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EF1" w:rsidRPr="00023256" w:rsidDel="00023256" w:rsidRDefault="00790EF1">
      <w:pPr>
        <w:pBdr>
          <w:bottom w:val="single" w:sz="4" w:space="1" w:color="auto"/>
          <w:right w:val="single" w:sz="4" w:space="4" w:color="auto"/>
        </w:pBdr>
        <w:tabs>
          <w:tab w:val="left" w:pos="720"/>
          <w:tab w:val="left" w:pos="1440"/>
          <w:tab w:val="left" w:pos="2160"/>
          <w:tab w:val="left" w:pos="2880"/>
          <w:tab w:val="left" w:pos="3600"/>
          <w:tab w:val="left" w:pos="4320"/>
          <w:tab w:val="left" w:pos="5040"/>
          <w:tab w:val="left" w:pos="5497"/>
          <w:tab w:val="left" w:pos="6092"/>
        </w:tabs>
        <w:rPr>
          <w:del w:id="0" w:author="sawsan" w:date="2018-03-18T13:35:00Z"/>
          <w:i/>
          <w:iCs/>
          <w:color w:val="660033"/>
          <w:sz w:val="28"/>
          <w:szCs w:val="28"/>
          <w:u w:val="single"/>
          <w:rtl/>
          <w:lang w:val="fr-FR" w:bidi="ar-EG"/>
          <w:rPrChange w:id="1" w:author="sawsan" w:date="2018-03-18T13:35:00Z">
            <w:rPr>
              <w:del w:id="2" w:author="sawsan" w:date="2018-03-18T13:35:00Z"/>
              <w:i/>
              <w:iCs/>
              <w:color w:val="660033"/>
              <w:sz w:val="96"/>
              <w:szCs w:val="96"/>
              <w:u w:val="single"/>
              <w:rtl/>
              <w:lang w:val="fr-FR" w:bidi="ar-EG"/>
            </w:rPr>
          </w:rPrChange>
        </w:rPr>
        <w:pPrChange w:id="3" w:author="sawsan" w:date="2018-03-18T13:54:00Z">
          <w:pPr/>
        </w:pPrChange>
      </w:pPr>
      <w:r w:rsidRPr="00CA7501">
        <w:rPr>
          <w:noProof/>
          <w:sz w:val="28"/>
          <w:szCs w:val="28"/>
          <w:rPrChange w:id="4" w:author="sawsan" w:date="2018-03-18T13:31:00Z">
            <w:rPr>
              <w:noProof/>
            </w:rPr>
          </w:rPrChange>
        </w:rPr>
        <w:drawing>
          <wp:inline distT="0" distB="0" distL="0" distR="0" wp14:anchorId="12E82839" wp14:editId="6F5BC4AF">
            <wp:extent cx="962025" cy="838200"/>
            <wp:effectExtent l="0" t="0" r="9525" b="0"/>
            <wp:docPr id="2" name="Picture 2" descr="لوجو-جامعة-المن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لوجو-جامعة-المنيا"/>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838200"/>
                    </a:xfrm>
                    <a:prstGeom prst="rect">
                      <a:avLst/>
                    </a:prstGeom>
                    <a:noFill/>
                    <a:ln>
                      <a:noFill/>
                    </a:ln>
                  </pic:spPr>
                </pic:pic>
              </a:graphicData>
            </a:graphic>
          </wp:inline>
        </w:drawing>
      </w:r>
      <w:r w:rsidRPr="00CA7501">
        <w:rPr>
          <w:noProof/>
          <w:sz w:val="28"/>
          <w:szCs w:val="28"/>
          <w:rPrChange w:id="5" w:author="sawsan" w:date="2018-03-18T13:31:00Z">
            <w:rPr>
              <w:noProof/>
            </w:rPr>
          </w:rPrChange>
        </w:rPr>
        <w:drawing>
          <wp:anchor distT="0" distB="0" distL="114300" distR="114300" simplePos="0" relativeHeight="251658240" behindDoc="0" locked="0" layoutInCell="1" allowOverlap="1" wp14:anchorId="4A01C776" wp14:editId="414DE637">
            <wp:simplePos x="457200" y="457200"/>
            <wp:positionH relativeFrom="column">
              <wp:align>left</wp:align>
            </wp:positionH>
            <wp:positionV relativeFrom="paragraph">
              <wp:align>top</wp:align>
            </wp:positionV>
            <wp:extent cx="952500" cy="933450"/>
            <wp:effectExtent l="0" t="0" r="0" b="0"/>
            <wp:wrapSquare wrapText="bothSides"/>
            <wp:docPr id="1" name="Picture 1" descr="logo بيطري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بيطري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anchor>
        </w:drawing>
      </w:r>
      <w:ins w:id="6" w:author="sawsan" w:date="2018-03-18T13:52:00Z">
        <w:r w:rsidR="009050C6">
          <w:rPr>
            <w:i/>
            <w:iCs/>
            <w:color w:val="660033"/>
            <w:sz w:val="28"/>
            <w:szCs w:val="28"/>
            <w:u w:val="single"/>
            <w:rtl/>
            <w:lang w:val="fr-FR" w:bidi="ar-EG"/>
          </w:rPr>
          <w:tab/>
        </w:r>
      </w:ins>
      <w:ins w:id="7" w:author="sawsan" w:date="2018-03-18T13:55:00Z">
        <w:r w:rsidR="009050C6" w:rsidRPr="009050C6">
          <w:rPr>
            <w:b/>
            <w:bCs/>
            <w:i/>
            <w:iCs/>
            <w:color w:val="000000" w:themeColor="text1"/>
            <w:sz w:val="44"/>
            <w:szCs w:val="44"/>
            <w:u w:val="single"/>
            <w:lang w:val="fr-FR" w:bidi="ar-EG"/>
            <w:rPrChange w:id="8" w:author="sawsan" w:date="2018-03-18T13:55:00Z">
              <w:rPr>
                <w:i/>
                <w:iCs/>
                <w:color w:val="660033"/>
                <w:sz w:val="28"/>
                <w:szCs w:val="28"/>
                <w:u w:val="single"/>
                <w:lang w:val="fr-FR" w:bidi="ar-EG"/>
              </w:rPr>
            </w:rPrChange>
          </w:rPr>
          <w:t>La</w:t>
        </w:r>
      </w:ins>
      <w:ins w:id="9" w:author="sawsan" w:date="2018-03-18T13:54:00Z">
        <w:r w:rsidR="009050C6" w:rsidRPr="009050C6">
          <w:rPr>
            <w:b/>
            <w:bCs/>
            <w:i/>
            <w:iCs/>
            <w:color w:val="000000" w:themeColor="text1"/>
            <w:sz w:val="44"/>
            <w:szCs w:val="44"/>
            <w:u w:val="single"/>
            <w:lang w:val="fr-FR" w:bidi="ar-EG"/>
            <w:rPrChange w:id="10" w:author="sawsan" w:date="2018-03-18T13:55:00Z">
              <w:rPr>
                <w:i/>
                <w:iCs/>
                <w:color w:val="660033"/>
                <w:sz w:val="28"/>
                <w:szCs w:val="28"/>
                <w:u w:val="single"/>
                <w:lang w:val="fr-FR" w:bidi="ar-EG"/>
              </w:rPr>
            </w:rPrChange>
          </w:rPr>
          <w:t xml:space="preserve"> Faculté de médecine vétérinaire</w:t>
        </w:r>
      </w:ins>
      <w:ins w:id="11" w:author="sawsan" w:date="2018-03-18T13:52:00Z">
        <w:r w:rsidR="009050C6">
          <w:rPr>
            <w:i/>
            <w:iCs/>
            <w:color w:val="660033"/>
            <w:sz w:val="28"/>
            <w:szCs w:val="28"/>
            <w:u w:val="single"/>
            <w:rtl/>
            <w:lang w:val="fr-FR" w:bidi="ar-EG"/>
          </w:rPr>
          <w:tab/>
        </w:r>
      </w:ins>
      <w:r w:rsidRPr="00CA7501">
        <w:rPr>
          <w:i/>
          <w:iCs/>
          <w:color w:val="660033"/>
          <w:sz w:val="28"/>
          <w:szCs w:val="28"/>
          <w:u w:val="single"/>
          <w:lang w:val="fr-FR" w:bidi="ar-EG"/>
          <w:rPrChange w:id="12" w:author="sawsan" w:date="2018-03-18T13:31:00Z">
            <w:rPr>
              <w:i/>
              <w:iCs/>
              <w:color w:val="660033"/>
              <w:sz w:val="96"/>
              <w:szCs w:val="96"/>
              <w:u w:val="single"/>
              <w:lang w:val="fr-FR" w:bidi="ar-EG"/>
            </w:rPr>
          </w:rPrChange>
        </w:rPr>
        <w:br w:type="textWrapping" w:clear="all"/>
      </w:r>
    </w:p>
    <w:p w:rsidR="00023256" w:rsidRDefault="00023256">
      <w:pPr>
        <w:pBdr>
          <w:bottom w:val="single" w:sz="4" w:space="1" w:color="auto"/>
          <w:right w:val="single" w:sz="4" w:space="4" w:color="auto"/>
        </w:pBdr>
        <w:rPr>
          <w:ins w:id="13" w:author="sawsan" w:date="2018-03-18T13:35:00Z"/>
          <w:i/>
          <w:iCs/>
          <w:color w:val="660033"/>
          <w:sz w:val="28"/>
          <w:szCs w:val="28"/>
          <w:u w:val="single"/>
          <w:rtl/>
          <w:lang w:val="fr-FR" w:bidi="ar-EG"/>
        </w:rPr>
        <w:pPrChange w:id="14" w:author="sawsan" w:date="2018-03-18T13:52:00Z">
          <w:pPr>
            <w:jc w:val="center"/>
          </w:pPr>
        </w:pPrChange>
      </w:pPr>
    </w:p>
    <w:p w:rsidR="00023256" w:rsidRDefault="00023256">
      <w:pPr>
        <w:rPr>
          <w:ins w:id="15" w:author="sawsan" w:date="2018-03-18T13:35:00Z"/>
          <w:i/>
          <w:iCs/>
          <w:color w:val="660033"/>
          <w:sz w:val="28"/>
          <w:szCs w:val="28"/>
          <w:u w:val="single"/>
          <w:rtl/>
          <w:lang w:val="fr-FR" w:bidi="ar-EG"/>
        </w:rPr>
        <w:pPrChange w:id="16" w:author="sawsan" w:date="2018-03-18T13:35:00Z">
          <w:pPr>
            <w:jc w:val="center"/>
          </w:pPr>
        </w:pPrChange>
      </w:pPr>
    </w:p>
    <w:p w:rsidR="00023256" w:rsidRDefault="00023256">
      <w:pPr>
        <w:rPr>
          <w:ins w:id="17" w:author="sawsan" w:date="2018-03-18T13:35:00Z"/>
          <w:i/>
          <w:iCs/>
          <w:color w:val="660033"/>
          <w:sz w:val="28"/>
          <w:szCs w:val="28"/>
          <w:u w:val="single"/>
          <w:rtl/>
          <w:lang w:val="fr-FR" w:bidi="ar-EG"/>
        </w:rPr>
        <w:pPrChange w:id="18" w:author="sawsan" w:date="2018-03-18T13:35:00Z">
          <w:pPr>
            <w:jc w:val="center"/>
          </w:pPr>
        </w:pPrChange>
      </w:pPr>
    </w:p>
    <w:p w:rsidR="00023256" w:rsidRDefault="00023256">
      <w:pPr>
        <w:rPr>
          <w:ins w:id="19" w:author="sawsan" w:date="2018-03-18T13:35:00Z"/>
          <w:i/>
          <w:iCs/>
          <w:color w:val="660033"/>
          <w:sz w:val="28"/>
          <w:szCs w:val="28"/>
          <w:u w:val="single"/>
          <w:rtl/>
          <w:lang w:val="fr-FR" w:bidi="ar-EG"/>
        </w:rPr>
        <w:pPrChange w:id="20" w:author="sawsan" w:date="2018-03-18T13:35:00Z">
          <w:pPr>
            <w:jc w:val="center"/>
          </w:pPr>
        </w:pPrChange>
      </w:pPr>
    </w:p>
    <w:p w:rsidR="00023256" w:rsidRDefault="00023256" w:rsidP="00312CB4">
      <w:pPr>
        <w:jc w:val="center"/>
        <w:rPr>
          <w:ins w:id="21" w:author="sawsan" w:date="2018-03-18T13:35:00Z"/>
          <w:i/>
          <w:iCs/>
          <w:color w:val="660033"/>
          <w:sz w:val="28"/>
          <w:szCs w:val="28"/>
          <w:u w:val="single"/>
          <w:rtl/>
          <w:lang w:val="fr-FR" w:bidi="ar-EG"/>
        </w:rPr>
      </w:pPr>
    </w:p>
    <w:p w:rsidR="00023256" w:rsidRDefault="00023256" w:rsidP="00312CB4">
      <w:pPr>
        <w:jc w:val="center"/>
        <w:rPr>
          <w:ins w:id="22" w:author="sawsan" w:date="2018-03-18T13:35:00Z"/>
          <w:i/>
          <w:iCs/>
          <w:color w:val="660033"/>
          <w:sz w:val="28"/>
          <w:szCs w:val="28"/>
          <w:u w:val="single"/>
          <w:rtl/>
          <w:lang w:val="fr-FR" w:bidi="ar-EG"/>
        </w:rPr>
      </w:pPr>
    </w:p>
    <w:p w:rsidR="00023256" w:rsidRDefault="00023256" w:rsidP="00312CB4">
      <w:pPr>
        <w:jc w:val="center"/>
        <w:rPr>
          <w:ins w:id="23" w:author="sawsan" w:date="2018-03-18T13:35:00Z"/>
          <w:i/>
          <w:iCs/>
          <w:color w:val="660033"/>
          <w:sz w:val="28"/>
          <w:szCs w:val="28"/>
          <w:u w:val="single"/>
          <w:rtl/>
          <w:lang w:val="fr-FR" w:bidi="ar-EG"/>
        </w:rPr>
      </w:pPr>
    </w:p>
    <w:p w:rsidR="00023256" w:rsidRDefault="00546C3E" w:rsidP="00312CB4">
      <w:pPr>
        <w:jc w:val="center"/>
        <w:rPr>
          <w:ins w:id="24" w:author="sawsan" w:date="2018-03-18T13:34:00Z"/>
          <w:b/>
          <w:bCs/>
          <w:i/>
          <w:iCs/>
          <w:color w:val="660033"/>
          <w:sz w:val="72"/>
          <w:szCs w:val="72"/>
          <w:u w:val="single"/>
          <w:rtl/>
          <w:lang w:val="fr-FR" w:bidi="ar-EG"/>
        </w:rPr>
      </w:pPr>
      <w:r w:rsidRPr="00CA7501">
        <w:rPr>
          <w:b/>
          <w:bCs/>
          <w:i/>
          <w:iCs/>
          <w:color w:val="660033"/>
          <w:sz w:val="72"/>
          <w:szCs w:val="72"/>
          <w:u w:val="single"/>
          <w:lang w:val="fr-FR" w:bidi="ar-EG"/>
          <w:rPrChange w:id="25" w:author="sawsan" w:date="2018-03-18T13:34:00Z">
            <w:rPr>
              <w:i/>
              <w:iCs/>
              <w:color w:val="660033"/>
              <w:sz w:val="96"/>
              <w:szCs w:val="96"/>
              <w:u w:val="single"/>
              <w:lang w:val="fr-FR" w:bidi="ar-EG"/>
            </w:rPr>
          </w:rPrChange>
        </w:rPr>
        <w:t>Statut intérieur de la Faculté</w:t>
      </w:r>
    </w:p>
    <w:p w:rsidR="00546C3E" w:rsidRPr="00CA7501" w:rsidRDefault="00546C3E" w:rsidP="00312CB4">
      <w:pPr>
        <w:jc w:val="center"/>
        <w:rPr>
          <w:b/>
          <w:bCs/>
          <w:i/>
          <w:iCs/>
          <w:color w:val="660033"/>
          <w:sz w:val="72"/>
          <w:szCs w:val="72"/>
          <w:u w:val="single"/>
          <w:lang w:val="fr-FR" w:bidi="ar-EG"/>
          <w:rPrChange w:id="26" w:author="sawsan" w:date="2018-03-18T13:34:00Z">
            <w:rPr>
              <w:i/>
              <w:iCs/>
              <w:color w:val="660033"/>
              <w:sz w:val="96"/>
              <w:szCs w:val="96"/>
              <w:u w:val="single"/>
              <w:lang w:val="fr-FR" w:bidi="ar-EG"/>
            </w:rPr>
          </w:rPrChange>
        </w:rPr>
      </w:pPr>
      <w:r w:rsidRPr="00CA7501">
        <w:rPr>
          <w:b/>
          <w:bCs/>
          <w:i/>
          <w:iCs/>
          <w:color w:val="660033"/>
          <w:sz w:val="72"/>
          <w:szCs w:val="72"/>
          <w:u w:val="single"/>
          <w:lang w:val="fr-FR" w:bidi="ar-EG"/>
          <w:rPrChange w:id="27" w:author="sawsan" w:date="2018-03-18T13:34:00Z">
            <w:rPr>
              <w:i/>
              <w:iCs/>
              <w:color w:val="660033"/>
              <w:sz w:val="96"/>
              <w:szCs w:val="96"/>
              <w:u w:val="single"/>
              <w:lang w:val="fr-FR" w:bidi="ar-EG"/>
            </w:rPr>
          </w:rPrChange>
        </w:rPr>
        <w:t xml:space="preserve"> </w:t>
      </w:r>
      <w:proofErr w:type="gramStart"/>
      <w:r w:rsidRPr="00CA7501">
        <w:rPr>
          <w:b/>
          <w:bCs/>
          <w:i/>
          <w:iCs/>
          <w:color w:val="660033"/>
          <w:sz w:val="72"/>
          <w:szCs w:val="72"/>
          <w:u w:val="single"/>
          <w:lang w:val="fr-FR" w:bidi="ar-EG"/>
          <w:rPrChange w:id="28" w:author="sawsan" w:date="2018-03-18T13:34:00Z">
            <w:rPr>
              <w:i/>
              <w:iCs/>
              <w:color w:val="660033"/>
              <w:sz w:val="96"/>
              <w:szCs w:val="96"/>
              <w:u w:val="single"/>
              <w:lang w:val="fr-FR" w:bidi="ar-EG"/>
            </w:rPr>
          </w:rPrChange>
        </w:rPr>
        <w:t>de</w:t>
      </w:r>
      <w:proofErr w:type="gramEnd"/>
      <w:r w:rsidRPr="00CA7501">
        <w:rPr>
          <w:b/>
          <w:bCs/>
          <w:i/>
          <w:iCs/>
          <w:color w:val="660033"/>
          <w:sz w:val="72"/>
          <w:szCs w:val="72"/>
          <w:u w:val="single"/>
          <w:lang w:val="fr-FR" w:bidi="ar-EG"/>
          <w:rPrChange w:id="29" w:author="sawsan" w:date="2018-03-18T13:34:00Z">
            <w:rPr>
              <w:i/>
              <w:iCs/>
              <w:color w:val="660033"/>
              <w:sz w:val="96"/>
              <w:szCs w:val="96"/>
              <w:u w:val="single"/>
              <w:lang w:val="fr-FR" w:bidi="ar-EG"/>
            </w:rPr>
          </w:rPrChange>
        </w:rPr>
        <w:t xml:space="preserve"> médecine vétérinaire - Université Minia</w:t>
      </w:r>
    </w:p>
    <w:p w:rsidR="00546C3E" w:rsidRPr="00CA7501" w:rsidRDefault="00546C3E" w:rsidP="00312CB4">
      <w:pPr>
        <w:jc w:val="center"/>
        <w:rPr>
          <w:b/>
          <w:bCs/>
          <w:i/>
          <w:iCs/>
          <w:color w:val="660033"/>
          <w:sz w:val="72"/>
          <w:szCs w:val="72"/>
          <w:u w:val="single"/>
          <w:rtl/>
          <w:lang w:bidi="ar-EG"/>
          <w:rPrChange w:id="30" w:author="sawsan" w:date="2018-03-18T13:34:00Z">
            <w:rPr>
              <w:i/>
              <w:iCs/>
              <w:color w:val="660033"/>
              <w:sz w:val="96"/>
              <w:szCs w:val="96"/>
              <w:u w:val="single"/>
              <w:rtl/>
              <w:lang w:bidi="ar-EG"/>
            </w:rPr>
          </w:rPrChange>
        </w:rPr>
      </w:pPr>
    </w:p>
    <w:p w:rsidR="00692277" w:rsidRPr="00CA7501" w:rsidRDefault="00546C3E" w:rsidP="00312CB4">
      <w:pPr>
        <w:jc w:val="center"/>
        <w:rPr>
          <w:b/>
          <w:bCs/>
          <w:i/>
          <w:iCs/>
          <w:color w:val="660033"/>
          <w:sz w:val="72"/>
          <w:szCs w:val="72"/>
          <w:u w:val="single"/>
          <w:lang w:val="fr-FR" w:bidi="ar-EG"/>
          <w:rPrChange w:id="31" w:author="sawsan" w:date="2018-03-18T13:34:00Z">
            <w:rPr>
              <w:i/>
              <w:iCs/>
              <w:color w:val="660033"/>
              <w:sz w:val="96"/>
              <w:szCs w:val="96"/>
              <w:u w:val="single"/>
              <w:lang w:val="fr-FR" w:bidi="ar-EG"/>
            </w:rPr>
          </w:rPrChange>
        </w:rPr>
      </w:pPr>
      <w:r w:rsidRPr="00CA7501">
        <w:rPr>
          <w:b/>
          <w:bCs/>
          <w:i/>
          <w:iCs/>
          <w:color w:val="660033"/>
          <w:sz w:val="72"/>
          <w:szCs w:val="72"/>
          <w:u w:val="single"/>
          <w:lang w:val="fr-FR" w:bidi="ar-EG"/>
          <w:rPrChange w:id="32" w:author="sawsan" w:date="2018-03-18T13:34:00Z">
            <w:rPr>
              <w:i/>
              <w:iCs/>
              <w:color w:val="660033"/>
              <w:sz w:val="96"/>
              <w:szCs w:val="96"/>
              <w:u w:val="single"/>
              <w:lang w:val="fr-FR" w:bidi="ar-EG"/>
            </w:rPr>
          </w:rPrChange>
        </w:rPr>
        <w:t>Baccalauréat</w:t>
      </w:r>
    </w:p>
    <w:p w:rsidR="00AB17DE" w:rsidRPr="00CA7501" w:rsidRDefault="00C736A0" w:rsidP="00312CB4">
      <w:pPr>
        <w:jc w:val="center"/>
        <w:rPr>
          <w:b/>
          <w:bCs/>
          <w:color w:val="660033"/>
          <w:sz w:val="72"/>
          <w:szCs w:val="72"/>
          <w:lang w:val="fr-FR" w:bidi="ar-EG"/>
          <w:rPrChange w:id="33" w:author="sawsan" w:date="2018-03-18T13:34:00Z">
            <w:rPr>
              <w:color w:val="660033"/>
              <w:sz w:val="144"/>
              <w:szCs w:val="144"/>
              <w:lang w:val="fr-FR" w:bidi="ar-EG"/>
            </w:rPr>
          </w:rPrChange>
        </w:rPr>
      </w:pPr>
      <w:r w:rsidRPr="00CA7501">
        <w:rPr>
          <w:rFonts w:cs="Arial"/>
          <w:b/>
          <w:bCs/>
          <w:color w:val="660033"/>
          <w:sz w:val="72"/>
          <w:szCs w:val="72"/>
          <w:lang w:val="fr-FR" w:bidi="ar-EG"/>
          <w:rPrChange w:id="34" w:author="sawsan" w:date="2018-03-18T13:34:00Z">
            <w:rPr>
              <w:rFonts w:cs="Arial"/>
              <w:color w:val="660033"/>
              <w:sz w:val="144"/>
              <w:szCs w:val="144"/>
              <w:lang w:val="fr-FR" w:bidi="ar-EG"/>
            </w:rPr>
          </w:rPrChange>
        </w:rPr>
        <w:t>2014</w:t>
      </w:r>
    </w:p>
    <w:p w:rsidR="00692277" w:rsidRPr="00CA7501" w:rsidRDefault="00692277">
      <w:pPr>
        <w:jc w:val="center"/>
        <w:rPr>
          <w:b/>
          <w:bCs/>
          <w:sz w:val="72"/>
          <w:szCs w:val="72"/>
          <w:rtl/>
          <w:lang w:bidi="ar-EG"/>
          <w:rPrChange w:id="35" w:author="sawsan" w:date="2018-03-18T13:34:00Z">
            <w:rPr>
              <w:sz w:val="36"/>
              <w:szCs w:val="36"/>
              <w:rtl/>
              <w:lang w:bidi="ar-EG"/>
            </w:rPr>
          </w:rPrChange>
        </w:rPr>
        <w:pPrChange w:id="36" w:author="sawsan" w:date="2018-03-18T13:34:00Z">
          <w:pPr/>
        </w:pPrChange>
      </w:pPr>
    </w:p>
    <w:p w:rsidR="000D2C88" w:rsidRPr="00CA7501" w:rsidRDefault="000D2C88">
      <w:pPr>
        <w:jc w:val="center"/>
        <w:rPr>
          <w:b/>
          <w:bCs/>
          <w:sz w:val="72"/>
          <w:szCs w:val="72"/>
          <w:rtl/>
          <w:lang w:bidi="ar-EG"/>
          <w:rPrChange w:id="37" w:author="sawsan" w:date="2018-03-18T13:34:00Z">
            <w:rPr>
              <w:sz w:val="36"/>
              <w:szCs w:val="36"/>
              <w:rtl/>
              <w:lang w:bidi="ar-EG"/>
            </w:rPr>
          </w:rPrChange>
        </w:rPr>
        <w:pPrChange w:id="38" w:author="sawsan" w:date="2018-03-18T13:34:00Z">
          <w:pPr/>
        </w:pPrChange>
      </w:pPr>
    </w:p>
    <w:p w:rsidR="00336461" w:rsidRPr="00CA7501" w:rsidRDefault="00336461">
      <w:pPr>
        <w:jc w:val="center"/>
        <w:rPr>
          <w:b/>
          <w:bCs/>
          <w:sz w:val="72"/>
          <w:szCs w:val="72"/>
          <w:rtl/>
          <w:lang w:bidi="ar-EG"/>
          <w:rPrChange w:id="39" w:author="sawsan" w:date="2018-03-18T13:34:00Z">
            <w:rPr>
              <w:sz w:val="36"/>
              <w:szCs w:val="36"/>
              <w:rtl/>
              <w:lang w:bidi="ar-EG"/>
            </w:rPr>
          </w:rPrChange>
        </w:rPr>
        <w:pPrChange w:id="40" w:author="sawsan" w:date="2018-03-18T13:34:00Z">
          <w:pPr/>
        </w:pPrChange>
      </w:pPr>
    </w:p>
    <w:p w:rsidR="00336461" w:rsidRPr="00CA7501" w:rsidRDefault="00336461">
      <w:pPr>
        <w:jc w:val="right"/>
        <w:rPr>
          <w:sz w:val="28"/>
          <w:szCs w:val="28"/>
          <w:rtl/>
          <w:lang w:bidi="ar-EG"/>
          <w:rPrChange w:id="41" w:author="sawsan" w:date="2018-03-18T13:31:00Z">
            <w:rPr>
              <w:sz w:val="36"/>
              <w:szCs w:val="36"/>
              <w:rtl/>
              <w:lang w:bidi="ar-EG"/>
            </w:rPr>
          </w:rPrChange>
        </w:rPr>
        <w:pPrChange w:id="42" w:author="sawsan" w:date="2018-03-18T13:33:00Z">
          <w:pPr/>
        </w:pPrChange>
      </w:pPr>
    </w:p>
    <w:p w:rsidR="00085D9E" w:rsidRPr="002E69A8" w:rsidRDefault="00085D9E">
      <w:pPr>
        <w:pBdr>
          <w:bottom w:val="single" w:sz="4" w:space="1" w:color="auto"/>
        </w:pBdr>
        <w:jc w:val="right"/>
        <w:rPr>
          <w:b/>
          <w:bCs/>
          <w:i/>
          <w:iCs/>
          <w:color w:val="660033"/>
          <w:sz w:val="44"/>
          <w:szCs w:val="44"/>
          <w:rtl/>
          <w:lang w:val="fr-FR" w:bidi="ar-EG"/>
          <w:rPrChange w:id="43" w:author="sawsan" w:date="2018-03-18T14:42:00Z">
            <w:rPr>
              <w:i/>
              <w:iCs/>
              <w:color w:val="660033"/>
              <w:sz w:val="52"/>
              <w:szCs w:val="52"/>
              <w:rtl/>
              <w:lang w:val="fr-FR" w:bidi="ar-EG"/>
            </w:rPr>
          </w:rPrChange>
        </w:rPr>
        <w:pPrChange w:id="44" w:author="sawsan" w:date="2018-03-18T13:33:00Z">
          <w:pPr>
            <w:pBdr>
              <w:bottom w:val="single" w:sz="4" w:space="1" w:color="auto"/>
            </w:pBdr>
            <w:jc w:val="center"/>
          </w:pPr>
        </w:pPrChange>
      </w:pPr>
      <w:r w:rsidRPr="002E69A8">
        <w:rPr>
          <w:b/>
          <w:bCs/>
          <w:i/>
          <w:iCs/>
          <w:color w:val="660033"/>
          <w:sz w:val="44"/>
          <w:szCs w:val="44"/>
          <w:lang w:val="fr-FR" w:bidi="ar-EG"/>
          <w:rPrChange w:id="45" w:author="sawsan" w:date="2018-03-18T14:42:00Z">
            <w:rPr>
              <w:i/>
              <w:iCs/>
              <w:color w:val="660033"/>
              <w:sz w:val="52"/>
              <w:szCs w:val="52"/>
              <w:lang w:val="fr-FR" w:bidi="ar-EG"/>
            </w:rPr>
          </w:rPrChange>
        </w:rPr>
        <w:t>Introduction</w:t>
      </w:r>
    </w:p>
    <w:p w:rsidR="00336461" w:rsidRPr="00CA7501" w:rsidRDefault="00336461">
      <w:pPr>
        <w:pBdr>
          <w:bottom w:val="single" w:sz="4" w:space="1" w:color="auto"/>
        </w:pBdr>
        <w:jc w:val="right"/>
        <w:rPr>
          <w:i/>
          <w:iCs/>
          <w:color w:val="660033"/>
          <w:sz w:val="28"/>
          <w:szCs w:val="28"/>
          <w:rtl/>
          <w:lang w:val="fr-FR" w:bidi="ar-EG"/>
          <w:rPrChange w:id="46" w:author="sawsan" w:date="2018-03-18T13:31:00Z">
            <w:rPr>
              <w:i/>
              <w:iCs/>
              <w:color w:val="660033"/>
              <w:sz w:val="32"/>
              <w:szCs w:val="32"/>
              <w:rtl/>
              <w:lang w:val="fr-FR" w:bidi="ar-EG"/>
            </w:rPr>
          </w:rPrChange>
        </w:rPr>
        <w:pPrChange w:id="47" w:author="sawsan" w:date="2018-03-18T13:33:00Z">
          <w:pPr>
            <w:pBdr>
              <w:bottom w:val="single" w:sz="4" w:space="1" w:color="auto"/>
            </w:pBdr>
            <w:jc w:val="center"/>
          </w:pPr>
        </w:pPrChange>
      </w:pPr>
    </w:p>
    <w:p w:rsidR="00336461" w:rsidRPr="00BE68D1" w:rsidRDefault="00085D9E" w:rsidP="00312CB4">
      <w:pPr>
        <w:jc w:val="right"/>
        <w:rPr>
          <w:sz w:val="28"/>
          <w:szCs w:val="28"/>
          <w:lang w:val="fr-FR" w:bidi="ar-EG"/>
          <w:rPrChange w:id="48" w:author="sawsan" w:date="2018-03-18T14:43:00Z">
            <w:rPr>
              <w:color w:val="660033"/>
              <w:sz w:val="40"/>
              <w:szCs w:val="40"/>
              <w:lang w:val="fr-FR" w:bidi="ar-EG"/>
            </w:rPr>
          </w:rPrChange>
        </w:rPr>
      </w:pPr>
      <w:r w:rsidRPr="00BE68D1">
        <w:rPr>
          <w:sz w:val="28"/>
          <w:szCs w:val="28"/>
          <w:lang w:val="fr-FR" w:bidi="ar-EG"/>
          <w:rPrChange w:id="49" w:author="sawsan" w:date="2018-03-18T14:43:00Z">
            <w:rPr>
              <w:color w:val="660033"/>
              <w:sz w:val="40"/>
              <w:szCs w:val="40"/>
              <w:lang w:val="fr-FR" w:bidi="ar-EG"/>
            </w:rPr>
          </w:rPrChange>
        </w:rPr>
        <w:t>À propos de Minia Gouvernorat</w:t>
      </w:r>
    </w:p>
    <w:p w:rsidR="00085D9E" w:rsidRPr="00BE68D1" w:rsidRDefault="00085D9E" w:rsidP="00312CB4">
      <w:pPr>
        <w:jc w:val="right"/>
        <w:rPr>
          <w:sz w:val="28"/>
          <w:szCs w:val="28"/>
          <w:lang w:val="fr-FR" w:bidi="ar-EG"/>
          <w:rPrChange w:id="50" w:author="sawsan" w:date="2018-03-18T14:43:00Z">
            <w:rPr>
              <w:color w:val="660033"/>
              <w:sz w:val="40"/>
              <w:szCs w:val="40"/>
              <w:lang w:val="fr-FR" w:bidi="ar-EG"/>
            </w:rPr>
          </w:rPrChange>
        </w:rPr>
      </w:pPr>
      <w:r w:rsidRPr="00BE68D1">
        <w:rPr>
          <w:sz w:val="28"/>
          <w:szCs w:val="28"/>
          <w:lang w:val="fr-FR" w:bidi="ar-EG"/>
          <w:rPrChange w:id="51" w:author="sawsan" w:date="2018-03-18T14:43:00Z">
            <w:rPr>
              <w:color w:val="660033"/>
              <w:sz w:val="40"/>
              <w:szCs w:val="40"/>
              <w:lang w:val="fr-FR" w:bidi="ar-EG"/>
            </w:rPr>
          </w:rPrChange>
        </w:rPr>
        <w:t>Le gouvernorat de Minia, avec sa capitale, Minia, est l'un des gouvernorats les plus importants de Haute-Égypte</w:t>
      </w:r>
    </w:p>
    <w:p w:rsidR="00085D9E" w:rsidRPr="00BE68D1" w:rsidRDefault="00085D9E" w:rsidP="00312CB4">
      <w:pPr>
        <w:jc w:val="right"/>
        <w:rPr>
          <w:sz w:val="28"/>
          <w:szCs w:val="28"/>
          <w:lang w:val="fr-FR" w:bidi="ar-EG"/>
          <w:rPrChange w:id="52" w:author="sawsan" w:date="2018-03-18T14:43:00Z">
            <w:rPr>
              <w:color w:val="660033"/>
              <w:sz w:val="40"/>
              <w:szCs w:val="40"/>
              <w:lang w:val="fr-FR" w:bidi="ar-EG"/>
            </w:rPr>
          </w:rPrChange>
        </w:rPr>
      </w:pPr>
      <w:r w:rsidRPr="00BE68D1">
        <w:rPr>
          <w:sz w:val="28"/>
          <w:szCs w:val="28"/>
          <w:lang w:val="fr-FR" w:bidi="ar-EG"/>
          <w:rPrChange w:id="53" w:author="sawsan" w:date="2018-03-18T14:43:00Z">
            <w:rPr>
              <w:color w:val="660033"/>
              <w:sz w:val="40"/>
              <w:szCs w:val="40"/>
              <w:lang w:val="fr-FR" w:bidi="ar-EG"/>
            </w:rPr>
          </w:rPrChange>
        </w:rPr>
        <w:t>En raison de son emplacement moyen et de ses sites archéologiques uniques, une grande université de dix-sept collèges est connue sous le nom de l'épouse de la Haute Egypte, la province de Minia s'étend sur environ 140 km de long avec une largeur moyenne d'environ 40 km</w:t>
      </w:r>
    </w:p>
    <w:p w:rsidR="00085D9E" w:rsidRPr="00BE68D1" w:rsidRDefault="00085D9E">
      <w:pPr>
        <w:jc w:val="right"/>
        <w:rPr>
          <w:sz w:val="28"/>
          <w:szCs w:val="28"/>
          <w:lang w:val="fr-FR" w:bidi="ar-EG"/>
          <w:rPrChange w:id="54" w:author="sawsan" w:date="2018-03-18T14:43:00Z">
            <w:rPr>
              <w:color w:val="660033"/>
              <w:sz w:val="40"/>
              <w:szCs w:val="40"/>
              <w:lang w:val="fr-FR" w:bidi="ar-EG"/>
            </w:rPr>
          </w:rPrChange>
        </w:rPr>
        <w:pPrChange w:id="55" w:author="sawsan" w:date="2018-03-18T13:33:00Z">
          <w:pPr>
            <w:jc w:val="right"/>
          </w:pPr>
        </w:pPrChange>
      </w:pPr>
      <w:r w:rsidRPr="00BE68D1">
        <w:rPr>
          <w:sz w:val="28"/>
          <w:szCs w:val="28"/>
          <w:lang w:val="fr-FR" w:bidi="ar-EG"/>
          <w:rPrChange w:id="56" w:author="sawsan" w:date="2018-03-18T14:43:00Z">
            <w:rPr>
              <w:color w:val="660033"/>
              <w:sz w:val="40"/>
              <w:szCs w:val="40"/>
              <w:lang w:val="fr-FR" w:bidi="ar-EG"/>
            </w:rPr>
          </w:rPrChange>
        </w:rPr>
        <w:t>La province a une superficie totale de 32279 kilomètres carrés et a une population d'environ 5,6 millions</w:t>
      </w:r>
    </w:p>
    <w:p w:rsidR="000D2C88" w:rsidRPr="00BE68D1" w:rsidRDefault="00085D9E">
      <w:pPr>
        <w:jc w:val="right"/>
        <w:rPr>
          <w:rFonts w:cs="Arial"/>
          <w:sz w:val="28"/>
          <w:szCs w:val="28"/>
          <w:lang w:val="fr-FR" w:bidi="ar-EG"/>
          <w:rPrChange w:id="57" w:author="sawsan" w:date="2018-03-18T14:43:00Z">
            <w:rPr>
              <w:rFonts w:cs="Arial"/>
              <w:color w:val="660033"/>
              <w:sz w:val="40"/>
              <w:szCs w:val="40"/>
              <w:lang w:val="fr-FR" w:bidi="ar-EG"/>
            </w:rPr>
          </w:rPrChange>
        </w:rPr>
        <w:pPrChange w:id="58" w:author="sawsan" w:date="2018-03-18T13:33:00Z">
          <w:pPr>
            <w:jc w:val="right"/>
          </w:pPr>
        </w:pPrChange>
      </w:pPr>
      <w:r w:rsidRPr="00BE68D1">
        <w:rPr>
          <w:sz w:val="28"/>
          <w:szCs w:val="28"/>
          <w:lang w:val="fr-FR" w:bidi="ar-EG"/>
          <w:rPrChange w:id="59" w:author="sawsan" w:date="2018-03-18T14:43:00Z">
            <w:rPr>
              <w:color w:val="660033"/>
              <w:sz w:val="40"/>
              <w:szCs w:val="40"/>
              <w:lang w:val="fr-FR" w:bidi="ar-EG"/>
            </w:rPr>
          </w:rPrChange>
        </w:rPr>
        <w:t>C'est donc l'un des gouvernorats les plus densément peuplés avec une densité de population d'environ 1500 habitants par kilomètre carré</w:t>
      </w:r>
      <w:r w:rsidR="00ED76DF" w:rsidRPr="00BE68D1">
        <w:rPr>
          <w:rFonts w:cs="Arial"/>
          <w:sz w:val="28"/>
          <w:szCs w:val="28"/>
          <w:lang w:val="fr-FR" w:bidi="ar-EG"/>
          <w:rPrChange w:id="60" w:author="sawsan" w:date="2018-03-18T14:43:00Z">
            <w:rPr>
              <w:rFonts w:cs="Arial"/>
              <w:color w:val="660033"/>
              <w:sz w:val="40"/>
              <w:szCs w:val="40"/>
              <w:lang w:val="fr-FR" w:bidi="ar-EG"/>
            </w:rPr>
          </w:rPrChange>
        </w:rPr>
        <w:t>.</w:t>
      </w:r>
    </w:p>
    <w:p w:rsidR="005107C2" w:rsidRPr="00BE68D1" w:rsidRDefault="005107C2">
      <w:pPr>
        <w:jc w:val="right"/>
        <w:rPr>
          <w:rFonts w:cs="Arial"/>
          <w:sz w:val="28"/>
          <w:szCs w:val="28"/>
          <w:lang w:val="fr-FR" w:bidi="ar-EG"/>
          <w:rPrChange w:id="61" w:author="sawsan" w:date="2018-03-18T14:43:00Z">
            <w:rPr>
              <w:rFonts w:cs="Arial"/>
              <w:color w:val="660033"/>
              <w:sz w:val="40"/>
              <w:szCs w:val="40"/>
              <w:lang w:val="fr-FR" w:bidi="ar-EG"/>
            </w:rPr>
          </w:rPrChange>
        </w:rPr>
        <w:pPrChange w:id="62" w:author="sawsan" w:date="2018-03-18T13:33:00Z">
          <w:pPr>
            <w:jc w:val="right"/>
          </w:pPr>
        </w:pPrChange>
      </w:pPr>
      <w:r w:rsidRPr="00BE68D1">
        <w:rPr>
          <w:rFonts w:cs="Arial"/>
          <w:sz w:val="28"/>
          <w:szCs w:val="28"/>
          <w:lang w:val="fr-FR" w:bidi="ar-EG"/>
          <w:rPrChange w:id="63" w:author="sawsan" w:date="2018-03-18T14:43:00Z">
            <w:rPr>
              <w:rFonts w:cs="Arial"/>
              <w:color w:val="660033"/>
              <w:sz w:val="40"/>
              <w:szCs w:val="40"/>
              <w:lang w:val="fr-FR" w:bidi="ar-EG"/>
            </w:rPr>
          </w:rPrChange>
        </w:rPr>
        <w:t>Le gouvernorat est administrativement divisé en 9 centres administratifs comprenant 9 villes, 57 unités villageoises locales, 346 villages et 1429 villes et villages, en plus de la nouvelle ville de Minia</w:t>
      </w:r>
    </w:p>
    <w:p w:rsidR="005107C2" w:rsidRPr="00BE68D1" w:rsidRDefault="005107C2">
      <w:pPr>
        <w:jc w:val="right"/>
        <w:rPr>
          <w:rFonts w:cs="Arial"/>
          <w:sz w:val="28"/>
          <w:szCs w:val="28"/>
          <w:lang w:val="fr-FR" w:bidi="ar-EG"/>
          <w:rPrChange w:id="64" w:author="sawsan" w:date="2018-03-18T14:43:00Z">
            <w:rPr>
              <w:rFonts w:cs="Arial"/>
              <w:color w:val="660033"/>
              <w:sz w:val="40"/>
              <w:szCs w:val="40"/>
              <w:lang w:val="fr-FR" w:bidi="ar-EG"/>
            </w:rPr>
          </w:rPrChange>
        </w:rPr>
        <w:pPrChange w:id="65" w:author="sawsan" w:date="2018-03-18T13:33:00Z">
          <w:pPr>
            <w:jc w:val="right"/>
          </w:pPr>
        </w:pPrChange>
      </w:pPr>
      <w:r w:rsidRPr="00BE68D1">
        <w:rPr>
          <w:rFonts w:cs="Arial"/>
          <w:sz w:val="28"/>
          <w:szCs w:val="28"/>
          <w:lang w:val="fr-FR" w:bidi="ar-EG"/>
          <w:rPrChange w:id="66" w:author="sawsan" w:date="2018-03-18T14:43:00Z">
            <w:rPr>
              <w:rFonts w:cs="Arial"/>
              <w:color w:val="660033"/>
              <w:sz w:val="40"/>
              <w:szCs w:val="40"/>
              <w:lang w:val="fr-FR" w:bidi="ar-EG"/>
            </w:rPr>
          </w:rPrChange>
        </w:rPr>
        <w:t>Les centres sont: Maghāghah, Adwa, Bani Mazar, Matay, Samalout, Minia, Abu Qurqas, Mallawi et Dirmwas</w:t>
      </w:r>
    </w:p>
    <w:p w:rsidR="005107C2" w:rsidRPr="00BE68D1" w:rsidRDefault="005107C2">
      <w:pPr>
        <w:jc w:val="right"/>
        <w:rPr>
          <w:rFonts w:cs="Arial"/>
          <w:sz w:val="28"/>
          <w:szCs w:val="28"/>
          <w:lang w:val="fr-FR" w:bidi="ar-EG"/>
          <w:rPrChange w:id="67" w:author="sawsan" w:date="2018-03-18T14:43:00Z">
            <w:rPr>
              <w:rFonts w:cs="Arial"/>
              <w:color w:val="660033"/>
              <w:sz w:val="40"/>
              <w:szCs w:val="40"/>
              <w:lang w:val="fr-FR" w:bidi="ar-EG"/>
            </w:rPr>
          </w:rPrChange>
        </w:rPr>
        <w:pPrChange w:id="68" w:author="sawsan" w:date="2018-03-18T13:33:00Z">
          <w:pPr>
            <w:jc w:val="right"/>
          </w:pPr>
        </w:pPrChange>
      </w:pPr>
      <w:r w:rsidRPr="00BE68D1">
        <w:rPr>
          <w:rFonts w:cs="Arial"/>
          <w:sz w:val="28"/>
          <w:szCs w:val="28"/>
          <w:lang w:val="fr-FR" w:bidi="ar-EG"/>
          <w:rPrChange w:id="69" w:author="sawsan" w:date="2018-03-18T14:43:00Z">
            <w:rPr>
              <w:rFonts w:cs="Arial"/>
              <w:color w:val="660033"/>
              <w:sz w:val="40"/>
              <w:szCs w:val="40"/>
              <w:lang w:val="fr-FR" w:bidi="ar-EG"/>
            </w:rPr>
          </w:rPrChange>
        </w:rPr>
        <w:t>La province a une grande richesse en bétail: le nombre d'animaux est estimé à 22 000 têtes de bétail, 18 000 têtes de buffles, 260 000 têtes de moutons, 13 000 têtes de chameaux et 72 000 têtes d'autres animaux. Comme suit (1395904 engraissements de poulet et 2186050 œufs de poule)</w:t>
      </w:r>
    </w:p>
    <w:p w:rsidR="005107C2" w:rsidRPr="00BE68D1" w:rsidRDefault="005107C2">
      <w:pPr>
        <w:jc w:val="right"/>
        <w:rPr>
          <w:rFonts w:cs="Arial"/>
          <w:sz w:val="28"/>
          <w:szCs w:val="28"/>
          <w:lang w:val="fr-FR" w:bidi="ar-EG"/>
          <w:rPrChange w:id="70" w:author="sawsan" w:date="2018-03-18T14:43:00Z">
            <w:rPr>
              <w:rFonts w:cs="Arial"/>
              <w:color w:val="660033"/>
              <w:sz w:val="40"/>
              <w:szCs w:val="40"/>
              <w:lang w:val="fr-FR" w:bidi="ar-EG"/>
            </w:rPr>
          </w:rPrChange>
        </w:rPr>
        <w:pPrChange w:id="71" w:author="sawsan" w:date="2018-03-18T13:33:00Z">
          <w:pPr>
            <w:jc w:val="right"/>
          </w:pPr>
        </w:pPrChange>
      </w:pPr>
      <w:r w:rsidRPr="00BE68D1">
        <w:rPr>
          <w:rFonts w:cs="Arial"/>
          <w:sz w:val="28"/>
          <w:szCs w:val="28"/>
          <w:lang w:val="fr-FR" w:bidi="ar-EG"/>
          <w:rPrChange w:id="72" w:author="sawsan" w:date="2018-03-18T14:43:00Z">
            <w:rPr>
              <w:rFonts w:cs="Arial"/>
              <w:color w:val="660033"/>
              <w:sz w:val="40"/>
              <w:szCs w:val="40"/>
              <w:lang w:val="fr-FR" w:bidi="ar-EG"/>
            </w:rPr>
          </w:rPrChange>
        </w:rPr>
        <w:t>Département de la protection sociale de la médecine vétérinaire dans le gouvernorat de Minia - 2012</w:t>
      </w:r>
    </w:p>
    <w:p w:rsidR="00692277" w:rsidRPr="00BE68D1" w:rsidRDefault="005107C2">
      <w:pPr>
        <w:jc w:val="right"/>
        <w:rPr>
          <w:rFonts w:cs="Arial"/>
          <w:sz w:val="28"/>
          <w:szCs w:val="28"/>
          <w:lang w:val="fr-FR" w:bidi="ar-EG"/>
          <w:rPrChange w:id="73" w:author="sawsan" w:date="2018-03-18T14:43:00Z">
            <w:rPr>
              <w:rFonts w:cs="Arial"/>
              <w:color w:val="660033"/>
              <w:sz w:val="40"/>
              <w:szCs w:val="40"/>
              <w:lang w:val="fr-FR" w:bidi="ar-EG"/>
            </w:rPr>
          </w:rPrChange>
        </w:rPr>
        <w:pPrChange w:id="74" w:author="sawsan" w:date="2018-03-18T13:33:00Z">
          <w:pPr>
            <w:jc w:val="right"/>
          </w:pPr>
        </w:pPrChange>
      </w:pPr>
      <w:r w:rsidRPr="00BE68D1">
        <w:rPr>
          <w:rFonts w:cs="Arial"/>
          <w:sz w:val="28"/>
          <w:szCs w:val="28"/>
          <w:lang w:val="fr-FR" w:bidi="ar-EG"/>
          <w:rPrChange w:id="75" w:author="sawsan" w:date="2018-03-18T14:43:00Z">
            <w:rPr>
              <w:rFonts w:cs="Arial"/>
              <w:color w:val="660033"/>
              <w:sz w:val="40"/>
              <w:szCs w:val="40"/>
              <w:lang w:val="fr-FR" w:bidi="ar-EG"/>
            </w:rPr>
          </w:rPrChange>
        </w:rPr>
        <w:t>Il convient également de noter qu'il y a 98 prendre soin d'un centre d'animaux, ainsi que 41 abattoirs pour l'abattage des grands animaux, ce qui nécessite la nécessité de maintenir la disposition du personnel scientifique dans les différents domaines de la médecine vétérinaire.</w:t>
      </w:r>
    </w:p>
    <w:p w:rsidR="00B56B42" w:rsidRPr="00BE68D1" w:rsidRDefault="00B56B42">
      <w:pPr>
        <w:jc w:val="right"/>
        <w:rPr>
          <w:sz w:val="28"/>
          <w:szCs w:val="28"/>
          <w:lang w:val="fr-FR" w:bidi="ar-EG"/>
          <w:rPrChange w:id="76" w:author="sawsan" w:date="2018-03-18T14:43:00Z">
            <w:rPr>
              <w:color w:val="660033"/>
              <w:sz w:val="40"/>
              <w:szCs w:val="40"/>
              <w:lang w:val="fr-FR" w:bidi="ar-EG"/>
            </w:rPr>
          </w:rPrChange>
        </w:rPr>
        <w:pPrChange w:id="77" w:author="sawsan" w:date="2018-03-18T13:33:00Z">
          <w:pPr>
            <w:jc w:val="right"/>
          </w:pPr>
        </w:pPrChange>
      </w:pPr>
      <w:r w:rsidRPr="00BE68D1">
        <w:rPr>
          <w:sz w:val="28"/>
          <w:szCs w:val="28"/>
          <w:lang w:val="fr-FR" w:bidi="ar-EG"/>
          <w:rPrChange w:id="78" w:author="sawsan" w:date="2018-03-18T14:43:00Z">
            <w:rPr>
              <w:color w:val="660033"/>
              <w:sz w:val="40"/>
              <w:szCs w:val="40"/>
              <w:lang w:val="fr-FR" w:bidi="ar-EG"/>
            </w:rPr>
          </w:rPrChange>
        </w:rPr>
        <w:t>À propos de l'enseignement vétérinaire en Égypte</w:t>
      </w:r>
    </w:p>
    <w:p w:rsidR="00B56B42" w:rsidRPr="00BE68D1" w:rsidRDefault="00B56B42">
      <w:pPr>
        <w:jc w:val="right"/>
        <w:rPr>
          <w:sz w:val="28"/>
          <w:szCs w:val="28"/>
          <w:rtl/>
          <w:lang w:val="fr-FR" w:bidi="ar-EG"/>
          <w:rPrChange w:id="79" w:author="sawsan" w:date="2018-03-18T14:43:00Z">
            <w:rPr>
              <w:color w:val="660033"/>
              <w:sz w:val="40"/>
              <w:szCs w:val="40"/>
              <w:rtl/>
              <w:lang w:val="fr-FR" w:bidi="ar-EG"/>
            </w:rPr>
          </w:rPrChange>
        </w:rPr>
        <w:pPrChange w:id="80" w:author="sawsan" w:date="2018-03-18T13:33:00Z">
          <w:pPr>
            <w:jc w:val="right"/>
          </w:pPr>
        </w:pPrChange>
      </w:pPr>
    </w:p>
    <w:p w:rsidR="00B56B42" w:rsidRPr="00BE68D1" w:rsidRDefault="00B94DCD">
      <w:pPr>
        <w:jc w:val="right"/>
        <w:rPr>
          <w:sz w:val="28"/>
          <w:szCs w:val="28"/>
          <w:lang w:val="fr-FR" w:bidi="ar-EG"/>
          <w:rPrChange w:id="81" w:author="sawsan" w:date="2018-03-18T14:43:00Z">
            <w:rPr>
              <w:color w:val="660033"/>
              <w:sz w:val="40"/>
              <w:szCs w:val="40"/>
              <w:lang w:val="fr-FR" w:bidi="ar-EG"/>
            </w:rPr>
          </w:rPrChange>
        </w:rPr>
        <w:pPrChange w:id="82" w:author="sawsan" w:date="2018-03-18T13:33:00Z">
          <w:pPr>
            <w:jc w:val="right"/>
          </w:pPr>
        </w:pPrChange>
      </w:pPr>
      <w:r w:rsidRPr="00BE68D1">
        <w:rPr>
          <w:sz w:val="28"/>
          <w:szCs w:val="28"/>
          <w:lang w:val="fr-FR" w:bidi="ar-EG"/>
          <w:rPrChange w:id="83" w:author="sawsan" w:date="2018-03-18T14:43:00Z">
            <w:rPr>
              <w:color w:val="660033"/>
              <w:sz w:val="40"/>
              <w:szCs w:val="40"/>
              <w:lang w:val="fr-FR" w:bidi="ar-EG"/>
            </w:rPr>
          </w:rPrChange>
        </w:rPr>
        <w:t>*</w:t>
      </w:r>
      <w:r w:rsidR="00B56B42" w:rsidRPr="00BE68D1">
        <w:rPr>
          <w:sz w:val="28"/>
          <w:szCs w:val="28"/>
          <w:lang w:val="fr-FR" w:bidi="ar-EG"/>
          <w:rPrChange w:id="84" w:author="sawsan" w:date="2018-03-18T14:43:00Z">
            <w:rPr>
              <w:color w:val="660033"/>
              <w:sz w:val="40"/>
              <w:szCs w:val="40"/>
              <w:lang w:val="fr-FR" w:bidi="ar-EG"/>
            </w:rPr>
          </w:rPrChange>
        </w:rPr>
        <w:t>Histoire de la médecine vétérinaire en Egypte jusqu'en l'an 2000 av. M</w:t>
      </w:r>
    </w:p>
    <w:p w:rsidR="00B56B42" w:rsidRPr="00BE68D1" w:rsidRDefault="00B56B42">
      <w:pPr>
        <w:jc w:val="right"/>
        <w:rPr>
          <w:sz w:val="28"/>
          <w:szCs w:val="28"/>
          <w:lang w:val="fr-FR" w:bidi="ar-EG"/>
          <w:rPrChange w:id="85" w:author="sawsan" w:date="2018-03-18T14:43:00Z">
            <w:rPr>
              <w:color w:val="660033"/>
              <w:sz w:val="40"/>
              <w:szCs w:val="40"/>
              <w:lang w:val="fr-FR" w:bidi="ar-EG"/>
            </w:rPr>
          </w:rPrChange>
        </w:rPr>
        <w:pPrChange w:id="86" w:author="sawsan" w:date="2018-03-18T13:33:00Z">
          <w:pPr>
            <w:jc w:val="right"/>
          </w:pPr>
        </w:pPrChange>
      </w:pPr>
      <w:r w:rsidRPr="00BE68D1">
        <w:rPr>
          <w:sz w:val="28"/>
          <w:szCs w:val="28"/>
          <w:lang w:val="fr-FR" w:bidi="ar-EG"/>
          <w:rPrChange w:id="87" w:author="sawsan" w:date="2018-03-18T14:43:00Z">
            <w:rPr>
              <w:color w:val="660033"/>
              <w:sz w:val="40"/>
              <w:szCs w:val="40"/>
              <w:lang w:val="fr-FR" w:bidi="ar-EG"/>
            </w:rPr>
          </w:rPrChange>
        </w:rPr>
        <w:lastRenderedPageBreak/>
        <w:t xml:space="preserve">Comme en témoigne le papyrus découvert par le monde archéologique, "Flanders </w:t>
      </w:r>
      <w:r w:rsidR="00C62B81" w:rsidRPr="00BE68D1">
        <w:rPr>
          <w:sz w:val="28"/>
          <w:szCs w:val="28"/>
          <w:lang w:val="fr-FR" w:bidi="ar-EG"/>
          <w:rPrChange w:id="88" w:author="sawsan" w:date="2018-03-18T14:43:00Z">
            <w:rPr>
              <w:color w:val="660033"/>
              <w:sz w:val="40"/>
              <w:szCs w:val="40"/>
              <w:lang w:val="fr-FR" w:bidi="ar-EG"/>
            </w:rPr>
          </w:rPrChange>
        </w:rPr>
        <w:t>Pétri</w:t>
      </w:r>
      <w:r w:rsidRPr="00BE68D1">
        <w:rPr>
          <w:sz w:val="28"/>
          <w:szCs w:val="28"/>
          <w:lang w:val="fr-FR" w:bidi="ar-EG"/>
          <w:rPrChange w:id="89" w:author="sawsan" w:date="2018-03-18T14:43:00Z">
            <w:rPr>
              <w:color w:val="660033"/>
              <w:sz w:val="40"/>
              <w:szCs w:val="40"/>
              <w:lang w:val="fr-FR" w:bidi="ar-EG"/>
            </w:rPr>
          </w:rPrChange>
        </w:rPr>
        <w:t>" en 1889 dans le gouvernorat du Fayoum</w:t>
      </w:r>
    </w:p>
    <w:p w:rsidR="00B56B42" w:rsidRPr="00BE68D1" w:rsidRDefault="00B56B42">
      <w:pPr>
        <w:jc w:val="right"/>
        <w:rPr>
          <w:sz w:val="28"/>
          <w:szCs w:val="28"/>
          <w:rtl/>
          <w:lang w:val="fr-FR" w:bidi="ar-EG"/>
          <w:rPrChange w:id="90" w:author="sawsan" w:date="2018-03-18T14:43:00Z">
            <w:rPr>
              <w:color w:val="660033"/>
              <w:sz w:val="40"/>
              <w:szCs w:val="40"/>
              <w:rtl/>
              <w:lang w:val="fr-FR" w:bidi="ar-EG"/>
            </w:rPr>
          </w:rPrChange>
        </w:rPr>
        <w:pPrChange w:id="91" w:author="sawsan" w:date="2018-03-18T13:33:00Z">
          <w:pPr>
            <w:jc w:val="right"/>
          </w:pPr>
        </w:pPrChange>
      </w:pPr>
    </w:p>
    <w:p w:rsidR="00B56B42" w:rsidRPr="00BE68D1" w:rsidRDefault="00A674F6">
      <w:pPr>
        <w:jc w:val="right"/>
        <w:rPr>
          <w:sz w:val="28"/>
          <w:szCs w:val="28"/>
          <w:lang w:val="fr-FR" w:bidi="ar-EG"/>
          <w:rPrChange w:id="92" w:author="sawsan" w:date="2018-03-18T14:43:00Z">
            <w:rPr>
              <w:color w:val="660033"/>
              <w:sz w:val="40"/>
              <w:szCs w:val="40"/>
              <w:lang w:val="fr-FR" w:bidi="ar-EG"/>
            </w:rPr>
          </w:rPrChange>
        </w:rPr>
        <w:pPrChange w:id="93" w:author="sawsan" w:date="2018-03-18T13:33:00Z">
          <w:pPr>
            <w:jc w:val="right"/>
          </w:pPr>
        </w:pPrChange>
      </w:pPr>
      <w:r w:rsidRPr="00BE68D1">
        <w:rPr>
          <w:sz w:val="28"/>
          <w:szCs w:val="28"/>
          <w:lang w:val="fr-FR" w:bidi="ar-EG"/>
          <w:rPrChange w:id="94" w:author="sawsan" w:date="2018-03-18T14:43:00Z">
            <w:rPr>
              <w:color w:val="660033"/>
              <w:sz w:val="40"/>
              <w:szCs w:val="40"/>
              <w:lang w:val="fr-FR" w:bidi="ar-EG"/>
            </w:rPr>
          </w:rPrChange>
        </w:rPr>
        <w:t xml:space="preserve">* </w:t>
      </w:r>
      <w:r w:rsidR="00B56B42" w:rsidRPr="00BE68D1">
        <w:rPr>
          <w:sz w:val="28"/>
          <w:szCs w:val="28"/>
          <w:lang w:val="fr-FR" w:bidi="ar-EG"/>
          <w:rPrChange w:id="95" w:author="sawsan" w:date="2018-03-18T14:43:00Z">
            <w:rPr>
              <w:color w:val="660033"/>
              <w:sz w:val="40"/>
              <w:szCs w:val="40"/>
              <w:lang w:val="fr-FR" w:bidi="ar-EG"/>
            </w:rPr>
          </w:rPrChange>
        </w:rPr>
        <w:t>Les vétérinaires étaient connus par les anciens Egyptiens comme les «gardiens» et les Arabes connaissaient aussi la profession de vétérinaire comme "vétérinaire"</w:t>
      </w:r>
    </w:p>
    <w:p w:rsidR="00B56B42" w:rsidRPr="00BE68D1" w:rsidRDefault="00B56B42">
      <w:pPr>
        <w:jc w:val="right"/>
        <w:rPr>
          <w:sz w:val="28"/>
          <w:szCs w:val="28"/>
          <w:lang w:val="fr-FR" w:bidi="ar-EG"/>
          <w:rPrChange w:id="96" w:author="sawsan" w:date="2018-03-18T14:43:00Z">
            <w:rPr>
              <w:color w:val="660033"/>
              <w:sz w:val="40"/>
              <w:szCs w:val="40"/>
              <w:lang w:val="fr-FR" w:bidi="ar-EG"/>
            </w:rPr>
          </w:rPrChange>
        </w:rPr>
        <w:pPrChange w:id="97" w:author="sawsan" w:date="2018-03-18T13:33:00Z">
          <w:pPr>
            <w:jc w:val="right"/>
          </w:pPr>
        </w:pPrChange>
      </w:pPr>
      <w:r w:rsidRPr="00BE68D1">
        <w:rPr>
          <w:sz w:val="28"/>
          <w:szCs w:val="28"/>
          <w:lang w:val="fr-FR" w:bidi="ar-EG"/>
          <w:rPrChange w:id="98" w:author="sawsan" w:date="2018-03-18T14:43:00Z">
            <w:rPr>
              <w:color w:val="660033"/>
              <w:sz w:val="40"/>
              <w:szCs w:val="40"/>
              <w:lang w:val="fr-FR" w:bidi="ar-EG"/>
            </w:rPr>
          </w:rPrChange>
        </w:rPr>
        <w:t>L'Egypte a été l'avant-garde des pays qui mettait l'accent sur l'éducation de la médecine vétérinaire à l'époque de Mohamed Ali Pacha, où il est apparu épidémie a tué un grand nombre des taureaux utilisés dans le blanchiment du riz de l'armée égyptienne dans Rashid, ce qui incite le gouverneur à mettre en place la première école de médecine vétérinaire de Rashid 1827</w:t>
      </w:r>
    </w:p>
    <w:p w:rsidR="0055545F" w:rsidRPr="00BE68D1" w:rsidRDefault="00B56B42">
      <w:pPr>
        <w:jc w:val="right"/>
        <w:rPr>
          <w:sz w:val="28"/>
          <w:szCs w:val="28"/>
          <w:lang w:val="fr-FR" w:bidi="ar-EG"/>
          <w:rPrChange w:id="99" w:author="sawsan" w:date="2018-03-18T14:43:00Z">
            <w:rPr>
              <w:color w:val="660033"/>
              <w:sz w:val="40"/>
              <w:szCs w:val="40"/>
              <w:lang w:val="fr-FR" w:bidi="ar-EG"/>
            </w:rPr>
          </w:rPrChange>
        </w:rPr>
        <w:pPrChange w:id="100" w:author="sawsan" w:date="2018-03-18T13:33:00Z">
          <w:pPr>
            <w:jc w:val="right"/>
          </w:pPr>
        </w:pPrChange>
      </w:pPr>
      <w:r w:rsidRPr="00BE68D1">
        <w:rPr>
          <w:sz w:val="28"/>
          <w:szCs w:val="28"/>
          <w:lang w:val="fr-FR" w:bidi="ar-EG"/>
          <w:rPrChange w:id="101" w:author="sawsan" w:date="2018-03-18T14:43:00Z">
            <w:rPr>
              <w:color w:val="660033"/>
              <w:sz w:val="40"/>
              <w:szCs w:val="40"/>
              <w:lang w:val="fr-FR" w:bidi="ar-EG"/>
            </w:rPr>
          </w:rPrChange>
        </w:rPr>
        <w:t xml:space="preserve">Il était composé des vétérinaires français Hamon et Britto, un traducteur italien, </w:t>
      </w:r>
      <w:r w:rsidR="00504724" w:rsidRPr="00BE68D1">
        <w:rPr>
          <w:sz w:val="28"/>
          <w:szCs w:val="28"/>
          <w:lang w:val="fr-FR" w:bidi="ar-EG"/>
          <w:rPrChange w:id="102" w:author="sawsan" w:date="2018-03-18T14:43:00Z">
            <w:rPr>
              <w:color w:val="660033"/>
              <w:sz w:val="40"/>
              <w:szCs w:val="40"/>
              <w:lang w:val="fr-FR" w:bidi="ar-EG"/>
            </w:rPr>
          </w:rPrChange>
        </w:rPr>
        <w:t>d'un clerc</w:t>
      </w:r>
      <w:r w:rsidRPr="00BE68D1">
        <w:rPr>
          <w:sz w:val="28"/>
          <w:szCs w:val="28"/>
          <w:lang w:val="fr-FR" w:bidi="ar-EG"/>
          <w:rPrChange w:id="103" w:author="sawsan" w:date="2018-03-18T14:43:00Z">
            <w:rPr>
              <w:color w:val="660033"/>
              <w:sz w:val="40"/>
              <w:szCs w:val="40"/>
              <w:lang w:val="fr-FR" w:bidi="ar-EG"/>
            </w:rPr>
          </w:rPrChange>
        </w:rPr>
        <w:t xml:space="preserve"> d'Al-Azhar et dix étudiants sous la supervision du gouverneur</w:t>
      </w:r>
      <w:r w:rsidR="00A674F6" w:rsidRPr="00BE68D1">
        <w:rPr>
          <w:sz w:val="28"/>
          <w:szCs w:val="28"/>
          <w:lang w:val="fr-FR" w:bidi="ar-EG"/>
          <w:rPrChange w:id="104" w:author="sawsan" w:date="2018-03-18T14:43:00Z">
            <w:rPr>
              <w:color w:val="660033"/>
              <w:sz w:val="40"/>
              <w:szCs w:val="40"/>
              <w:lang w:val="fr-FR" w:bidi="ar-EG"/>
            </w:rPr>
          </w:rPrChange>
        </w:rPr>
        <w:t>.</w:t>
      </w:r>
    </w:p>
    <w:p w:rsidR="006108C9" w:rsidRPr="00BE68D1" w:rsidRDefault="006108C9">
      <w:pPr>
        <w:jc w:val="right"/>
        <w:rPr>
          <w:sz w:val="28"/>
          <w:szCs w:val="28"/>
          <w:lang w:val="fr-FR" w:bidi="ar-EG"/>
          <w:rPrChange w:id="105" w:author="sawsan" w:date="2018-03-18T14:43:00Z">
            <w:rPr>
              <w:color w:val="660033"/>
              <w:sz w:val="40"/>
              <w:szCs w:val="40"/>
              <w:lang w:val="fr-FR" w:bidi="ar-EG"/>
            </w:rPr>
          </w:rPrChange>
        </w:rPr>
        <w:pPrChange w:id="106" w:author="sawsan" w:date="2018-03-18T13:33:00Z">
          <w:pPr>
            <w:jc w:val="right"/>
          </w:pPr>
        </w:pPrChange>
      </w:pPr>
    </w:p>
    <w:p w:rsidR="00B94DCD" w:rsidRPr="00BE68D1" w:rsidRDefault="00B94DCD">
      <w:pPr>
        <w:jc w:val="right"/>
        <w:rPr>
          <w:sz w:val="28"/>
          <w:szCs w:val="28"/>
          <w:lang w:val="fr-FR" w:bidi="ar-EG"/>
          <w:rPrChange w:id="107" w:author="sawsan" w:date="2018-03-18T14:43:00Z">
            <w:rPr>
              <w:color w:val="660033"/>
              <w:sz w:val="40"/>
              <w:szCs w:val="40"/>
              <w:lang w:val="fr-FR" w:bidi="ar-EG"/>
            </w:rPr>
          </w:rPrChange>
        </w:rPr>
        <w:pPrChange w:id="108" w:author="sawsan" w:date="2018-03-18T13:33:00Z">
          <w:pPr>
            <w:jc w:val="right"/>
          </w:pPr>
        </w:pPrChange>
      </w:pPr>
      <w:r w:rsidRPr="00BE68D1">
        <w:rPr>
          <w:sz w:val="28"/>
          <w:szCs w:val="28"/>
          <w:lang w:val="fr-FR" w:bidi="ar-EG"/>
          <w:rPrChange w:id="109" w:author="sawsan" w:date="2018-03-18T14:43:00Z">
            <w:rPr>
              <w:color w:val="660033"/>
              <w:sz w:val="40"/>
              <w:szCs w:val="40"/>
              <w:lang w:val="fr-FR" w:bidi="ar-EG"/>
            </w:rPr>
          </w:rPrChange>
        </w:rPr>
        <w:t>*En 1831, l'école a été transférée de Rasheed à Ab</w:t>
      </w:r>
      <w:r w:rsidR="006108C9" w:rsidRPr="00BE68D1">
        <w:rPr>
          <w:sz w:val="28"/>
          <w:szCs w:val="28"/>
          <w:lang w:val="fr-FR" w:bidi="ar-EG"/>
          <w:rPrChange w:id="110" w:author="sawsan" w:date="2018-03-18T14:43:00Z">
            <w:rPr>
              <w:color w:val="660033"/>
              <w:sz w:val="40"/>
              <w:szCs w:val="40"/>
              <w:lang w:val="fr-FR" w:bidi="ar-EG"/>
            </w:rPr>
          </w:rPrChange>
        </w:rPr>
        <w:t>o</w:t>
      </w:r>
      <w:r w:rsidRPr="00BE68D1">
        <w:rPr>
          <w:sz w:val="28"/>
          <w:szCs w:val="28"/>
          <w:lang w:val="fr-FR" w:bidi="ar-EG"/>
          <w:rPrChange w:id="111" w:author="sawsan" w:date="2018-03-18T14:43:00Z">
            <w:rPr>
              <w:color w:val="660033"/>
              <w:sz w:val="40"/>
              <w:szCs w:val="40"/>
              <w:lang w:val="fr-FR" w:bidi="ar-EG"/>
            </w:rPr>
          </w:rPrChange>
        </w:rPr>
        <w:t xml:space="preserve"> Zaabal pour bénéficier des laboratoires de la Faculté de médecine humaine, une économie de dépenses</w:t>
      </w:r>
    </w:p>
    <w:p w:rsidR="00B94DCD" w:rsidRPr="00BE68D1" w:rsidRDefault="00B94DCD">
      <w:pPr>
        <w:jc w:val="right"/>
        <w:rPr>
          <w:sz w:val="28"/>
          <w:szCs w:val="28"/>
          <w:rtl/>
          <w:lang w:val="fr-FR" w:bidi="ar-EG"/>
          <w:rPrChange w:id="112" w:author="sawsan" w:date="2018-03-18T14:43:00Z">
            <w:rPr>
              <w:color w:val="660033"/>
              <w:sz w:val="40"/>
              <w:szCs w:val="40"/>
              <w:rtl/>
              <w:lang w:val="fr-FR" w:bidi="ar-EG"/>
            </w:rPr>
          </w:rPrChange>
        </w:rPr>
        <w:pPrChange w:id="113" w:author="sawsan" w:date="2018-03-18T13:33:00Z">
          <w:pPr>
            <w:jc w:val="right"/>
          </w:pPr>
        </w:pPrChange>
      </w:pPr>
    </w:p>
    <w:p w:rsidR="00B94DCD" w:rsidRPr="00BE68D1" w:rsidRDefault="00B94DCD">
      <w:pPr>
        <w:jc w:val="right"/>
        <w:rPr>
          <w:sz w:val="28"/>
          <w:szCs w:val="28"/>
          <w:lang w:val="fr-FR" w:bidi="ar-EG"/>
          <w:rPrChange w:id="114" w:author="sawsan" w:date="2018-03-18T14:43:00Z">
            <w:rPr>
              <w:color w:val="660033"/>
              <w:sz w:val="40"/>
              <w:szCs w:val="40"/>
              <w:lang w:val="fr-FR" w:bidi="ar-EG"/>
            </w:rPr>
          </w:rPrChange>
        </w:rPr>
        <w:pPrChange w:id="115" w:author="sawsan" w:date="2018-03-18T13:33:00Z">
          <w:pPr>
            <w:jc w:val="right"/>
          </w:pPr>
        </w:pPrChange>
      </w:pPr>
      <w:r w:rsidRPr="00BE68D1">
        <w:rPr>
          <w:sz w:val="28"/>
          <w:szCs w:val="28"/>
          <w:lang w:val="fr-FR" w:bidi="ar-EG"/>
          <w:rPrChange w:id="116" w:author="sawsan" w:date="2018-03-18T14:43:00Z">
            <w:rPr>
              <w:color w:val="660033"/>
              <w:sz w:val="40"/>
              <w:szCs w:val="40"/>
              <w:lang w:val="fr-FR" w:bidi="ar-EG"/>
            </w:rPr>
          </w:rPrChange>
        </w:rPr>
        <w:t>*En 1838, l'école a déménagé aux écuries de Shubra pour s'occuper des animaux dans ces écuries après que sa santé se soit détériorée et que 120 élèves soient allés à l'école</w:t>
      </w:r>
    </w:p>
    <w:p w:rsidR="00A674F6" w:rsidRPr="00BE68D1" w:rsidRDefault="00B94DCD">
      <w:pPr>
        <w:jc w:val="right"/>
        <w:rPr>
          <w:sz w:val="28"/>
          <w:szCs w:val="28"/>
          <w:lang w:val="fr-FR" w:bidi="ar-EG"/>
          <w:rPrChange w:id="117" w:author="sawsan" w:date="2018-03-18T14:43:00Z">
            <w:rPr>
              <w:color w:val="660033"/>
              <w:sz w:val="40"/>
              <w:szCs w:val="40"/>
              <w:lang w:val="fr-FR" w:bidi="ar-EG"/>
            </w:rPr>
          </w:rPrChange>
        </w:rPr>
        <w:pPrChange w:id="118" w:author="sawsan" w:date="2018-03-18T13:33:00Z">
          <w:pPr>
            <w:jc w:val="right"/>
          </w:pPr>
        </w:pPrChange>
      </w:pPr>
      <w:r w:rsidRPr="00BE68D1">
        <w:rPr>
          <w:sz w:val="28"/>
          <w:szCs w:val="28"/>
          <w:lang w:val="fr-FR" w:bidi="ar-EG"/>
          <w:rPrChange w:id="119" w:author="sawsan" w:date="2018-03-18T14:43:00Z">
            <w:rPr>
              <w:color w:val="660033"/>
              <w:sz w:val="40"/>
              <w:szCs w:val="40"/>
              <w:lang w:val="fr-FR" w:bidi="ar-EG"/>
            </w:rPr>
          </w:rPrChange>
        </w:rPr>
        <w:t xml:space="preserve">Ils étaient tenus d'avoir un diplôme d'études secondaires ou d'être diplômé de l'école </w:t>
      </w:r>
      <w:r w:rsidR="00C204FD" w:rsidRPr="00BE68D1">
        <w:rPr>
          <w:sz w:val="28"/>
          <w:szCs w:val="28"/>
          <w:lang w:val="fr-FR" w:bidi="ar-EG"/>
          <w:rPrChange w:id="120" w:author="sawsan" w:date="2018-03-18T14:43:00Z">
            <w:rPr>
              <w:color w:val="660033"/>
              <w:sz w:val="40"/>
              <w:szCs w:val="40"/>
              <w:lang w:val="fr-FR" w:bidi="ar-EG"/>
            </w:rPr>
          </w:rPrChange>
        </w:rPr>
        <w:t>des Langues</w:t>
      </w:r>
      <w:r w:rsidRPr="00BE68D1">
        <w:rPr>
          <w:sz w:val="28"/>
          <w:szCs w:val="28"/>
          <w:lang w:val="fr-FR" w:bidi="ar-EG"/>
          <w:rPrChange w:id="121" w:author="sawsan" w:date="2018-03-18T14:43:00Z">
            <w:rPr>
              <w:color w:val="660033"/>
              <w:sz w:val="40"/>
              <w:szCs w:val="40"/>
              <w:lang w:val="fr-FR" w:bidi="ar-EG"/>
            </w:rPr>
          </w:rPrChange>
        </w:rPr>
        <w:t>, et ce pendant cinq ans en français avec un interprète en arabe</w:t>
      </w:r>
      <w:r w:rsidR="006108C9" w:rsidRPr="00BE68D1">
        <w:rPr>
          <w:sz w:val="28"/>
          <w:szCs w:val="28"/>
          <w:lang w:val="fr-FR" w:bidi="ar-EG"/>
          <w:rPrChange w:id="122" w:author="sawsan" w:date="2018-03-18T14:43:00Z">
            <w:rPr>
              <w:color w:val="660033"/>
              <w:sz w:val="40"/>
              <w:szCs w:val="40"/>
              <w:lang w:val="fr-FR" w:bidi="ar-EG"/>
            </w:rPr>
          </w:rPrChange>
        </w:rPr>
        <w:t>.</w:t>
      </w:r>
    </w:p>
    <w:p w:rsidR="00890B1D" w:rsidRPr="00BE68D1" w:rsidRDefault="00890B1D">
      <w:pPr>
        <w:jc w:val="right"/>
        <w:rPr>
          <w:sz w:val="28"/>
          <w:szCs w:val="28"/>
          <w:lang w:val="fr-FR" w:bidi="ar-EG"/>
          <w:rPrChange w:id="123" w:author="sawsan" w:date="2018-03-18T14:43:00Z">
            <w:rPr>
              <w:color w:val="660033"/>
              <w:sz w:val="40"/>
              <w:szCs w:val="40"/>
              <w:lang w:val="fr-FR" w:bidi="ar-EG"/>
            </w:rPr>
          </w:rPrChange>
        </w:rPr>
        <w:pPrChange w:id="124" w:author="sawsan" w:date="2018-03-18T13:33:00Z">
          <w:pPr>
            <w:jc w:val="right"/>
          </w:pPr>
        </w:pPrChange>
      </w:pPr>
    </w:p>
    <w:p w:rsidR="005A3D33" w:rsidRPr="00BE68D1" w:rsidRDefault="005A3D33">
      <w:pPr>
        <w:jc w:val="right"/>
        <w:rPr>
          <w:sz w:val="28"/>
          <w:szCs w:val="28"/>
          <w:lang w:val="fr-FR" w:bidi="ar-EG"/>
          <w:rPrChange w:id="125" w:author="sawsan" w:date="2018-03-18T14:43:00Z">
            <w:rPr>
              <w:color w:val="660033"/>
              <w:sz w:val="40"/>
              <w:szCs w:val="40"/>
              <w:lang w:val="fr-FR" w:bidi="ar-EG"/>
            </w:rPr>
          </w:rPrChange>
        </w:rPr>
        <w:pPrChange w:id="126" w:author="sawsan" w:date="2018-03-18T13:33:00Z">
          <w:pPr>
            <w:jc w:val="right"/>
          </w:pPr>
        </w:pPrChange>
      </w:pPr>
      <w:r w:rsidRPr="00BE68D1">
        <w:rPr>
          <w:sz w:val="28"/>
          <w:szCs w:val="28"/>
          <w:lang w:val="fr-FR" w:bidi="ar-EG"/>
          <w:rPrChange w:id="127" w:author="sawsan" w:date="2018-03-18T14:43:00Z">
            <w:rPr>
              <w:color w:val="660033"/>
              <w:sz w:val="40"/>
              <w:szCs w:val="40"/>
              <w:lang w:val="fr-FR" w:bidi="ar-EG"/>
            </w:rPr>
          </w:rPrChange>
        </w:rPr>
        <w:t>*En 1839, l'école d'agriculture fut incorporée à l'école de médecine vétérinaire de Shubra et les deux écoles collaborèrent à l'enseignement des sujets communs</w:t>
      </w:r>
    </w:p>
    <w:p w:rsidR="005A3D33" w:rsidRPr="00BE68D1" w:rsidRDefault="005A3D33">
      <w:pPr>
        <w:jc w:val="right"/>
        <w:rPr>
          <w:sz w:val="28"/>
          <w:szCs w:val="28"/>
          <w:rtl/>
          <w:lang w:val="fr-FR" w:bidi="ar-EG"/>
          <w:rPrChange w:id="128" w:author="sawsan" w:date="2018-03-18T14:43:00Z">
            <w:rPr>
              <w:color w:val="660033"/>
              <w:sz w:val="40"/>
              <w:szCs w:val="40"/>
              <w:rtl/>
              <w:lang w:val="fr-FR" w:bidi="ar-EG"/>
            </w:rPr>
          </w:rPrChange>
        </w:rPr>
        <w:pPrChange w:id="129" w:author="sawsan" w:date="2018-03-18T13:33:00Z">
          <w:pPr>
            <w:jc w:val="right"/>
          </w:pPr>
        </w:pPrChange>
      </w:pPr>
    </w:p>
    <w:p w:rsidR="005A3D33" w:rsidRPr="00BE68D1" w:rsidRDefault="005A3D33">
      <w:pPr>
        <w:jc w:val="right"/>
        <w:rPr>
          <w:sz w:val="28"/>
          <w:szCs w:val="28"/>
          <w:lang w:val="fr-FR" w:bidi="ar-EG"/>
          <w:rPrChange w:id="130" w:author="sawsan" w:date="2018-03-18T14:43:00Z">
            <w:rPr>
              <w:color w:val="660033"/>
              <w:sz w:val="40"/>
              <w:szCs w:val="40"/>
              <w:lang w:val="fr-FR" w:bidi="ar-EG"/>
            </w:rPr>
          </w:rPrChange>
        </w:rPr>
        <w:pPrChange w:id="131" w:author="sawsan" w:date="2018-03-18T13:33:00Z">
          <w:pPr>
            <w:jc w:val="right"/>
          </w:pPr>
        </w:pPrChange>
      </w:pPr>
      <w:r w:rsidRPr="00BE68D1">
        <w:rPr>
          <w:sz w:val="28"/>
          <w:szCs w:val="28"/>
          <w:lang w:val="fr-FR" w:bidi="ar-EG"/>
          <w:rPrChange w:id="132" w:author="sawsan" w:date="2018-03-18T14:43:00Z">
            <w:rPr>
              <w:color w:val="660033"/>
              <w:sz w:val="40"/>
              <w:szCs w:val="40"/>
              <w:lang w:val="fr-FR" w:bidi="ar-EG"/>
            </w:rPr>
          </w:rPrChange>
        </w:rPr>
        <w:t>*En 1869, les deux écoles ont été transférées à Abbasiyah</w:t>
      </w:r>
    </w:p>
    <w:p w:rsidR="005A3D33" w:rsidRPr="00BE68D1" w:rsidRDefault="005A3D33">
      <w:pPr>
        <w:jc w:val="right"/>
        <w:rPr>
          <w:sz w:val="28"/>
          <w:szCs w:val="28"/>
          <w:rtl/>
          <w:lang w:val="fr-FR" w:bidi="ar-EG"/>
          <w:rPrChange w:id="133" w:author="sawsan" w:date="2018-03-18T14:43:00Z">
            <w:rPr>
              <w:color w:val="660033"/>
              <w:sz w:val="40"/>
              <w:szCs w:val="40"/>
              <w:rtl/>
              <w:lang w:val="fr-FR" w:bidi="ar-EG"/>
            </w:rPr>
          </w:rPrChange>
        </w:rPr>
        <w:pPrChange w:id="134" w:author="sawsan" w:date="2018-03-18T13:33:00Z">
          <w:pPr>
            <w:jc w:val="right"/>
          </w:pPr>
        </w:pPrChange>
      </w:pPr>
    </w:p>
    <w:p w:rsidR="005A3D33" w:rsidRPr="00BE68D1" w:rsidRDefault="005A3D33">
      <w:pPr>
        <w:jc w:val="right"/>
        <w:rPr>
          <w:sz w:val="28"/>
          <w:szCs w:val="28"/>
          <w:lang w:val="fr-FR" w:bidi="ar-EG"/>
          <w:rPrChange w:id="135" w:author="sawsan" w:date="2018-03-18T14:43:00Z">
            <w:rPr>
              <w:color w:val="660033"/>
              <w:sz w:val="40"/>
              <w:szCs w:val="40"/>
              <w:lang w:val="fr-FR" w:bidi="ar-EG"/>
            </w:rPr>
          </w:rPrChange>
        </w:rPr>
        <w:pPrChange w:id="136" w:author="sawsan" w:date="2018-03-18T13:33:00Z">
          <w:pPr>
            <w:jc w:val="right"/>
          </w:pPr>
        </w:pPrChange>
      </w:pPr>
      <w:r w:rsidRPr="00BE68D1">
        <w:rPr>
          <w:sz w:val="28"/>
          <w:szCs w:val="28"/>
          <w:lang w:val="fr-FR" w:bidi="ar-EG"/>
          <w:rPrChange w:id="137" w:author="sawsan" w:date="2018-03-18T14:43:00Z">
            <w:rPr>
              <w:color w:val="660033"/>
              <w:sz w:val="40"/>
              <w:szCs w:val="40"/>
              <w:lang w:val="fr-FR" w:bidi="ar-EG"/>
            </w:rPr>
          </w:rPrChange>
        </w:rPr>
        <w:t xml:space="preserve">*Après 1870, l'école vétérinaire fut transférée au palais </w:t>
      </w:r>
      <w:r w:rsidR="00112846" w:rsidRPr="00BE68D1">
        <w:rPr>
          <w:sz w:val="28"/>
          <w:szCs w:val="28"/>
          <w:lang w:val="fr-FR" w:bidi="ar-EG"/>
          <w:rPrChange w:id="138" w:author="sawsan" w:date="2018-03-18T14:43:00Z">
            <w:rPr>
              <w:color w:val="660033"/>
              <w:sz w:val="40"/>
              <w:szCs w:val="40"/>
              <w:lang w:val="fr-FR" w:bidi="ar-EG"/>
            </w:rPr>
          </w:rPrChange>
        </w:rPr>
        <w:t>Alani</w:t>
      </w:r>
      <w:r w:rsidR="00C62B81" w:rsidRPr="00BE68D1">
        <w:rPr>
          <w:sz w:val="28"/>
          <w:szCs w:val="28"/>
          <w:lang w:val="fr-FR" w:bidi="ar-EG"/>
          <w:rPrChange w:id="139" w:author="sawsan" w:date="2018-03-18T14:43:00Z">
            <w:rPr>
              <w:color w:val="660033"/>
              <w:sz w:val="40"/>
              <w:szCs w:val="40"/>
              <w:lang w:val="fr-FR" w:bidi="ar-EG"/>
            </w:rPr>
          </w:rPrChange>
        </w:rPr>
        <w:t xml:space="preserve"> </w:t>
      </w:r>
      <w:r w:rsidRPr="00BE68D1">
        <w:rPr>
          <w:sz w:val="28"/>
          <w:szCs w:val="28"/>
          <w:lang w:val="fr-FR" w:bidi="ar-EG"/>
          <w:rPrChange w:id="140" w:author="sawsan" w:date="2018-03-18T14:43:00Z">
            <w:rPr>
              <w:color w:val="660033"/>
              <w:sz w:val="40"/>
              <w:szCs w:val="40"/>
              <w:lang w:val="fr-FR" w:bidi="ar-EG"/>
            </w:rPr>
          </w:rPrChange>
        </w:rPr>
        <w:t>et fermée en 1881 jusqu'à sa réouverture en 1901 au laboratoire Khédive du département de la santé du ministère de l'Intérieur où la période d'études était de 3 ans et 4 ans en 1905</w:t>
      </w:r>
    </w:p>
    <w:p w:rsidR="005A3D33" w:rsidRPr="00BE68D1" w:rsidRDefault="005A3D33">
      <w:pPr>
        <w:jc w:val="right"/>
        <w:rPr>
          <w:sz w:val="28"/>
          <w:szCs w:val="28"/>
          <w:rtl/>
          <w:lang w:val="fr-FR" w:bidi="ar-EG"/>
          <w:rPrChange w:id="141" w:author="sawsan" w:date="2018-03-18T14:43:00Z">
            <w:rPr>
              <w:color w:val="660033"/>
              <w:sz w:val="40"/>
              <w:szCs w:val="40"/>
              <w:rtl/>
              <w:lang w:val="fr-FR" w:bidi="ar-EG"/>
            </w:rPr>
          </w:rPrChange>
        </w:rPr>
        <w:pPrChange w:id="142" w:author="sawsan" w:date="2018-03-18T13:33:00Z">
          <w:pPr>
            <w:jc w:val="right"/>
          </w:pPr>
        </w:pPrChange>
      </w:pPr>
    </w:p>
    <w:p w:rsidR="006108C9" w:rsidRPr="00BE68D1" w:rsidRDefault="005A3D33">
      <w:pPr>
        <w:jc w:val="right"/>
        <w:rPr>
          <w:sz w:val="28"/>
          <w:szCs w:val="28"/>
          <w:rtl/>
          <w:lang w:val="fr-FR" w:bidi="ar-EG"/>
          <w:rPrChange w:id="143" w:author="sawsan" w:date="2018-03-18T14:43:00Z">
            <w:rPr>
              <w:color w:val="660033"/>
              <w:sz w:val="40"/>
              <w:szCs w:val="40"/>
              <w:rtl/>
              <w:lang w:val="fr-FR" w:bidi="ar-EG"/>
            </w:rPr>
          </w:rPrChange>
        </w:rPr>
        <w:pPrChange w:id="144" w:author="sawsan" w:date="2018-03-18T13:33:00Z">
          <w:pPr>
            <w:jc w:val="right"/>
          </w:pPr>
        </w:pPrChange>
      </w:pPr>
      <w:r w:rsidRPr="00BE68D1">
        <w:rPr>
          <w:sz w:val="28"/>
          <w:szCs w:val="28"/>
          <w:lang w:val="fr-FR" w:bidi="ar-EG"/>
          <w:rPrChange w:id="145" w:author="sawsan" w:date="2018-03-18T14:43:00Z">
            <w:rPr>
              <w:color w:val="660033"/>
              <w:sz w:val="40"/>
              <w:szCs w:val="40"/>
              <w:lang w:val="fr-FR" w:bidi="ar-EG"/>
            </w:rPr>
          </w:rPrChange>
        </w:rPr>
        <w:t>En 1921, l'école a déménagé dans son bâtiment actuel à Gizeh</w:t>
      </w:r>
      <w:r w:rsidRPr="00BE68D1">
        <w:rPr>
          <w:rFonts w:cs="Arial"/>
          <w:sz w:val="28"/>
          <w:szCs w:val="28"/>
          <w:rtl/>
          <w:lang w:val="fr-FR" w:bidi="ar-EG"/>
          <w:rPrChange w:id="146" w:author="sawsan" w:date="2018-03-18T14:43:00Z">
            <w:rPr>
              <w:rFonts w:cs="Arial"/>
              <w:color w:val="660033"/>
              <w:sz w:val="40"/>
              <w:szCs w:val="40"/>
              <w:rtl/>
              <w:lang w:val="fr-FR" w:bidi="ar-EG"/>
            </w:rPr>
          </w:rPrChange>
        </w:rPr>
        <w:t>*</w:t>
      </w:r>
    </w:p>
    <w:p w:rsidR="00314F22" w:rsidRPr="00BE68D1" w:rsidRDefault="00314F22">
      <w:pPr>
        <w:jc w:val="right"/>
        <w:rPr>
          <w:sz w:val="28"/>
          <w:szCs w:val="28"/>
          <w:rtl/>
          <w:lang w:val="fr-FR" w:bidi="ar-EG"/>
          <w:rPrChange w:id="147" w:author="sawsan" w:date="2018-03-18T14:43:00Z">
            <w:rPr>
              <w:color w:val="660033"/>
              <w:sz w:val="40"/>
              <w:szCs w:val="40"/>
              <w:rtl/>
              <w:lang w:val="fr-FR" w:bidi="ar-EG"/>
            </w:rPr>
          </w:rPrChange>
        </w:rPr>
        <w:pPrChange w:id="148" w:author="sawsan" w:date="2018-03-18T13:33:00Z">
          <w:pPr>
            <w:jc w:val="right"/>
          </w:pPr>
        </w:pPrChange>
      </w:pPr>
    </w:p>
    <w:p w:rsidR="00EF19E5" w:rsidRPr="00BE68D1" w:rsidRDefault="00314F22">
      <w:pPr>
        <w:jc w:val="right"/>
        <w:rPr>
          <w:sz w:val="28"/>
          <w:szCs w:val="28"/>
          <w:rtl/>
          <w:lang w:val="fr-FR" w:bidi="ar-EG"/>
          <w:rPrChange w:id="149" w:author="sawsan" w:date="2018-03-18T14:43:00Z">
            <w:rPr>
              <w:color w:val="660033"/>
              <w:sz w:val="40"/>
              <w:szCs w:val="40"/>
              <w:rtl/>
              <w:lang w:val="fr-FR" w:bidi="ar-EG"/>
            </w:rPr>
          </w:rPrChange>
        </w:rPr>
        <w:pPrChange w:id="150" w:author="sawsan" w:date="2018-03-18T13:33:00Z">
          <w:pPr>
            <w:jc w:val="right"/>
          </w:pPr>
        </w:pPrChange>
      </w:pPr>
      <w:r w:rsidRPr="00BE68D1">
        <w:rPr>
          <w:sz w:val="28"/>
          <w:szCs w:val="28"/>
          <w:lang w:val="fr-FR" w:bidi="ar-EG"/>
          <w:rPrChange w:id="151" w:author="sawsan" w:date="2018-03-18T14:43:00Z">
            <w:rPr>
              <w:color w:val="660033"/>
              <w:sz w:val="40"/>
              <w:szCs w:val="40"/>
              <w:lang w:val="fr-FR" w:bidi="ar-EG"/>
            </w:rPr>
          </w:rPrChange>
        </w:rPr>
        <w:lastRenderedPageBreak/>
        <w:t>*En 1914, l'école a été incorporée à l'unité pour contrôler les épidémies et la santé publique de l'animal, suivie par le ministère de l'Agriculture, lorsque la Première Guerre mondiale a éclaté, le nombre d'étudiants est passé de 57 en 1913 à 17 en 1920</w:t>
      </w:r>
    </w:p>
    <w:p w:rsidR="00EF19E5" w:rsidRPr="00BE68D1" w:rsidRDefault="00314F22">
      <w:pPr>
        <w:jc w:val="right"/>
        <w:rPr>
          <w:sz w:val="28"/>
          <w:szCs w:val="28"/>
          <w:lang w:val="fr-FR" w:bidi="ar-EG"/>
          <w:rPrChange w:id="152" w:author="sawsan" w:date="2018-03-18T14:43:00Z">
            <w:rPr>
              <w:color w:val="660033"/>
              <w:sz w:val="40"/>
              <w:szCs w:val="40"/>
              <w:lang w:val="fr-FR" w:bidi="ar-EG"/>
            </w:rPr>
          </w:rPrChange>
        </w:rPr>
        <w:pPrChange w:id="153" w:author="sawsan" w:date="2018-03-18T13:33:00Z">
          <w:pPr>
            <w:jc w:val="right"/>
          </w:pPr>
        </w:pPrChange>
      </w:pPr>
      <w:r w:rsidRPr="00BE68D1">
        <w:rPr>
          <w:sz w:val="28"/>
          <w:szCs w:val="28"/>
          <w:lang w:val="fr-FR" w:bidi="ar-EG"/>
          <w:rPrChange w:id="154" w:author="sawsan" w:date="2018-03-18T14:43:00Z">
            <w:rPr>
              <w:color w:val="660033"/>
              <w:sz w:val="40"/>
              <w:szCs w:val="40"/>
              <w:lang w:val="fr-FR" w:bidi="ar-EG"/>
            </w:rPr>
          </w:rPrChange>
        </w:rPr>
        <w:t>*</w:t>
      </w:r>
      <w:r w:rsidR="00EF19E5" w:rsidRPr="00BE68D1">
        <w:rPr>
          <w:sz w:val="28"/>
          <w:szCs w:val="28"/>
          <w:lang w:val="fr-FR" w:bidi="ar-EG"/>
          <w:rPrChange w:id="155" w:author="sawsan" w:date="2018-03-18T14:43:00Z">
            <w:rPr>
              <w:color w:val="660033"/>
              <w:sz w:val="40"/>
              <w:szCs w:val="40"/>
              <w:lang w:val="fr-FR" w:bidi="ar-EG"/>
            </w:rPr>
          </w:rPrChange>
        </w:rPr>
        <w:t>En 1923, elle a rejoint le ministère de l'Éducation</w:t>
      </w:r>
    </w:p>
    <w:p w:rsidR="00EF19E5" w:rsidRPr="00BE68D1" w:rsidRDefault="00EF19E5">
      <w:pPr>
        <w:jc w:val="right"/>
        <w:rPr>
          <w:sz w:val="28"/>
          <w:szCs w:val="28"/>
          <w:rtl/>
          <w:lang w:val="fr-FR" w:bidi="ar-EG"/>
          <w:rPrChange w:id="156" w:author="sawsan" w:date="2018-03-18T14:43:00Z">
            <w:rPr>
              <w:color w:val="660033"/>
              <w:sz w:val="40"/>
              <w:szCs w:val="40"/>
              <w:rtl/>
              <w:lang w:val="fr-FR" w:bidi="ar-EG"/>
            </w:rPr>
          </w:rPrChange>
        </w:rPr>
        <w:pPrChange w:id="157" w:author="sawsan" w:date="2018-03-18T13:33:00Z">
          <w:pPr>
            <w:jc w:val="right"/>
          </w:pPr>
        </w:pPrChange>
      </w:pPr>
    </w:p>
    <w:p w:rsidR="00EF19E5" w:rsidRPr="00BE68D1" w:rsidRDefault="00314F22">
      <w:pPr>
        <w:jc w:val="right"/>
        <w:rPr>
          <w:sz w:val="28"/>
          <w:szCs w:val="28"/>
          <w:rtl/>
          <w:lang w:val="fr-FR" w:bidi="ar-EG"/>
          <w:rPrChange w:id="158" w:author="sawsan" w:date="2018-03-18T14:43:00Z">
            <w:rPr>
              <w:color w:val="660033"/>
              <w:sz w:val="40"/>
              <w:szCs w:val="40"/>
              <w:rtl/>
              <w:lang w:val="fr-FR" w:bidi="ar-EG"/>
            </w:rPr>
          </w:rPrChange>
        </w:rPr>
        <w:pPrChange w:id="159" w:author="sawsan" w:date="2018-03-18T13:33:00Z">
          <w:pPr>
            <w:jc w:val="right"/>
          </w:pPr>
        </w:pPrChange>
      </w:pPr>
      <w:r w:rsidRPr="00BE68D1">
        <w:rPr>
          <w:sz w:val="28"/>
          <w:szCs w:val="28"/>
          <w:lang w:val="fr-FR" w:bidi="ar-EG"/>
          <w:rPrChange w:id="160" w:author="sawsan" w:date="2018-03-18T14:43:00Z">
            <w:rPr>
              <w:color w:val="660033"/>
              <w:sz w:val="40"/>
              <w:szCs w:val="40"/>
              <w:lang w:val="fr-FR" w:bidi="ar-EG"/>
            </w:rPr>
          </w:rPrChange>
        </w:rPr>
        <w:t>*</w:t>
      </w:r>
      <w:r w:rsidR="00EF19E5" w:rsidRPr="00BE68D1">
        <w:rPr>
          <w:sz w:val="28"/>
          <w:szCs w:val="28"/>
          <w:lang w:val="fr-FR" w:bidi="ar-EG"/>
          <w:rPrChange w:id="161" w:author="sawsan" w:date="2018-03-18T14:43:00Z">
            <w:rPr>
              <w:color w:val="660033"/>
              <w:sz w:val="40"/>
              <w:szCs w:val="40"/>
              <w:lang w:val="fr-FR" w:bidi="ar-EG"/>
            </w:rPr>
          </w:rPrChange>
        </w:rPr>
        <w:t>En 1935 l'école a été annexée à l'université égyptienne et a été rattachée à la faculté de médecine</w:t>
      </w:r>
    </w:p>
    <w:p w:rsidR="00EF19E5" w:rsidRPr="00BE68D1" w:rsidRDefault="00EF19E5">
      <w:pPr>
        <w:jc w:val="right"/>
        <w:rPr>
          <w:sz w:val="28"/>
          <w:szCs w:val="28"/>
          <w:rtl/>
          <w:lang w:val="fr-FR" w:bidi="ar-EG"/>
          <w:rPrChange w:id="162" w:author="sawsan" w:date="2018-03-18T14:43:00Z">
            <w:rPr>
              <w:color w:val="660033"/>
              <w:sz w:val="40"/>
              <w:szCs w:val="40"/>
              <w:rtl/>
              <w:lang w:val="fr-FR" w:bidi="ar-EG"/>
            </w:rPr>
          </w:rPrChange>
        </w:rPr>
        <w:pPrChange w:id="163" w:author="sawsan" w:date="2018-03-18T13:33:00Z">
          <w:pPr>
            <w:jc w:val="right"/>
          </w:pPr>
        </w:pPrChange>
      </w:pPr>
    </w:p>
    <w:p w:rsidR="00EF19E5" w:rsidRPr="00BE68D1" w:rsidRDefault="00314F22">
      <w:pPr>
        <w:jc w:val="right"/>
        <w:rPr>
          <w:sz w:val="28"/>
          <w:szCs w:val="28"/>
          <w:lang w:val="fr-FR" w:bidi="ar-EG"/>
          <w:rPrChange w:id="164" w:author="sawsan" w:date="2018-03-18T14:43:00Z">
            <w:rPr>
              <w:color w:val="660033"/>
              <w:sz w:val="40"/>
              <w:szCs w:val="40"/>
              <w:lang w:val="fr-FR" w:bidi="ar-EG"/>
            </w:rPr>
          </w:rPrChange>
        </w:rPr>
        <w:pPrChange w:id="165" w:author="sawsan" w:date="2018-03-18T13:33:00Z">
          <w:pPr>
            <w:jc w:val="right"/>
          </w:pPr>
        </w:pPrChange>
      </w:pPr>
      <w:r w:rsidRPr="00BE68D1">
        <w:rPr>
          <w:sz w:val="28"/>
          <w:szCs w:val="28"/>
          <w:lang w:val="fr-FR" w:bidi="ar-EG"/>
          <w:rPrChange w:id="166" w:author="sawsan" w:date="2018-03-18T14:43:00Z">
            <w:rPr>
              <w:color w:val="660033"/>
              <w:sz w:val="40"/>
              <w:szCs w:val="40"/>
              <w:lang w:val="fr-FR" w:bidi="ar-EG"/>
            </w:rPr>
          </w:rPrChange>
        </w:rPr>
        <w:t>*</w:t>
      </w:r>
      <w:r w:rsidR="00EF19E5" w:rsidRPr="00BE68D1">
        <w:rPr>
          <w:sz w:val="28"/>
          <w:szCs w:val="28"/>
          <w:lang w:val="fr-FR" w:bidi="ar-EG"/>
          <w:rPrChange w:id="167" w:author="sawsan" w:date="2018-03-18T14:43:00Z">
            <w:rPr>
              <w:color w:val="660033"/>
              <w:sz w:val="40"/>
              <w:szCs w:val="40"/>
              <w:lang w:val="fr-FR" w:bidi="ar-EG"/>
            </w:rPr>
          </w:rPrChange>
        </w:rPr>
        <w:t>En 1938, elle fut renvoyée de la faculté de médecine et devint une étude de cinq ans</w:t>
      </w:r>
    </w:p>
    <w:p w:rsidR="00EF19E5" w:rsidRPr="00BE68D1" w:rsidRDefault="00EF19E5">
      <w:pPr>
        <w:jc w:val="right"/>
        <w:rPr>
          <w:sz w:val="28"/>
          <w:szCs w:val="28"/>
          <w:rtl/>
          <w:lang w:val="fr-FR" w:bidi="ar-EG"/>
          <w:rPrChange w:id="168" w:author="sawsan" w:date="2018-03-18T14:43:00Z">
            <w:rPr>
              <w:color w:val="660033"/>
              <w:sz w:val="40"/>
              <w:szCs w:val="40"/>
              <w:rtl/>
              <w:lang w:val="fr-FR" w:bidi="ar-EG"/>
            </w:rPr>
          </w:rPrChange>
        </w:rPr>
        <w:pPrChange w:id="169" w:author="sawsan" w:date="2018-03-18T13:33:00Z">
          <w:pPr>
            <w:jc w:val="right"/>
          </w:pPr>
        </w:pPrChange>
      </w:pPr>
    </w:p>
    <w:p w:rsidR="00317409" w:rsidRPr="00BE68D1" w:rsidRDefault="00314F22">
      <w:pPr>
        <w:jc w:val="right"/>
        <w:rPr>
          <w:sz w:val="28"/>
          <w:szCs w:val="28"/>
          <w:lang w:val="fr-FR" w:bidi="ar-EG"/>
          <w:rPrChange w:id="170" w:author="sawsan" w:date="2018-03-18T14:43:00Z">
            <w:rPr>
              <w:color w:val="660033"/>
              <w:sz w:val="40"/>
              <w:szCs w:val="40"/>
              <w:lang w:val="fr-FR" w:bidi="ar-EG"/>
            </w:rPr>
          </w:rPrChange>
        </w:rPr>
        <w:pPrChange w:id="171" w:author="sawsan" w:date="2018-03-18T13:33:00Z">
          <w:pPr>
            <w:jc w:val="right"/>
          </w:pPr>
        </w:pPrChange>
      </w:pPr>
      <w:r w:rsidRPr="00BE68D1">
        <w:rPr>
          <w:sz w:val="28"/>
          <w:szCs w:val="28"/>
          <w:lang w:val="fr-FR" w:bidi="ar-EG"/>
          <w:rPrChange w:id="172" w:author="sawsan" w:date="2018-03-18T14:43:00Z">
            <w:rPr>
              <w:color w:val="660033"/>
              <w:sz w:val="40"/>
              <w:szCs w:val="40"/>
              <w:lang w:val="fr-FR" w:bidi="ar-EG"/>
            </w:rPr>
          </w:rPrChange>
        </w:rPr>
        <w:t>*</w:t>
      </w:r>
      <w:r w:rsidR="00EF19E5" w:rsidRPr="00BE68D1">
        <w:rPr>
          <w:sz w:val="28"/>
          <w:szCs w:val="28"/>
          <w:lang w:val="fr-FR" w:bidi="ar-EG"/>
          <w:rPrChange w:id="173" w:author="sawsan" w:date="2018-03-18T14:43:00Z">
            <w:rPr>
              <w:color w:val="660033"/>
              <w:sz w:val="40"/>
              <w:szCs w:val="40"/>
              <w:lang w:val="fr-FR" w:bidi="ar-EG"/>
            </w:rPr>
          </w:rPrChange>
        </w:rPr>
        <w:t>En 1946, l'école de médecine vétérinaire a été considérée comme un collège par une décision du Conseil de l'Université en mai 1946</w:t>
      </w:r>
      <w:r w:rsidRPr="00BE68D1">
        <w:rPr>
          <w:sz w:val="28"/>
          <w:szCs w:val="28"/>
          <w:lang w:val="fr-FR" w:bidi="ar-EG"/>
          <w:rPrChange w:id="174" w:author="sawsan" w:date="2018-03-18T14:43:00Z">
            <w:rPr>
              <w:color w:val="660033"/>
              <w:sz w:val="40"/>
              <w:szCs w:val="40"/>
              <w:lang w:val="fr-FR" w:bidi="ar-EG"/>
            </w:rPr>
          </w:rPrChange>
        </w:rPr>
        <w:t>.</w:t>
      </w:r>
    </w:p>
    <w:p w:rsidR="00314F22" w:rsidRPr="00BE68D1" w:rsidRDefault="00314F22">
      <w:pPr>
        <w:jc w:val="right"/>
        <w:rPr>
          <w:sz w:val="28"/>
          <w:szCs w:val="28"/>
          <w:rtl/>
          <w:lang w:val="fr-FR" w:bidi="ar-EG"/>
          <w:rPrChange w:id="175" w:author="sawsan" w:date="2018-03-18T14:43:00Z">
            <w:rPr>
              <w:color w:val="660033"/>
              <w:sz w:val="40"/>
              <w:szCs w:val="40"/>
              <w:rtl/>
              <w:lang w:val="fr-FR" w:bidi="ar-EG"/>
            </w:rPr>
          </w:rPrChange>
        </w:rPr>
        <w:pPrChange w:id="176" w:author="sawsan" w:date="2018-03-18T13:33:00Z">
          <w:pPr>
            <w:jc w:val="right"/>
          </w:pPr>
        </w:pPrChange>
      </w:pPr>
    </w:p>
    <w:p w:rsidR="00B56BD6" w:rsidRPr="00BE68D1" w:rsidRDefault="00B56BD6">
      <w:pPr>
        <w:jc w:val="right"/>
        <w:rPr>
          <w:sz w:val="28"/>
          <w:szCs w:val="28"/>
          <w:lang w:val="fr-FR" w:bidi="ar-EG"/>
          <w:rPrChange w:id="177" w:author="sawsan" w:date="2018-03-18T14:43:00Z">
            <w:rPr>
              <w:color w:val="660033"/>
              <w:sz w:val="40"/>
              <w:szCs w:val="40"/>
              <w:lang w:val="fr-FR" w:bidi="ar-EG"/>
            </w:rPr>
          </w:rPrChange>
        </w:rPr>
        <w:pPrChange w:id="178" w:author="sawsan" w:date="2018-03-18T13:33:00Z">
          <w:pPr>
            <w:jc w:val="right"/>
          </w:pPr>
        </w:pPrChange>
      </w:pPr>
      <w:r w:rsidRPr="00BE68D1">
        <w:rPr>
          <w:sz w:val="28"/>
          <w:szCs w:val="28"/>
          <w:lang w:val="fr-FR" w:bidi="ar-EG"/>
          <w:rPrChange w:id="179" w:author="sawsan" w:date="2018-03-18T14:43:00Z">
            <w:rPr>
              <w:color w:val="660033"/>
              <w:sz w:val="40"/>
              <w:szCs w:val="40"/>
              <w:lang w:val="fr-FR" w:bidi="ar-EG"/>
            </w:rPr>
          </w:rPrChange>
        </w:rPr>
        <w:t>*De nombreux collèges vétérinaires ont été établis dans les gouvernorats d'Égypte pour répondre aux besoins de la communauté des vétérinaires et réduire l'aliénation parmi les étudiants</w:t>
      </w:r>
    </w:p>
    <w:p w:rsidR="00B56BD6" w:rsidRPr="00BE68D1" w:rsidRDefault="00B56BD6">
      <w:pPr>
        <w:jc w:val="right"/>
        <w:rPr>
          <w:sz w:val="28"/>
          <w:szCs w:val="28"/>
          <w:rtl/>
          <w:lang w:val="fr-FR" w:bidi="ar-EG"/>
          <w:rPrChange w:id="180" w:author="sawsan" w:date="2018-03-18T14:43:00Z">
            <w:rPr>
              <w:color w:val="660033"/>
              <w:sz w:val="40"/>
              <w:szCs w:val="40"/>
              <w:rtl/>
              <w:lang w:val="fr-FR" w:bidi="ar-EG"/>
            </w:rPr>
          </w:rPrChange>
        </w:rPr>
        <w:pPrChange w:id="181" w:author="sawsan" w:date="2018-03-18T13:33:00Z">
          <w:pPr>
            <w:jc w:val="right"/>
          </w:pPr>
        </w:pPrChange>
      </w:pPr>
    </w:p>
    <w:p w:rsidR="00B56BD6" w:rsidRPr="00BE68D1" w:rsidRDefault="00B56BD6">
      <w:pPr>
        <w:jc w:val="right"/>
        <w:rPr>
          <w:sz w:val="28"/>
          <w:szCs w:val="28"/>
          <w:lang w:val="fr-FR" w:bidi="ar-EG"/>
          <w:rPrChange w:id="182" w:author="sawsan" w:date="2018-03-18T14:43:00Z">
            <w:rPr>
              <w:color w:val="660033"/>
              <w:sz w:val="40"/>
              <w:szCs w:val="40"/>
              <w:lang w:val="fr-FR" w:bidi="ar-EG"/>
            </w:rPr>
          </w:rPrChange>
        </w:rPr>
        <w:pPrChange w:id="183" w:author="sawsan" w:date="2018-03-18T13:33:00Z">
          <w:pPr>
            <w:jc w:val="right"/>
          </w:pPr>
        </w:pPrChange>
      </w:pPr>
      <w:r w:rsidRPr="00BE68D1">
        <w:rPr>
          <w:sz w:val="28"/>
          <w:szCs w:val="28"/>
          <w:lang w:val="fr-FR" w:bidi="ar-EG"/>
          <w:rPrChange w:id="184" w:author="sawsan" w:date="2018-03-18T14:43:00Z">
            <w:rPr>
              <w:color w:val="660033"/>
              <w:sz w:val="40"/>
              <w:szCs w:val="40"/>
              <w:lang w:val="fr-FR" w:bidi="ar-EG"/>
            </w:rPr>
          </w:rPrChange>
        </w:rPr>
        <w:t>*La création de la Faculté de Médecine Vétérinaire de l'Université Minia était nécessaire pour répondre aux besoins de la communauté et de l'environnement du gouvernorat de Minia et soutenir le rôle pionnier de l'Université par l'achèvement de ses facultés afin de maximiser son rôle au service de la société</w:t>
      </w:r>
      <w:r w:rsidR="00F22412" w:rsidRPr="00BE68D1">
        <w:rPr>
          <w:sz w:val="28"/>
          <w:szCs w:val="28"/>
          <w:lang w:val="fr-FR" w:bidi="ar-EG"/>
          <w:rPrChange w:id="185" w:author="sawsan" w:date="2018-03-18T14:43:00Z">
            <w:rPr>
              <w:color w:val="660033"/>
              <w:sz w:val="40"/>
              <w:szCs w:val="40"/>
              <w:lang w:val="fr-FR" w:bidi="ar-EG"/>
            </w:rPr>
          </w:rPrChange>
        </w:rPr>
        <w:t>.</w:t>
      </w:r>
    </w:p>
    <w:p w:rsidR="00F22412" w:rsidRPr="00BE68D1" w:rsidRDefault="00F22412">
      <w:pPr>
        <w:jc w:val="right"/>
        <w:rPr>
          <w:sz w:val="28"/>
          <w:szCs w:val="28"/>
          <w:rtl/>
          <w:lang w:val="fr-FR" w:bidi="ar-EG"/>
          <w:rPrChange w:id="186" w:author="sawsan" w:date="2018-03-18T14:43:00Z">
            <w:rPr>
              <w:color w:val="660033"/>
              <w:sz w:val="40"/>
              <w:szCs w:val="40"/>
              <w:rtl/>
              <w:lang w:val="fr-FR" w:bidi="ar-EG"/>
            </w:rPr>
          </w:rPrChange>
        </w:rPr>
        <w:pPrChange w:id="187" w:author="sawsan" w:date="2018-03-18T13:33:00Z">
          <w:pPr>
            <w:jc w:val="right"/>
          </w:pPr>
        </w:pPrChange>
      </w:pPr>
    </w:p>
    <w:p w:rsidR="00C85B27" w:rsidRPr="00BE68D1" w:rsidRDefault="00C85B27">
      <w:pPr>
        <w:jc w:val="right"/>
        <w:rPr>
          <w:sz w:val="28"/>
          <w:szCs w:val="28"/>
          <w:lang w:val="fr-FR" w:bidi="ar-EG"/>
          <w:rPrChange w:id="188" w:author="sawsan" w:date="2018-03-18T14:43:00Z">
            <w:rPr>
              <w:color w:val="660033"/>
              <w:sz w:val="40"/>
              <w:szCs w:val="40"/>
              <w:lang w:val="fr-FR" w:bidi="ar-EG"/>
            </w:rPr>
          </w:rPrChange>
        </w:rPr>
        <w:pPrChange w:id="189" w:author="sawsan" w:date="2018-03-18T13:33:00Z">
          <w:pPr>
            <w:jc w:val="right"/>
          </w:pPr>
        </w:pPrChange>
      </w:pPr>
      <w:r w:rsidRPr="00BE68D1">
        <w:rPr>
          <w:sz w:val="28"/>
          <w:szCs w:val="28"/>
          <w:lang w:val="fr-FR" w:bidi="ar-EG"/>
          <w:rPrChange w:id="190" w:author="sawsan" w:date="2018-03-18T14:43:00Z">
            <w:rPr>
              <w:color w:val="660033"/>
              <w:sz w:val="40"/>
              <w:szCs w:val="40"/>
              <w:lang w:val="fr-FR" w:bidi="ar-EG"/>
            </w:rPr>
          </w:rPrChange>
        </w:rPr>
        <w:t>1-Lors de sa séance n ° (5) tenue le 22 janvier 2013, le Conseil de l'Université de Minia a approuvé la création d'une faculté de médecine vétérinaire à l'Université de Minia</w:t>
      </w:r>
      <w:r w:rsidR="00383BE5" w:rsidRPr="00BE68D1">
        <w:rPr>
          <w:sz w:val="28"/>
          <w:szCs w:val="28"/>
          <w:lang w:val="fr-FR" w:bidi="ar-EG"/>
          <w:rPrChange w:id="191" w:author="sawsan" w:date="2018-03-18T14:43:00Z">
            <w:rPr>
              <w:color w:val="660033"/>
              <w:sz w:val="40"/>
              <w:szCs w:val="40"/>
              <w:lang w:val="fr-FR" w:bidi="ar-EG"/>
            </w:rPr>
          </w:rPrChange>
        </w:rPr>
        <w:t>.</w:t>
      </w:r>
    </w:p>
    <w:p w:rsidR="00C85B27" w:rsidRPr="00BE68D1" w:rsidRDefault="00C85B27">
      <w:pPr>
        <w:jc w:val="right"/>
        <w:rPr>
          <w:sz w:val="28"/>
          <w:szCs w:val="28"/>
          <w:rtl/>
          <w:lang w:val="fr-FR" w:bidi="ar-EG"/>
          <w:rPrChange w:id="192" w:author="sawsan" w:date="2018-03-18T14:43:00Z">
            <w:rPr>
              <w:color w:val="660033"/>
              <w:sz w:val="40"/>
              <w:szCs w:val="40"/>
              <w:rtl/>
              <w:lang w:val="fr-FR" w:bidi="ar-EG"/>
            </w:rPr>
          </w:rPrChange>
        </w:rPr>
        <w:pPrChange w:id="193" w:author="sawsan" w:date="2018-03-18T13:33:00Z">
          <w:pPr>
            <w:jc w:val="right"/>
          </w:pPr>
        </w:pPrChange>
      </w:pPr>
    </w:p>
    <w:p w:rsidR="00C85B27" w:rsidRPr="00BE68D1" w:rsidRDefault="00C85B27">
      <w:pPr>
        <w:jc w:val="right"/>
        <w:rPr>
          <w:sz w:val="28"/>
          <w:szCs w:val="28"/>
          <w:rtl/>
          <w:lang w:val="fr-FR" w:bidi="ar-EG"/>
          <w:rPrChange w:id="194" w:author="sawsan" w:date="2018-03-18T14:43:00Z">
            <w:rPr>
              <w:color w:val="660033"/>
              <w:sz w:val="40"/>
              <w:szCs w:val="40"/>
              <w:rtl/>
              <w:lang w:val="fr-FR" w:bidi="ar-EG"/>
            </w:rPr>
          </w:rPrChange>
        </w:rPr>
        <w:pPrChange w:id="195" w:author="sawsan" w:date="2018-03-18T13:33:00Z">
          <w:pPr>
            <w:jc w:val="right"/>
          </w:pPr>
        </w:pPrChange>
      </w:pPr>
      <w:r w:rsidRPr="00BE68D1">
        <w:rPr>
          <w:sz w:val="28"/>
          <w:szCs w:val="28"/>
          <w:lang w:val="fr-FR" w:bidi="ar-EG"/>
          <w:rPrChange w:id="196" w:author="sawsan" w:date="2018-03-18T14:43:00Z">
            <w:rPr>
              <w:color w:val="660033"/>
              <w:sz w:val="40"/>
              <w:szCs w:val="40"/>
              <w:lang w:val="fr-FR" w:bidi="ar-EG"/>
            </w:rPr>
          </w:rPrChange>
        </w:rPr>
        <w:t>2-Le Conseil de l'Université de Minia, dans sa séance n ° (4) tenue le 24/12/2013, a approuvé la proposition de la Faculté de médecine vétérinaire de l'Université Minia</w:t>
      </w:r>
      <w:r w:rsidR="00383BE5" w:rsidRPr="00BE68D1">
        <w:rPr>
          <w:sz w:val="28"/>
          <w:szCs w:val="28"/>
          <w:lang w:val="fr-FR" w:bidi="ar-EG"/>
          <w:rPrChange w:id="197" w:author="sawsan" w:date="2018-03-18T14:43:00Z">
            <w:rPr>
              <w:color w:val="660033"/>
              <w:sz w:val="40"/>
              <w:szCs w:val="40"/>
              <w:lang w:val="fr-FR" w:bidi="ar-EG"/>
            </w:rPr>
          </w:rPrChange>
        </w:rPr>
        <w:t>.</w:t>
      </w:r>
    </w:p>
    <w:p w:rsidR="007859A8" w:rsidRPr="00BE68D1" w:rsidDel="005E07DF" w:rsidRDefault="007859A8">
      <w:pPr>
        <w:jc w:val="right"/>
        <w:rPr>
          <w:del w:id="198" w:author="sawsan" w:date="2018-03-18T13:59:00Z"/>
          <w:sz w:val="28"/>
          <w:szCs w:val="28"/>
          <w:rtl/>
          <w:lang w:val="fr-FR" w:bidi="ar-EG"/>
          <w:rPrChange w:id="199" w:author="sawsan" w:date="2018-03-18T14:43:00Z">
            <w:rPr>
              <w:del w:id="200" w:author="sawsan" w:date="2018-03-18T13:59:00Z"/>
              <w:color w:val="660033"/>
              <w:sz w:val="40"/>
              <w:szCs w:val="40"/>
              <w:rtl/>
              <w:lang w:val="fr-FR" w:bidi="ar-EG"/>
            </w:rPr>
          </w:rPrChange>
        </w:rPr>
        <w:pPrChange w:id="201" w:author="sawsan" w:date="2018-03-18T13:33:00Z">
          <w:pPr>
            <w:jc w:val="right"/>
          </w:pPr>
        </w:pPrChange>
      </w:pPr>
    </w:p>
    <w:p w:rsidR="005E07DF" w:rsidRPr="00BE68D1" w:rsidRDefault="005E07DF">
      <w:pPr>
        <w:jc w:val="right"/>
        <w:rPr>
          <w:ins w:id="202" w:author="sawsan" w:date="2018-03-18T13:59:00Z"/>
          <w:sz w:val="28"/>
          <w:szCs w:val="28"/>
          <w:lang w:val="fr-FR" w:bidi="ar-EG"/>
          <w:rPrChange w:id="203" w:author="sawsan" w:date="2018-03-18T14:43:00Z">
            <w:rPr>
              <w:ins w:id="204" w:author="sawsan" w:date="2018-03-18T13:59:00Z"/>
              <w:color w:val="660033"/>
              <w:sz w:val="28"/>
              <w:szCs w:val="28"/>
              <w:lang w:val="fr-FR" w:bidi="ar-EG"/>
            </w:rPr>
          </w:rPrChange>
        </w:rPr>
        <w:pPrChange w:id="205" w:author="sawsan" w:date="2018-03-18T13:33:00Z">
          <w:pPr>
            <w:jc w:val="right"/>
          </w:pPr>
        </w:pPrChange>
      </w:pPr>
    </w:p>
    <w:p w:rsidR="005E07DF" w:rsidRPr="00BE68D1" w:rsidRDefault="005E07DF">
      <w:pPr>
        <w:jc w:val="right"/>
        <w:rPr>
          <w:ins w:id="206" w:author="sawsan" w:date="2018-03-18T13:59:00Z"/>
          <w:sz w:val="28"/>
          <w:szCs w:val="28"/>
          <w:lang w:val="fr-FR" w:bidi="ar-EG"/>
          <w:rPrChange w:id="207" w:author="sawsan" w:date="2018-03-18T14:43:00Z">
            <w:rPr>
              <w:ins w:id="208" w:author="sawsan" w:date="2018-03-18T13:59:00Z"/>
              <w:color w:val="660033"/>
              <w:sz w:val="28"/>
              <w:szCs w:val="28"/>
              <w:lang w:val="fr-FR" w:bidi="ar-EG"/>
            </w:rPr>
          </w:rPrChange>
        </w:rPr>
        <w:pPrChange w:id="209" w:author="sawsan" w:date="2018-03-18T13:33:00Z">
          <w:pPr>
            <w:jc w:val="right"/>
          </w:pPr>
        </w:pPrChange>
      </w:pPr>
    </w:p>
    <w:p w:rsidR="005E07DF" w:rsidRPr="00BE68D1" w:rsidRDefault="005E07DF">
      <w:pPr>
        <w:jc w:val="right"/>
        <w:rPr>
          <w:ins w:id="210" w:author="sawsan" w:date="2018-03-18T13:59:00Z"/>
          <w:sz w:val="28"/>
          <w:szCs w:val="28"/>
          <w:lang w:val="fr-FR" w:bidi="ar-EG"/>
          <w:rPrChange w:id="211" w:author="sawsan" w:date="2018-03-18T14:43:00Z">
            <w:rPr>
              <w:ins w:id="212" w:author="sawsan" w:date="2018-03-18T13:59:00Z"/>
              <w:color w:val="660033"/>
              <w:sz w:val="28"/>
              <w:szCs w:val="28"/>
              <w:lang w:val="fr-FR" w:bidi="ar-EG"/>
            </w:rPr>
          </w:rPrChange>
        </w:rPr>
        <w:pPrChange w:id="213" w:author="sawsan" w:date="2018-03-18T13:33:00Z">
          <w:pPr>
            <w:jc w:val="right"/>
          </w:pPr>
        </w:pPrChange>
      </w:pPr>
    </w:p>
    <w:p w:rsidR="005E07DF" w:rsidRPr="00BE68D1" w:rsidRDefault="005E07DF">
      <w:pPr>
        <w:jc w:val="right"/>
        <w:rPr>
          <w:ins w:id="214" w:author="sawsan" w:date="2018-03-18T13:59:00Z"/>
          <w:sz w:val="28"/>
          <w:szCs w:val="28"/>
          <w:lang w:val="fr-FR" w:bidi="ar-EG"/>
          <w:rPrChange w:id="215" w:author="sawsan" w:date="2018-03-18T14:43:00Z">
            <w:rPr>
              <w:ins w:id="216" w:author="sawsan" w:date="2018-03-18T13:59:00Z"/>
              <w:color w:val="660033"/>
              <w:sz w:val="28"/>
              <w:szCs w:val="28"/>
              <w:lang w:val="fr-FR" w:bidi="ar-EG"/>
            </w:rPr>
          </w:rPrChange>
        </w:rPr>
        <w:pPrChange w:id="217" w:author="sawsan" w:date="2018-03-18T13:33:00Z">
          <w:pPr>
            <w:jc w:val="right"/>
          </w:pPr>
        </w:pPrChange>
      </w:pPr>
    </w:p>
    <w:p w:rsidR="005E07DF" w:rsidRPr="00BE68D1" w:rsidRDefault="005E07DF">
      <w:pPr>
        <w:jc w:val="right"/>
        <w:rPr>
          <w:ins w:id="218" w:author="sawsan" w:date="2018-03-18T13:59:00Z"/>
          <w:sz w:val="28"/>
          <w:szCs w:val="28"/>
          <w:lang w:val="fr-FR" w:bidi="ar-EG"/>
          <w:rPrChange w:id="219" w:author="sawsan" w:date="2018-03-18T14:43:00Z">
            <w:rPr>
              <w:ins w:id="220" w:author="sawsan" w:date="2018-03-18T13:59:00Z"/>
              <w:color w:val="660033"/>
              <w:sz w:val="28"/>
              <w:szCs w:val="28"/>
              <w:lang w:val="fr-FR" w:bidi="ar-EG"/>
            </w:rPr>
          </w:rPrChange>
        </w:rPr>
        <w:pPrChange w:id="221" w:author="sawsan" w:date="2018-03-18T13:33:00Z">
          <w:pPr>
            <w:jc w:val="right"/>
          </w:pPr>
        </w:pPrChange>
      </w:pPr>
    </w:p>
    <w:p w:rsidR="007859A8" w:rsidRPr="00BE68D1" w:rsidRDefault="007859A8">
      <w:pPr>
        <w:jc w:val="right"/>
        <w:rPr>
          <w:b/>
          <w:bCs/>
          <w:color w:val="660033"/>
          <w:sz w:val="40"/>
          <w:szCs w:val="40"/>
          <w:lang w:val="fr-FR" w:bidi="ar-EG"/>
          <w:rPrChange w:id="222" w:author="sawsan" w:date="2018-03-18T14:43:00Z">
            <w:rPr>
              <w:b/>
              <w:bCs/>
              <w:color w:val="660033"/>
              <w:sz w:val="48"/>
              <w:szCs w:val="48"/>
              <w:lang w:val="fr-FR" w:bidi="ar-EG"/>
            </w:rPr>
          </w:rPrChange>
        </w:rPr>
        <w:pPrChange w:id="223" w:author="sawsan" w:date="2018-03-18T13:33:00Z">
          <w:pPr>
            <w:jc w:val="right"/>
          </w:pPr>
        </w:pPrChange>
      </w:pPr>
      <w:r w:rsidRPr="00BE68D1">
        <w:rPr>
          <w:b/>
          <w:bCs/>
          <w:color w:val="660033"/>
          <w:sz w:val="40"/>
          <w:szCs w:val="40"/>
          <w:lang w:val="fr-FR" w:bidi="ar-EG"/>
          <w:rPrChange w:id="224" w:author="sawsan" w:date="2018-03-18T14:43:00Z">
            <w:rPr>
              <w:b/>
              <w:bCs/>
              <w:color w:val="660033"/>
              <w:sz w:val="48"/>
              <w:szCs w:val="48"/>
              <w:lang w:val="fr-FR" w:bidi="ar-EG"/>
            </w:rPr>
          </w:rPrChange>
        </w:rPr>
        <w:lastRenderedPageBreak/>
        <w:t>Article (1) Vision, Mission et Objectifs de La faculté</w:t>
      </w:r>
    </w:p>
    <w:p w:rsidR="007859A8" w:rsidRPr="00BE68D1" w:rsidRDefault="007859A8">
      <w:pPr>
        <w:jc w:val="right"/>
        <w:rPr>
          <w:b/>
          <w:bCs/>
          <w:color w:val="660033"/>
          <w:sz w:val="40"/>
          <w:szCs w:val="40"/>
          <w:rtl/>
          <w:lang w:val="fr-FR" w:bidi="ar-EG"/>
          <w:rPrChange w:id="225" w:author="sawsan" w:date="2018-03-18T14:43:00Z">
            <w:rPr>
              <w:color w:val="660033"/>
              <w:sz w:val="40"/>
              <w:szCs w:val="40"/>
              <w:rtl/>
              <w:lang w:val="fr-FR" w:bidi="ar-EG"/>
            </w:rPr>
          </w:rPrChange>
        </w:rPr>
        <w:pPrChange w:id="226" w:author="sawsan" w:date="2018-03-18T13:33:00Z">
          <w:pPr>
            <w:jc w:val="right"/>
          </w:pPr>
        </w:pPrChange>
      </w:pPr>
    </w:p>
    <w:p w:rsidR="007859A8" w:rsidRPr="00BE68D1" w:rsidRDefault="007859A8">
      <w:pPr>
        <w:jc w:val="right"/>
        <w:rPr>
          <w:rFonts w:cs="Arial"/>
          <w:b/>
          <w:bCs/>
          <w:color w:val="660033"/>
          <w:sz w:val="40"/>
          <w:szCs w:val="40"/>
          <w:rtl/>
          <w:lang w:val="fr-FR" w:bidi="ar-EG"/>
          <w:rPrChange w:id="227" w:author="sawsan" w:date="2018-03-18T14:43:00Z">
            <w:rPr>
              <w:rFonts w:cs="Arial"/>
              <w:b/>
              <w:bCs/>
              <w:color w:val="660033"/>
              <w:sz w:val="48"/>
              <w:szCs w:val="48"/>
              <w:rtl/>
              <w:lang w:val="fr-FR" w:bidi="ar-EG"/>
            </w:rPr>
          </w:rPrChange>
        </w:rPr>
        <w:pPrChange w:id="228" w:author="sawsan" w:date="2018-03-18T13:33:00Z">
          <w:pPr>
            <w:jc w:val="right"/>
          </w:pPr>
        </w:pPrChange>
      </w:pPr>
      <w:r w:rsidRPr="00BE68D1">
        <w:rPr>
          <w:b/>
          <w:bCs/>
          <w:color w:val="660033"/>
          <w:sz w:val="40"/>
          <w:szCs w:val="40"/>
          <w:lang w:val="fr-FR" w:bidi="ar-EG"/>
          <w:rPrChange w:id="229" w:author="sawsan" w:date="2018-03-18T14:43:00Z">
            <w:rPr>
              <w:b/>
              <w:bCs/>
              <w:color w:val="660033"/>
              <w:sz w:val="48"/>
              <w:szCs w:val="48"/>
              <w:lang w:val="fr-FR" w:bidi="ar-EG"/>
            </w:rPr>
          </w:rPrChange>
        </w:rPr>
        <w:t>Vision de La faculté</w:t>
      </w:r>
    </w:p>
    <w:p w:rsidR="007859A8" w:rsidRPr="00BE68D1" w:rsidRDefault="007859A8">
      <w:pPr>
        <w:jc w:val="right"/>
        <w:rPr>
          <w:sz w:val="28"/>
          <w:szCs w:val="28"/>
          <w:lang w:val="fr-FR" w:bidi="ar-EG"/>
          <w:rPrChange w:id="230" w:author="sawsan" w:date="2018-03-18T14:44:00Z">
            <w:rPr>
              <w:color w:val="660033"/>
              <w:sz w:val="40"/>
              <w:szCs w:val="40"/>
              <w:lang w:val="fr-FR" w:bidi="ar-EG"/>
            </w:rPr>
          </w:rPrChange>
        </w:rPr>
        <w:pPrChange w:id="231" w:author="sawsan" w:date="2018-03-18T13:33:00Z">
          <w:pPr>
            <w:jc w:val="right"/>
          </w:pPr>
        </w:pPrChange>
      </w:pPr>
      <w:r w:rsidRPr="00BE68D1">
        <w:rPr>
          <w:sz w:val="28"/>
          <w:szCs w:val="28"/>
          <w:lang w:val="fr-FR" w:bidi="ar-EG"/>
          <w:rPrChange w:id="232" w:author="sawsan" w:date="2018-03-18T14:44:00Z">
            <w:rPr>
              <w:color w:val="660033"/>
              <w:sz w:val="40"/>
              <w:szCs w:val="40"/>
              <w:lang w:val="fr-FR" w:bidi="ar-EG"/>
            </w:rPr>
          </w:rPrChange>
        </w:rPr>
        <w:t xml:space="preserve">La faculté de médecine vétérinaire de </w:t>
      </w:r>
      <w:r w:rsidR="00C62B81" w:rsidRPr="00BE68D1">
        <w:rPr>
          <w:sz w:val="28"/>
          <w:szCs w:val="28"/>
          <w:lang w:val="fr-FR" w:bidi="ar-EG"/>
          <w:rPrChange w:id="233" w:author="sawsan" w:date="2018-03-18T14:44:00Z">
            <w:rPr>
              <w:color w:val="660033"/>
              <w:sz w:val="40"/>
              <w:szCs w:val="40"/>
              <w:lang w:val="fr-FR" w:bidi="ar-EG"/>
            </w:rPr>
          </w:rPrChange>
        </w:rPr>
        <w:t>Minia</w:t>
      </w:r>
      <w:r w:rsidRPr="00BE68D1">
        <w:rPr>
          <w:sz w:val="28"/>
          <w:szCs w:val="28"/>
          <w:lang w:val="fr-FR" w:bidi="ar-EG"/>
          <w:rPrChange w:id="234" w:author="sawsan" w:date="2018-03-18T14:44:00Z">
            <w:rPr>
              <w:color w:val="660033"/>
              <w:sz w:val="40"/>
              <w:szCs w:val="40"/>
              <w:lang w:val="fr-FR" w:bidi="ar-EG"/>
            </w:rPr>
          </w:rPrChange>
        </w:rPr>
        <w:t xml:space="preserve"> est impatiente d'être une faculté certifiée à l'Université Minia et d'être diplômée de vétérinaires cadres pour être compétitive sur le marché du travail local et régional</w:t>
      </w:r>
    </w:p>
    <w:p w:rsidR="007859A8" w:rsidRPr="00BE68D1" w:rsidRDefault="007859A8">
      <w:pPr>
        <w:jc w:val="right"/>
        <w:rPr>
          <w:sz w:val="28"/>
          <w:szCs w:val="28"/>
          <w:rtl/>
          <w:lang w:val="fr-FR" w:bidi="ar-EG"/>
          <w:rPrChange w:id="235" w:author="sawsan" w:date="2018-03-18T14:44:00Z">
            <w:rPr>
              <w:color w:val="660033"/>
              <w:sz w:val="40"/>
              <w:szCs w:val="40"/>
              <w:rtl/>
              <w:lang w:val="fr-FR" w:bidi="ar-EG"/>
            </w:rPr>
          </w:rPrChange>
        </w:rPr>
        <w:pPrChange w:id="236" w:author="sawsan" w:date="2018-03-18T13:33:00Z">
          <w:pPr>
            <w:jc w:val="right"/>
          </w:pPr>
        </w:pPrChange>
      </w:pPr>
    </w:p>
    <w:p w:rsidR="007859A8" w:rsidRPr="00BE68D1" w:rsidRDefault="007859A8">
      <w:pPr>
        <w:jc w:val="right"/>
        <w:rPr>
          <w:b/>
          <w:bCs/>
          <w:color w:val="660033"/>
          <w:sz w:val="44"/>
          <w:szCs w:val="44"/>
          <w:lang w:val="fr-FR" w:bidi="ar-EG"/>
          <w:rPrChange w:id="237" w:author="sawsan" w:date="2018-03-18T14:44:00Z">
            <w:rPr>
              <w:b/>
              <w:bCs/>
              <w:color w:val="660033"/>
              <w:sz w:val="48"/>
              <w:szCs w:val="48"/>
              <w:lang w:val="fr-FR" w:bidi="ar-EG"/>
            </w:rPr>
          </w:rPrChange>
        </w:rPr>
        <w:pPrChange w:id="238" w:author="sawsan" w:date="2018-03-18T13:33:00Z">
          <w:pPr>
            <w:jc w:val="right"/>
          </w:pPr>
        </w:pPrChange>
      </w:pPr>
      <w:r w:rsidRPr="00BE68D1">
        <w:rPr>
          <w:b/>
          <w:bCs/>
          <w:color w:val="660033"/>
          <w:sz w:val="44"/>
          <w:szCs w:val="44"/>
          <w:lang w:val="fr-FR" w:bidi="ar-EG"/>
          <w:rPrChange w:id="239" w:author="sawsan" w:date="2018-03-18T14:44:00Z">
            <w:rPr>
              <w:b/>
              <w:bCs/>
              <w:color w:val="660033"/>
              <w:sz w:val="48"/>
              <w:szCs w:val="48"/>
              <w:lang w:val="fr-FR" w:bidi="ar-EG"/>
            </w:rPr>
          </w:rPrChange>
        </w:rPr>
        <w:t>Mission de La faculté</w:t>
      </w:r>
    </w:p>
    <w:p w:rsidR="007859A8" w:rsidRPr="00BE68D1" w:rsidRDefault="007859A8">
      <w:pPr>
        <w:jc w:val="right"/>
        <w:rPr>
          <w:sz w:val="28"/>
          <w:szCs w:val="28"/>
          <w:lang w:val="fr-FR" w:bidi="ar-EG"/>
          <w:rPrChange w:id="240" w:author="sawsan" w:date="2018-03-18T14:44:00Z">
            <w:rPr>
              <w:color w:val="660033"/>
              <w:sz w:val="40"/>
              <w:szCs w:val="40"/>
              <w:lang w:val="fr-FR" w:bidi="ar-EG"/>
            </w:rPr>
          </w:rPrChange>
        </w:rPr>
        <w:pPrChange w:id="241" w:author="sawsan" w:date="2018-03-18T13:33:00Z">
          <w:pPr>
            <w:jc w:val="right"/>
          </w:pPr>
        </w:pPrChange>
      </w:pPr>
      <w:r w:rsidRPr="00BE68D1">
        <w:rPr>
          <w:sz w:val="28"/>
          <w:szCs w:val="28"/>
          <w:lang w:val="fr-FR" w:bidi="ar-EG"/>
          <w:rPrChange w:id="242" w:author="sawsan" w:date="2018-03-18T14:44:00Z">
            <w:rPr>
              <w:color w:val="660033"/>
              <w:sz w:val="40"/>
              <w:szCs w:val="40"/>
              <w:lang w:val="fr-FR" w:bidi="ar-EG"/>
            </w:rPr>
          </w:rPrChange>
        </w:rPr>
        <w:t>La faculté s'engage à fournir un enseignement de haut niveau aux étudiants, développer les professeurs, diriger et développer la recherche scientifique au service de la communauté et de l'environnement, en particulier dans le gouvernorat de Minia, et jouer un rôle efficace dans la santé et la production animale. Général et sécurité alimentaire.</w:t>
      </w:r>
    </w:p>
    <w:p w:rsidR="00977255" w:rsidRPr="00CA7501" w:rsidRDefault="00977255">
      <w:pPr>
        <w:jc w:val="right"/>
        <w:rPr>
          <w:color w:val="660033"/>
          <w:sz w:val="28"/>
          <w:szCs w:val="28"/>
          <w:lang w:val="fr-FR" w:bidi="ar-EG"/>
          <w:rPrChange w:id="243" w:author="sawsan" w:date="2018-03-18T13:31:00Z">
            <w:rPr>
              <w:color w:val="660033"/>
              <w:sz w:val="40"/>
              <w:szCs w:val="40"/>
              <w:lang w:val="fr-FR" w:bidi="ar-EG"/>
            </w:rPr>
          </w:rPrChange>
        </w:rPr>
        <w:pPrChange w:id="244" w:author="sawsan" w:date="2018-03-18T13:33:00Z">
          <w:pPr>
            <w:jc w:val="right"/>
          </w:pPr>
        </w:pPrChange>
      </w:pPr>
    </w:p>
    <w:p w:rsidR="00301A30" w:rsidRPr="00BE68D1" w:rsidRDefault="00301A30">
      <w:pPr>
        <w:jc w:val="right"/>
        <w:rPr>
          <w:b/>
          <w:bCs/>
          <w:color w:val="660033"/>
          <w:sz w:val="40"/>
          <w:szCs w:val="40"/>
          <w:lang w:val="fr-FR" w:bidi="ar-EG"/>
          <w:rPrChange w:id="245" w:author="sawsan" w:date="2018-03-18T14:44:00Z">
            <w:rPr>
              <w:b/>
              <w:bCs/>
              <w:color w:val="660033"/>
              <w:sz w:val="40"/>
              <w:szCs w:val="40"/>
              <w:lang w:val="fr-FR" w:bidi="ar-EG"/>
            </w:rPr>
          </w:rPrChange>
        </w:rPr>
        <w:pPrChange w:id="246" w:author="sawsan" w:date="2018-03-18T13:33:00Z">
          <w:pPr>
            <w:jc w:val="right"/>
          </w:pPr>
        </w:pPrChange>
      </w:pPr>
      <w:r w:rsidRPr="00BE68D1">
        <w:rPr>
          <w:b/>
          <w:bCs/>
          <w:color w:val="660033"/>
          <w:sz w:val="40"/>
          <w:szCs w:val="40"/>
          <w:lang w:val="fr-FR" w:bidi="ar-EG"/>
          <w:rPrChange w:id="247" w:author="sawsan" w:date="2018-03-18T14:44:00Z">
            <w:rPr>
              <w:b/>
              <w:bCs/>
              <w:color w:val="660033"/>
              <w:sz w:val="40"/>
              <w:szCs w:val="40"/>
              <w:lang w:val="fr-FR" w:bidi="ar-EG"/>
            </w:rPr>
          </w:rPrChange>
        </w:rPr>
        <w:t xml:space="preserve">Objectifs stratégiques </w:t>
      </w:r>
      <w:r w:rsidR="00977255" w:rsidRPr="00BE68D1">
        <w:rPr>
          <w:b/>
          <w:bCs/>
          <w:color w:val="660033"/>
          <w:sz w:val="40"/>
          <w:szCs w:val="40"/>
          <w:lang w:val="fr-FR" w:bidi="ar-EG"/>
          <w:rPrChange w:id="248" w:author="sawsan" w:date="2018-03-18T14:44:00Z">
            <w:rPr>
              <w:b/>
              <w:bCs/>
              <w:color w:val="660033"/>
              <w:sz w:val="40"/>
              <w:szCs w:val="40"/>
              <w:lang w:val="fr-FR" w:bidi="ar-EG"/>
            </w:rPr>
          </w:rPrChange>
        </w:rPr>
        <w:t>de la faculté</w:t>
      </w:r>
    </w:p>
    <w:p w:rsidR="00301A30" w:rsidRPr="00CA7501" w:rsidRDefault="00301A30">
      <w:pPr>
        <w:jc w:val="right"/>
        <w:rPr>
          <w:color w:val="660033"/>
          <w:sz w:val="28"/>
          <w:szCs w:val="28"/>
          <w:rtl/>
          <w:lang w:bidi="ar-EG"/>
          <w:rPrChange w:id="249" w:author="sawsan" w:date="2018-03-18T13:31:00Z">
            <w:rPr>
              <w:color w:val="660033"/>
              <w:sz w:val="40"/>
              <w:szCs w:val="40"/>
              <w:rtl/>
              <w:lang w:bidi="ar-EG"/>
            </w:rPr>
          </w:rPrChange>
        </w:rPr>
        <w:pPrChange w:id="250" w:author="sawsan" w:date="2018-03-18T13:33:00Z">
          <w:pPr>
            <w:jc w:val="right"/>
          </w:pPr>
        </w:pPrChange>
      </w:pPr>
    </w:p>
    <w:p w:rsidR="00301A30" w:rsidRPr="00BE68D1" w:rsidRDefault="00301A30" w:rsidP="00312CB4">
      <w:pPr>
        <w:jc w:val="right"/>
        <w:rPr>
          <w:sz w:val="28"/>
          <w:szCs w:val="28"/>
          <w:lang w:val="fr-FR" w:bidi="ar-EG"/>
          <w:rPrChange w:id="251" w:author="sawsan" w:date="2018-03-18T14:44:00Z">
            <w:rPr>
              <w:color w:val="660033"/>
              <w:sz w:val="40"/>
              <w:szCs w:val="40"/>
              <w:lang w:val="fr-FR" w:bidi="ar-EG"/>
            </w:rPr>
          </w:rPrChange>
        </w:rPr>
        <w:pPrChange w:id="252" w:author="sawsan" w:date="2018-03-18T14:15:00Z">
          <w:pPr>
            <w:jc w:val="right"/>
          </w:pPr>
        </w:pPrChange>
      </w:pPr>
      <w:del w:id="253" w:author="sawsan" w:date="2018-03-18T13:59:00Z">
        <w:r w:rsidRPr="00BE68D1" w:rsidDel="005C019F">
          <w:rPr>
            <w:sz w:val="28"/>
            <w:szCs w:val="28"/>
            <w:lang w:val="fr-FR" w:bidi="ar-EG"/>
            <w:rPrChange w:id="254" w:author="sawsan" w:date="2018-03-18T14:44:00Z">
              <w:rPr>
                <w:color w:val="660033"/>
                <w:sz w:val="40"/>
                <w:szCs w:val="40"/>
                <w:lang w:val="fr-FR" w:bidi="ar-EG"/>
              </w:rPr>
            </w:rPrChange>
          </w:rPr>
          <w:delText>Le Col</w:delText>
        </w:r>
      </w:del>
      <w:ins w:id="255" w:author="sawsan" w:date="2018-03-18T14:00:00Z">
        <w:r w:rsidR="005C019F" w:rsidRPr="00BE68D1">
          <w:rPr>
            <w:sz w:val="28"/>
            <w:szCs w:val="28"/>
            <w:lang w:val="fr-FR" w:bidi="ar-EG"/>
            <w:rPrChange w:id="256" w:author="sawsan" w:date="2018-03-18T14:44:00Z">
              <w:rPr>
                <w:color w:val="660033"/>
                <w:sz w:val="28"/>
                <w:szCs w:val="28"/>
                <w:lang w:val="fr-FR" w:bidi="ar-EG"/>
              </w:rPr>
            </w:rPrChange>
          </w:rPr>
          <w:t>La faculté</w:t>
        </w:r>
      </w:ins>
      <w:del w:id="257" w:author="sawsan" w:date="2018-03-18T13:59:00Z">
        <w:r w:rsidRPr="00BE68D1" w:rsidDel="005C019F">
          <w:rPr>
            <w:sz w:val="28"/>
            <w:szCs w:val="28"/>
            <w:lang w:val="fr-FR" w:bidi="ar-EG"/>
            <w:rPrChange w:id="258" w:author="sawsan" w:date="2018-03-18T14:44:00Z">
              <w:rPr>
                <w:color w:val="660033"/>
                <w:sz w:val="40"/>
                <w:szCs w:val="40"/>
                <w:lang w:val="fr-FR" w:bidi="ar-EG"/>
              </w:rPr>
            </w:rPrChange>
          </w:rPr>
          <w:delText>l</w:delText>
        </w:r>
      </w:del>
      <w:del w:id="259" w:author="sawsan" w:date="2018-03-18T14:00:00Z">
        <w:r w:rsidRPr="00BE68D1" w:rsidDel="005C019F">
          <w:rPr>
            <w:sz w:val="28"/>
            <w:szCs w:val="28"/>
            <w:lang w:val="fr-FR" w:bidi="ar-EG"/>
            <w:rPrChange w:id="260" w:author="sawsan" w:date="2018-03-18T14:44:00Z">
              <w:rPr>
                <w:color w:val="660033"/>
                <w:sz w:val="40"/>
                <w:szCs w:val="40"/>
                <w:lang w:val="fr-FR" w:bidi="ar-EG"/>
              </w:rPr>
            </w:rPrChange>
          </w:rPr>
          <w:delText>ège</w:delText>
        </w:r>
      </w:del>
      <w:r w:rsidRPr="00BE68D1">
        <w:rPr>
          <w:sz w:val="28"/>
          <w:szCs w:val="28"/>
          <w:lang w:val="fr-FR" w:bidi="ar-EG"/>
          <w:rPrChange w:id="261" w:author="sawsan" w:date="2018-03-18T14:44:00Z">
            <w:rPr>
              <w:color w:val="660033"/>
              <w:sz w:val="40"/>
              <w:szCs w:val="40"/>
              <w:lang w:val="fr-FR" w:bidi="ar-EG"/>
            </w:rPr>
          </w:rPrChange>
        </w:rPr>
        <w:t xml:space="preserve"> de médecine vétérinaire vise à</w:t>
      </w:r>
    </w:p>
    <w:p w:rsidR="00301A30" w:rsidRPr="00BE68D1" w:rsidRDefault="00301A30" w:rsidP="00312CB4">
      <w:pPr>
        <w:jc w:val="right"/>
        <w:rPr>
          <w:sz w:val="28"/>
          <w:szCs w:val="28"/>
          <w:rtl/>
          <w:lang w:bidi="ar-EG"/>
          <w:rPrChange w:id="262" w:author="sawsan" w:date="2018-03-18T14:44:00Z">
            <w:rPr>
              <w:color w:val="660033"/>
              <w:sz w:val="40"/>
              <w:szCs w:val="40"/>
              <w:rtl/>
              <w:lang w:bidi="ar-EG"/>
            </w:rPr>
          </w:rPrChange>
        </w:rPr>
      </w:pPr>
    </w:p>
    <w:p w:rsidR="00301A30" w:rsidRPr="00BE68D1" w:rsidRDefault="00301A30" w:rsidP="00312CB4">
      <w:pPr>
        <w:jc w:val="right"/>
        <w:rPr>
          <w:sz w:val="28"/>
          <w:szCs w:val="28"/>
          <w:rtl/>
          <w:lang w:bidi="ar-EG"/>
          <w:rPrChange w:id="263" w:author="sawsan" w:date="2018-03-18T14:44:00Z">
            <w:rPr>
              <w:color w:val="660033"/>
              <w:sz w:val="40"/>
              <w:szCs w:val="40"/>
              <w:rtl/>
              <w:lang w:bidi="ar-EG"/>
            </w:rPr>
          </w:rPrChange>
        </w:rPr>
      </w:pPr>
      <w:r w:rsidRPr="00BE68D1">
        <w:rPr>
          <w:sz w:val="28"/>
          <w:szCs w:val="28"/>
          <w:lang w:val="fr-FR" w:bidi="ar-EG"/>
          <w:rPrChange w:id="264" w:author="sawsan" w:date="2018-03-18T14:44:00Z">
            <w:rPr>
              <w:color w:val="660033"/>
              <w:sz w:val="40"/>
              <w:szCs w:val="40"/>
              <w:lang w:val="fr-FR" w:bidi="ar-EG"/>
            </w:rPr>
          </w:rPrChange>
        </w:rPr>
        <w:t>*Préparation de diplômés professionnels possédant une expertise et une expertise en sciences médicales vétérinaires pour maintenir et développer des ressources en bétail, volaille et poisson capables de rivaliser sur le marché du travail local et régional</w:t>
      </w:r>
    </w:p>
    <w:p w:rsidR="00301A30" w:rsidRPr="00BE68D1" w:rsidRDefault="00301A30">
      <w:pPr>
        <w:jc w:val="right"/>
        <w:rPr>
          <w:sz w:val="28"/>
          <w:szCs w:val="28"/>
          <w:rtl/>
          <w:lang w:bidi="ar-EG"/>
          <w:rPrChange w:id="265" w:author="sawsan" w:date="2018-03-18T14:44:00Z">
            <w:rPr>
              <w:color w:val="660033"/>
              <w:sz w:val="40"/>
              <w:szCs w:val="40"/>
              <w:rtl/>
              <w:lang w:bidi="ar-EG"/>
            </w:rPr>
          </w:rPrChange>
        </w:rPr>
        <w:pPrChange w:id="266" w:author="sawsan" w:date="2018-03-18T13:33:00Z">
          <w:pPr>
            <w:jc w:val="right"/>
          </w:pPr>
        </w:pPrChange>
      </w:pPr>
    </w:p>
    <w:p w:rsidR="00301A30" w:rsidRPr="00BE68D1" w:rsidRDefault="00301A30">
      <w:pPr>
        <w:jc w:val="right"/>
        <w:rPr>
          <w:sz w:val="28"/>
          <w:szCs w:val="28"/>
          <w:lang w:val="fr-FR" w:bidi="ar-EG"/>
          <w:rPrChange w:id="267" w:author="sawsan" w:date="2018-03-18T14:44:00Z">
            <w:rPr>
              <w:color w:val="660033"/>
              <w:sz w:val="40"/>
              <w:szCs w:val="40"/>
              <w:lang w:val="fr-FR" w:bidi="ar-EG"/>
            </w:rPr>
          </w:rPrChange>
        </w:rPr>
        <w:pPrChange w:id="268" w:author="sawsan" w:date="2018-03-18T13:33:00Z">
          <w:pPr>
            <w:jc w:val="right"/>
          </w:pPr>
        </w:pPrChange>
      </w:pPr>
      <w:r w:rsidRPr="00BE68D1">
        <w:rPr>
          <w:sz w:val="28"/>
          <w:szCs w:val="28"/>
          <w:lang w:val="fr-FR" w:bidi="ar-EG"/>
          <w:rPrChange w:id="269" w:author="sawsan" w:date="2018-03-18T14:44:00Z">
            <w:rPr>
              <w:color w:val="660033"/>
              <w:sz w:val="40"/>
              <w:szCs w:val="40"/>
              <w:lang w:val="fr-FR" w:bidi="ar-EG"/>
            </w:rPr>
          </w:rPrChange>
        </w:rPr>
        <w:t>*Préparer des étudiants des Études supérieures résoudre les problèmes de terrain du bétail, de la volaille et du poisson au niveau local et régional</w:t>
      </w:r>
    </w:p>
    <w:p w:rsidR="00301A30" w:rsidRPr="00BE68D1" w:rsidRDefault="00301A30">
      <w:pPr>
        <w:jc w:val="right"/>
        <w:rPr>
          <w:sz w:val="28"/>
          <w:szCs w:val="28"/>
          <w:rtl/>
          <w:lang w:bidi="ar-EG"/>
          <w:rPrChange w:id="270" w:author="sawsan" w:date="2018-03-18T14:44:00Z">
            <w:rPr>
              <w:color w:val="660033"/>
              <w:sz w:val="40"/>
              <w:szCs w:val="40"/>
              <w:rtl/>
              <w:lang w:bidi="ar-EG"/>
            </w:rPr>
          </w:rPrChange>
        </w:rPr>
        <w:pPrChange w:id="271" w:author="sawsan" w:date="2018-03-18T13:33:00Z">
          <w:pPr>
            <w:jc w:val="right"/>
          </w:pPr>
        </w:pPrChange>
      </w:pPr>
    </w:p>
    <w:p w:rsidR="00301A30" w:rsidRPr="00BE68D1" w:rsidRDefault="00301A30">
      <w:pPr>
        <w:jc w:val="right"/>
        <w:rPr>
          <w:sz w:val="28"/>
          <w:szCs w:val="28"/>
          <w:lang w:val="fr-FR" w:bidi="ar-EG"/>
          <w:rPrChange w:id="272" w:author="sawsan" w:date="2018-03-18T14:44:00Z">
            <w:rPr>
              <w:color w:val="660033"/>
              <w:sz w:val="40"/>
              <w:szCs w:val="40"/>
              <w:lang w:val="fr-FR" w:bidi="ar-EG"/>
            </w:rPr>
          </w:rPrChange>
        </w:rPr>
        <w:pPrChange w:id="273" w:author="sawsan" w:date="2018-03-18T13:33:00Z">
          <w:pPr>
            <w:jc w:val="right"/>
          </w:pPr>
        </w:pPrChange>
      </w:pPr>
      <w:r w:rsidRPr="00BE68D1">
        <w:rPr>
          <w:sz w:val="28"/>
          <w:szCs w:val="28"/>
          <w:lang w:val="fr-FR" w:bidi="ar-EG"/>
          <w:rPrChange w:id="274" w:author="sawsan" w:date="2018-03-18T14:44:00Z">
            <w:rPr>
              <w:color w:val="660033"/>
              <w:sz w:val="40"/>
              <w:szCs w:val="40"/>
              <w:lang w:val="fr-FR" w:bidi="ar-EG"/>
            </w:rPr>
          </w:rPrChange>
        </w:rPr>
        <w:t>*Préparation de cadres professionnels de haut niveau pour promouvoir la profession de vétérinaire et contribuer à la résolution des problèmes de terrain</w:t>
      </w:r>
    </w:p>
    <w:p w:rsidR="00301A30" w:rsidRPr="00BE68D1" w:rsidRDefault="00301A30">
      <w:pPr>
        <w:jc w:val="right"/>
        <w:rPr>
          <w:sz w:val="28"/>
          <w:szCs w:val="28"/>
          <w:rtl/>
          <w:lang w:bidi="ar-EG"/>
          <w:rPrChange w:id="275" w:author="sawsan" w:date="2018-03-18T14:44:00Z">
            <w:rPr>
              <w:color w:val="660033"/>
              <w:sz w:val="40"/>
              <w:szCs w:val="40"/>
              <w:rtl/>
              <w:lang w:bidi="ar-EG"/>
            </w:rPr>
          </w:rPrChange>
        </w:rPr>
        <w:pPrChange w:id="276" w:author="sawsan" w:date="2018-03-18T13:33:00Z">
          <w:pPr>
            <w:jc w:val="right"/>
          </w:pPr>
        </w:pPrChange>
      </w:pPr>
    </w:p>
    <w:p w:rsidR="00301A30" w:rsidRPr="00BE68D1" w:rsidRDefault="00301A30">
      <w:pPr>
        <w:jc w:val="right"/>
        <w:rPr>
          <w:sz w:val="28"/>
          <w:szCs w:val="28"/>
          <w:lang w:val="fr-FR" w:bidi="ar-EG"/>
          <w:rPrChange w:id="277" w:author="sawsan" w:date="2018-03-18T14:44:00Z">
            <w:rPr>
              <w:color w:val="660033"/>
              <w:sz w:val="40"/>
              <w:szCs w:val="40"/>
              <w:lang w:val="fr-FR" w:bidi="ar-EG"/>
            </w:rPr>
          </w:rPrChange>
        </w:rPr>
        <w:pPrChange w:id="278" w:author="sawsan" w:date="2018-03-18T13:33:00Z">
          <w:pPr>
            <w:jc w:val="right"/>
          </w:pPr>
        </w:pPrChange>
      </w:pPr>
      <w:r w:rsidRPr="00BE68D1">
        <w:rPr>
          <w:sz w:val="28"/>
          <w:szCs w:val="28"/>
          <w:lang w:val="fr-FR" w:bidi="ar-EG"/>
          <w:rPrChange w:id="279" w:author="sawsan" w:date="2018-03-18T14:44:00Z">
            <w:rPr>
              <w:color w:val="660033"/>
              <w:sz w:val="40"/>
              <w:szCs w:val="40"/>
              <w:lang w:val="fr-FR" w:bidi="ar-EG"/>
            </w:rPr>
          </w:rPrChange>
        </w:rPr>
        <w:t>*Formation continue pour les diplômés afin d'améliorer leur niveau académique et professionnel</w:t>
      </w:r>
    </w:p>
    <w:p w:rsidR="00301A30" w:rsidRPr="00BE68D1" w:rsidRDefault="00301A30">
      <w:pPr>
        <w:jc w:val="right"/>
        <w:rPr>
          <w:sz w:val="28"/>
          <w:szCs w:val="28"/>
          <w:rtl/>
          <w:lang w:bidi="ar-EG"/>
          <w:rPrChange w:id="280" w:author="sawsan" w:date="2018-03-18T14:44:00Z">
            <w:rPr>
              <w:color w:val="660033"/>
              <w:sz w:val="40"/>
              <w:szCs w:val="40"/>
              <w:rtl/>
              <w:lang w:bidi="ar-EG"/>
            </w:rPr>
          </w:rPrChange>
        </w:rPr>
        <w:pPrChange w:id="281" w:author="sawsan" w:date="2018-03-18T13:33:00Z">
          <w:pPr>
            <w:jc w:val="right"/>
          </w:pPr>
        </w:pPrChange>
      </w:pPr>
    </w:p>
    <w:p w:rsidR="00301A30" w:rsidRPr="00BE68D1" w:rsidRDefault="00301A30">
      <w:pPr>
        <w:jc w:val="right"/>
        <w:rPr>
          <w:sz w:val="28"/>
          <w:szCs w:val="28"/>
          <w:lang w:val="fr-FR" w:bidi="ar-EG"/>
          <w:rPrChange w:id="282" w:author="sawsan" w:date="2018-03-18T14:44:00Z">
            <w:rPr>
              <w:color w:val="660033"/>
              <w:sz w:val="40"/>
              <w:szCs w:val="40"/>
              <w:lang w:val="fr-FR" w:bidi="ar-EG"/>
            </w:rPr>
          </w:rPrChange>
        </w:rPr>
        <w:pPrChange w:id="283" w:author="sawsan" w:date="2018-03-18T13:33:00Z">
          <w:pPr>
            <w:jc w:val="right"/>
          </w:pPr>
        </w:pPrChange>
      </w:pPr>
      <w:r w:rsidRPr="00BE68D1">
        <w:rPr>
          <w:sz w:val="28"/>
          <w:szCs w:val="28"/>
          <w:lang w:val="fr-FR" w:bidi="ar-EG"/>
          <w:rPrChange w:id="284" w:author="sawsan" w:date="2018-03-18T14:44:00Z">
            <w:rPr>
              <w:color w:val="660033"/>
              <w:sz w:val="40"/>
              <w:szCs w:val="40"/>
              <w:lang w:val="fr-FR" w:bidi="ar-EG"/>
            </w:rPr>
          </w:rPrChange>
        </w:rPr>
        <w:lastRenderedPageBreak/>
        <w:t>*Fournir des consultations et une expertise scientifique dans diverses spécialités de la médecine vétérinaire, qui ont besoin des sites de production et de recherche, privés et gouvernementaux</w:t>
      </w:r>
    </w:p>
    <w:p w:rsidR="00301A30" w:rsidRPr="00BE68D1" w:rsidRDefault="00301A30">
      <w:pPr>
        <w:jc w:val="right"/>
        <w:rPr>
          <w:sz w:val="28"/>
          <w:szCs w:val="28"/>
          <w:rtl/>
          <w:lang w:bidi="ar-EG"/>
          <w:rPrChange w:id="285" w:author="sawsan" w:date="2018-03-18T14:44:00Z">
            <w:rPr>
              <w:color w:val="660033"/>
              <w:sz w:val="40"/>
              <w:szCs w:val="40"/>
              <w:rtl/>
              <w:lang w:bidi="ar-EG"/>
            </w:rPr>
          </w:rPrChange>
        </w:rPr>
        <w:pPrChange w:id="286" w:author="sawsan" w:date="2018-03-18T13:33:00Z">
          <w:pPr>
            <w:jc w:val="right"/>
          </w:pPr>
        </w:pPrChange>
      </w:pPr>
    </w:p>
    <w:p w:rsidR="00301A30" w:rsidRPr="00BE68D1" w:rsidRDefault="00301A30">
      <w:pPr>
        <w:jc w:val="right"/>
        <w:rPr>
          <w:sz w:val="28"/>
          <w:szCs w:val="28"/>
          <w:lang w:val="fr-FR" w:bidi="ar-EG"/>
          <w:rPrChange w:id="287" w:author="sawsan" w:date="2018-03-18T14:44:00Z">
            <w:rPr>
              <w:color w:val="660033"/>
              <w:sz w:val="40"/>
              <w:szCs w:val="40"/>
              <w:lang w:val="fr-FR" w:bidi="ar-EG"/>
            </w:rPr>
          </w:rPrChange>
        </w:rPr>
        <w:pPrChange w:id="288" w:author="sawsan" w:date="2018-03-18T13:33:00Z">
          <w:pPr>
            <w:jc w:val="right"/>
          </w:pPr>
        </w:pPrChange>
      </w:pPr>
      <w:r w:rsidRPr="00BE68D1">
        <w:rPr>
          <w:sz w:val="28"/>
          <w:szCs w:val="28"/>
          <w:lang w:val="fr-FR" w:bidi="ar-EG"/>
          <w:rPrChange w:id="289" w:author="sawsan" w:date="2018-03-18T14:44:00Z">
            <w:rPr>
              <w:color w:val="660033"/>
              <w:sz w:val="40"/>
              <w:szCs w:val="40"/>
              <w:lang w:val="fr-FR" w:bidi="ar-EG"/>
            </w:rPr>
          </w:rPrChange>
        </w:rPr>
        <w:t>*Encourager les investissements dans la production animale à travers des programmes d'études et des cours de formation pour encourager les jeunes à investir dans ce type d'investissement et créer des opportunités d'emploi</w:t>
      </w:r>
      <w:r w:rsidR="00FC2D8D" w:rsidRPr="00BE68D1">
        <w:rPr>
          <w:sz w:val="28"/>
          <w:szCs w:val="28"/>
          <w:lang w:val="fr-FR" w:bidi="ar-EG"/>
          <w:rPrChange w:id="290" w:author="sawsan" w:date="2018-03-18T14:44:00Z">
            <w:rPr>
              <w:color w:val="660033"/>
              <w:sz w:val="40"/>
              <w:szCs w:val="40"/>
              <w:lang w:val="fr-FR" w:bidi="ar-EG"/>
            </w:rPr>
          </w:rPrChange>
        </w:rPr>
        <w:t>.</w:t>
      </w:r>
    </w:p>
    <w:p w:rsidR="00504983" w:rsidRPr="00CA7501" w:rsidRDefault="00504983">
      <w:pPr>
        <w:jc w:val="right"/>
        <w:rPr>
          <w:color w:val="660033"/>
          <w:sz w:val="28"/>
          <w:szCs w:val="28"/>
          <w:lang w:val="fr-FR" w:bidi="ar-EG"/>
          <w:rPrChange w:id="291" w:author="sawsan" w:date="2018-03-18T13:31:00Z">
            <w:rPr>
              <w:color w:val="660033"/>
              <w:sz w:val="40"/>
              <w:szCs w:val="40"/>
              <w:lang w:val="fr-FR" w:bidi="ar-EG"/>
            </w:rPr>
          </w:rPrChange>
        </w:rPr>
        <w:pPrChange w:id="292" w:author="sawsan" w:date="2018-03-18T13:33:00Z">
          <w:pPr>
            <w:jc w:val="right"/>
          </w:pPr>
        </w:pPrChange>
      </w:pPr>
    </w:p>
    <w:p w:rsidR="00504983" w:rsidRPr="00BE68D1" w:rsidRDefault="00504983">
      <w:pPr>
        <w:jc w:val="right"/>
        <w:rPr>
          <w:rFonts w:cs="Arial"/>
          <w:b/>
          <w:bCs/>
          <w:color w:val="660033"/>
          <w:sz w:val="44"/>
          <w:szCs w:val="44"/>
          <w:lang w:val="fr-FR" w:bidi="ar-EG"/>
          <w:rPrChange w:id="293" w:author="sawsan" w:date="2018-03-18T14:44:00Z">
            <w:rPr>
              <w:rFonts w:cs="Arial"/>
              <w:b/>
              <w:bCs/>
              <w:color w:val="660033"/>
              <w:sz w:val="48"/>
              <w:szCs w:val="48"/>
              <w:lang w:val="fr-FR" w:bidi="ar-EG"/>
            </w:rPr>
          </w:rPrChange>
        </w:rPr>
        <w:pPrChange w:id="294" w:author="sawsan" w:date="2018-03-18T13:33:00Z">
          <w:pPr>
            <w:jc w:val="right"/>
          </w:pPr>
        </w:pPrChange>
      </w:pPr>
      <w:r w:rsidRPr="00BE68D1">
        <w:rPr>
          <w:b/>
          <w:bCs/>
          <w:color w:val="660033"/>
          <w:sz w:val="44"/>
          <w:szCs w:val="44"/>
          <w:lang w:val="fr-FR" w:bidi="ar-EG"/>
          <w:rPrChange w:id="295" w:author="sawsan" w:date="2018-03-18T14:44:00Z">
            <w:rPr>
              <w:b/>
              <w:bCs/>
              <w:color w:val="660033"/>
              <w:sz w:val="48"/>
              <w:szCs w:val="48"/>
              <w:lang w:val="fr-FR" w:bidi="ar-EG"/>
            </w:rPr>
          </w:rPrChange>
        </w:rPr>
        <w:t>Article (2) Départements de La Faculté</w:t>
      </w:r>
    </w:p>
    <w:p w:rsidR="00504983" w:rsidRPr="00CA7501" w:rsidRDefault="00504983">
      <w:pPr>
        <w:jc w:val="right"/>
        <w:rPr>
          <w:color w:val="660033"/>
          <w:sz w:val="28"/>
          <w:szCs w:val="28"/>
          <w:rtl/>
          <w:lang w:bidi="ar-EG"/>
          <w:rPrChange w:id="296" w:author="sawsan" w:date="2018-03-18T13:31:00Z">
            <w:rPr>
              <w:color w:val="660033"/>
              <w:sz w:val="40"/>
              <w:szCs w:val="40"/>
              <w:rtl/>
              <w:lang w:bidi="ar-EG"/>
            </w:rPr>
          </w:rPrChange>
        </w:rPr>
        <w:pPrChange w:id="297" w:author="sawsan" w:date="2018-03-18T13:33:00Z">
          <w:pPr>
            <w:jc w:val="right"/>
          </w:pPr>
        </w:pPrChange>
      </w:pPr>
    </w:p>
    <w:p w:rsidR="00504983" w:rsidRPr="00BE68D1" w:rsidRDefault="00504983">
      <w:pPr>
        <w:jc w:val="right"/>
        <w:rPr>
          <w:sz w:val="32"/>
          <w:szCs w:val="32"/>
          <w:lang w:val="fr-FR" w:bidi="ar-EG"/>
          <w:rPrChange w:id="298" w:author="sawsan" w:date="2018-03-18T14:45:00Z">
            <w:rPr>
              <w:color w:val="660033"/>
              <w:sz w:val="36"/>
              <w:szCs w:val="36"/>
              <w:lang w:val="fr-FR" w:bidi="ar-EG"/>
            </w:rPr>
          </w:rPrChange>
        </w:rPr>
        <w:pPrChange w:id="299" w:author="sawsan" w:date="2018-03-18T13:33:00Z">
          <w:pPr>
            <w:jc w:val="right"/>
          </w:pPr>
        </w:pPrChange>
      </w:pPr>
      <w:r w:rsidRPr="00BE68D1">
        <w:rPr>
          <w:sz w:val="32"/>
          <w:szCs w:val="32"/>
          <w:lang w:val="fr-FR" w:bidi="ar-EG"/>
          <w:rPrChange w:id="300" w:author="sawsan" w:date="2018-03-18T14:45:00Z">
            <w:rPr>
              <w:color w:val="660033"/>
              <w:sz w:val="36"/>
              <w:szCs w:val="36"/>
              <w:lang w:val="fr-FR" w:bidi="ar-EG"/>
            </w:rPr>
          </w:rPrChange>
        </w:rPr>
        <w:t>La Faculté de médecine vétérinaire - Université Minia comprend les départements suivants:</w:t>
      </w:r>
    </w:p>
    <w:p w:rsidR="00504983" w:rsidRPr="00CA7501" w:rsidRDefault="00504983">
      <w:pPr>
        <w:jc w:val="right"/>
        <w:rPr>
          <w:color w:val="660033"/>
          <w:sz w:val="28"/>
          <w:szCs w:val="28"/>
          <w:rtl/>
          <w:lang w:bidi="ar-EG"/>
          <w:rPrChange w:id="301" w:author="sawsan" w:date="2018-03-18T13:31:00Z">
            <w:rPr>
              <w:color w:val="660033"/>
              <w:sz w:val="36"/>
              <w:szCs w:val="36"/>
              <w:rtl/>
              <w:lang w:bidi="ar-EG"/>
            </w:rPr>
          </w:rPrChange>
        </w:rPr>
        <w:pPrChange w:id="302" w:author="sawsan" w:date="2018-03-18T13:33:00Z">
          <w:pPr>
            <w:jc w:val="right"/>
          </w:pPr>
        </w:pPrChange>
      </w:pPr>
    </w:p>
    <w:p w:rsidR="00504983" w:rsidRPr="00CA7501" w:rsidRDefault="002640E5">
      <w:pPr>
        <w:jc w:val="right"/>
        <w:rPr>
          <w:color w:val="660033"/>
          <w:sz w:val="28"/>
          <w:szCs w:val="28"/>
          <w:lang w:val="fr-FR" w:bidi="ar-EG"/>
          <w:rPrChange w:id="303" w:author="sawsan" w:date="2018-03-18T13:31:00Z">
            <w:rPr>
              <w:color w:val="660033"/>
              <w:sz w:val="36"/>
              <w:szCs w:val="36"/>
              <w:lang w:val="fr-FR" w:bidi="ar-EG"/>
            </w:rPr>
          </w:rPrChange>
        </w:rPr>
        <w:pPrChange w:id="304" w:author="sawsan" w:date="2018-03-18T14:01:00Z">
          <w:pPr>
            <w:jc w:val="right"/>
          </w:pPr>
        </w:pPrChange>
      </w:pPr>
      <w:r w:rsidRPr="00CA7501">
        <w:rPr>
          <w:color w:val="660033"/>
          <w:sz w:val="28"/>
          <w:szCs w:val="28"/>
          <w:lang w:val="fr-FR" w:bidi="ar-EG"/>
          <w:rPrChange w:id="305" w:author="sawsan" w:date="2018-03-18T13:31:00Z">
            <w:rPr>
              <w:color w:val="660033"/>
              <w:sz w:val="36"/>
              <w:szCs w:val="36"/>
              <w:lang w:val="fr-FR" w:bidi="ar-EG"/>
            </w:rPr>
          </w:rPrChange>
        </w:rPr>
        <w:t>1-</w:t>
      </w:r>
      <w:r w:rsidR="00504983" w:rsidRPr="00CA7501">
        <w:rPr>
          <w:color w:val="660033"/>
          <w:sz w:val="28"/>
          <w:szCs w:val="28"/>
          <w:lang w:val="fr-FR" w:bidi="ar-EG"/>
          <w:rPrChange w:id="306" w:author="sawsan" w:date="2018-03-18T13:31:00Z">
            <w:rPr>
              <w:color w:val="660033"/>
              <w:sz w:val="36"/>
              <w:szCs w:val="36"/>
              <w:lang w:val="fr-FR" w:bidi="ar-EG"/>
            </w:rPr>
          </w:rPrChange>
        </w:rPr>
        <w:t>Département d'Anatomie et Embryons</w:t>
      </w:r>
    </w:p>
    <w:p w:rsidR="00504983" w:rsidRPr="00CA7501" w:rsidRDefault="00802B5E">
      <w:pPr>
        <w:jc w:val="right"/>
        <w:rPr>
          <w:color w:val="660033"/>
          <w:sz w:val="28"/>
          <w:szCs w:val="28"/>
          <w:lang w:val="fr-FR" w:bidi="ar-EG"/>
          <w:rPrChange w:id="307" w:author="sawsan" w:date="2018-03-18T13:31:00Z">
            <w:rPr>
              <w:color w:val="660033"/>
              <w:sz w:val="36"/>
              <w:szCs w:val="36"/>
              <w:lang w:val="fr-FR" w:bidi="ar-EG"/>
            </w:rPr>
          </w:rPrChange>
        </w:rPr>
        <w:pPrChange w:id="308" w:author="sawsan" w:date="2018-03-18T13:33:00Z">
          <w:pPr>
            <w:jc w:val="right"/>
          </w:pPr>
        </w:pPrChange>
      </w:pPr>
      <w:r w:rsidRPr="00CA7501">
        <w:rPr>
          <w:color w:val="660033"/>
          <w:sz w:val="28"/>
          <w:szCs w:val="28"/>
          <w:lang w:val="fr-FR" w:bidi="ar-EG"/>
          <w:rPrChange w:id="309" w:author="sawsan" w:date="2018-03-18T13:31:00Z">
            <w:rPr>
              <w:color w:val="660033"/>
              <w:sz w:val="36"/>
              <w:szCs w:val="36"/>
              <w:lang w:val="fr-FR" w:bidi="ar-EG"/>
            </w:rPr>
          </w:rPrChange>
        </w:rPr>
        <w:t>2-</w:t>
      </w:r>
      <w:r w:rsidR="00504983" w:rsidRPr="00CA7501">
        <w:rPr>
          <w:color w:val="660033"/>
          <w:sz w:val="28"/>
          <w:szCs w:val="28"/>
          <w:lang w:val="fr-FR" w:bidi="ar-EG"/>
          <w:rPrChange w:id="310" w:author="sawsan" w:date="2018-03-18T13:31:00Z">
            <w:rPr>
              <w:color w:val="660033"/>
              <w:sz w:val="36"/>
              <w:szCs w:val="36"/>
              <w:lang w:val="fr-FR" w:bidi="ar-EG"/>
            </w:rPr>
          </w:rPrChange>
        </w:rPr>
        <w:t>Département des cellules et tissus (histologie)</w:t>
      </w:r>
    </w:p>
    <w:p w:rsidR="00504983" w:rsidRPr="00CA7501" w:rsidRDefault="00802B5E">
      <w:pPr>
        <w:jc w:val="right"/>
        <w:rPr>
          <w:color w:val="660033"/>
          <w:sz w:val="28"/>
          <w:szCs w:val="28"/>
          <w:lang w:val="fr-FR" w:bidi="ar-EG"/>
          <w:rPrChange w:id="311" w:author="sawsan" w:date="2018-03-18T13:31:00Z">
            <w:rPr>
              <w:color w:val="660033"/>
              <w:sz w:val="36"/>
              <w:szCs w:val="36"/>
              <w:lang w:val="fr-FR" w:bidi="ar-EG"/>
            </w:rPr>
          </w:rPrChange>
        </w:rPr>
        <w:pPrChange w:id="312" w:author="sawsan" w:date="2018-03-18T13:33:00Z">
          <w:pPr>
            <w:jc w:val="right"/>
          </w:pPr>
        </w:pPrChange>
      </w:pPr>
      <w:r w:rsidRPr="00CA7501">
        <w:rPr>
          <w:color w:val="660033"/>
          <w:sz w:val="28"/>
          <w:szCs w:val="28"/>
          <w:lang w:val="fr-FR" w:bidi="ar-EG"/>
          <w:rPrChange w:id="313" w:author="sawsan" w:date="2018-03-18T13:31:00Z">
            <w:rPr>
              <w:color w:val="660033"/>
              <w:sz w:val="36"/>
              <w:szCs w:val="36"/>
              <w:lang w:val="fr-FR" w:bidi="ar-EG"/>
            </w:rPr>
          </w:rPrChange>
        </w:rPr>
        <w:t>3-</w:t>
      </w:r>
      <w:r w:rsidR="00504983" w:rsidRPr="00CA7501">
        <w:rPr>
          <w:color w:val="660033"/>
          <w:sz w:val="28"/>
          <w:szCs w:val="28"/>
          <w:lang w:val="fr-FR" w:bidi="ar-EG"/>
          <w:rPrChange w:id="314" w:author="sawsan" w:date="2018-03-18T13:31:00Z">
            <w:rPr>
              <w:color w:val="660033"/>
              <w:sz w:val="36"/>
              <w:szCs w:val="36"/>
              <w:lang w:val="fr-FR" w:bidi="ar-EG"/>
            </w:rPr>
          </w:rPrChange>
        </w:rPr>
        <w:t>Département de physiologie</w:t>
      </w:r>
    </w:p>
    <w:p w:rsidR="00504983" w:rsidRPr="00CA7501" w:rsidRDefault="00802B5E">
      <w:pPr>
        <w:jc w:val="right"/>
        <w:rPr>
          <w:color w:val="660033"/>
          <w:sz w:val="28"/>
          <w:szCs w:val="28"/>
          <w:lang w:val="fr-FR" w:bidi="ar-EG"/>
          <w:rPrChange w:id="315" w:author="sawsan" w:date="2018-03-18T13:31:00Z">
            <w:rPr>
              <w:color w:val="660033"/>
              <w:sz w:val="36"/>
              <w:szCs w:val="36"/>
              <w:lang w:val="fr-FR" w:bidi="ar-EG"/>
            </w:rPr>
          </w:rPrChange>
        </w:rPr>
        <w:pPrChange w:id="316" w:author="sawsan" w:date="2018-03-18T13:33:00Z">
          <w:pPr>
            <w:jc w:val="right"/>
          </w:pPr>
        </w:pPrChange>
      </w:pPr>
      <w:r w:rsidRPr="00CA7501">
        <w:rPr>
          <w:color w:val="660033"/>
          <w:sz w:val="28"/>
          <w:szCs w:val="28"/>
          <w:lang w:val="fr-FR" w:bidi="ar-EG"/>
          <w:rPrChange w:id="317" w:author="sawsan" w:date="2018-03-18T13:31:00Z">
            <w:rPr>
              <w:color w:val="660033"/>
              <w:sz w:val="36"/>
              <w:szCs w:val="36"/>
              <w:lang w:val="fr-FR" w:bidi="ar-EG"/>
            </w:rPr>
          </w:rPrChange>
        </w:rPr>
        <w:t>4-</w:t>
      </w:r>
      <w:r w:rsidR="00504983" w:rsidRPr="00CA7501">
        <w:rPr>
          <w:color w:val="660033"/>
          <w:sz w:val="28"/>
          <w:szCs w:val="28"/>
          <w:lang w:val="fr-FR" w:bidi="ar-EG"/>
          <w:rPrChange w:id="318" w:author="sawsan" w:date="2018-03-18T13:31:00Z">
            <w:rPr>
              <w:color w:val="660033"/>
              <w:sz w:val="36"/>
              <w:szCs w:val="36"/>
              <w:lang w:val="fr-FR" w:bidi="ar-EG"/>
            </w:rPr>
          </w:rPrChange>
        </w:rPr>
        <w:t>Département de biochimie</w:t>
      </w:r>
    </w:p>
    <w:p w:rsidR="00504983" w:rsidRPr="00CA7501" w:rsidRDefault="00802B5E">
      <w:pPr>
        <w:jc w:val="right"/>
        <w:rPr>
          <w:color w:val="660033"/>
          <w:sz w:val="28"/>
          <w:szCs w:val="28"/>
          <w:lang w:val="fr-FR" w:bidi="ar-EG"/>
          <w:rPrChange w:id="319" w:author="sawsan" w:date="2018-03-18T13:31:00Z">
            <w:rPr>
              <w:color w:val="660033"/>
              <w:sz w:val="36"/>
              <w:szCs w:val="36"/>
              <w:lang w:val="fr-FR" w:bidi="ar-EG"/>
            </w:rPr>
          </w:rPrChange>
        </w:rPr>
        <w:pPrChange w:id="320" w:author="sawsan" w:date="2018-03-18T13:33:00Z">
          <w:pPr>
            <w:jc w:val="right"/>
          </w:pPr>
        </w:pPrChange>
      </w:pPr>
      <w:r w:rsidRPr="00CA7501">
        <w:rPr>
          <w:color w:val="660033"/>
          <w:sz w:val="28"/>
          <w:szCs w:val="28"/>
          <w:lang w:val="fr-FR" w:bidi="ar-EG"/>
          <w:rPrChange w:id="321" w:author="sawsan" w:date="2018-03-18T13:31:00Z">
            <w:rPr>
              <w:color w:val="660033"/>
              <w:sz w:val="36"/>
              <w:szCs w:val="36"/>
              <w:lang w:val="fr-FR" w:bidi="ar-EG"/>
            </w:rPr>
          </w:rPrChange>
        </w:rPr>
        <w:t>5-</w:t>
      </w:r>
      <w:r w:rsidR="00504983" w:rsidRPr="00CA7501">
        <w:rPr>
          <w:color w:val="660033"/>
          <w:sz w:val="28"/>
          <w:szCs w:val="28"/>
          <w:lang w:val="fr-FR" w:bidi="ar-EG"/>
          <w:rPrChange w:id="322" w:author="sawsan" w:date="2018-03-18T13:31:00Z">
            <w:rPr>
              <w:color w:val="660033"/>
              <w:sz w:val="36"/>
              <w:szCs w:val="36"/>
              <w:lang w:val="fr-FR" w:bidi="ar-EG"/>
            </w:rPr>
          </w:rPrChange>
        </w:rPr>
        <w:t>Département de comportement et soins et développement du bétail</w:t>
      </w:r>
    </w:p>
    <w:p w:rsidR="00504983" w:rsidRPr="00CA7501" w:rsidRDefault="00802B5E">
      <w:pPr>
        <w:jc w:val="right"/>
        <w:rPr>
          <w:color w:val="660033"/>
          <w:sz w:val="28"/>
          <w:szCs w:val="28"/>
          <w:lang w:val="fr-FR" w:bidi="ar-EG"/>
          <w:rPrChange w:id="323" w:author="sawsan" w:date="2018-03-18T13:31:00Z">
            <w:rPr>
              <w:color w:val="660033"/>
              <w:sz w:val="36"/>
              <w:szCs w:val="36"/>
              <w:lang w:val="fr-FR" w:bidi="ar-EG"/>
            </w:rPr>
          </w:rPrChange>
        </w:rPr>
        <w:pPrChange w:id="324" w:author="sawsan" w:date="2018-03-18T13:33:00Z">
          <w:pPr>
            <w:jc w:val="right"/>
          </w:pPr>
        </w:pPrChange>
      </w:pPr>
      <w:r w:rsidRPr="00CA7501">
        <w:rPr>
          <w:color w:val="660033"/>
          <w:sz w:val="28"/>
          <w:szCs w:val="28"/>
          <w:lang w:val="fr-FR" w:bidi="ar-EG"/>
          <w:rPrChange w:id="325" w:author="sawsan" w:date="2018-03-18T13:31:00Z">
            <w:rPr>
              <w:color w:val="660033"/>
              <w:sz w:val="36"/>
              <w:szCs w:val="36"/>
              <w:lang w:val="fr-FR" w:bidi="ar-EG"/>
            </w:rPr>
          </w:rPrChange>
        </w:rPr>
        <w:t>6-</w:t>
      </w:r>
      <w:r w:rsidR="00504983" w:rsidRPr="00CA7501">
        <w:rPr>
          <w:color w:val="660033"/>
          <w:sz w:val="28"/>
          <w:szCs w:val="28"/>
          <w:lang w:val="fr-FR" w:bidi="ar-EG"/>
          <w:rPrChange w:id="326" w:author="sawsan" w:date="2018-03-18T13:31:00Z">
            <w:rPr>
              <w:color w:val="660033"/>
              <w:sz w:val="36"/>
              <w:szCs w:val="36"/>
              <w:lang w:val="fr-FR" w:bidi="ar-EG"/>
            </w:rPr>
          </w:rPrChange>
        </w:rPr>
        <w:t>Département de nutrition et de nutrition clinique</w:t>
      </w:r>
    </w:p>
    <w:p w:rsidR="00504983" w:rsidRPr="00CA7501" w:rsidRDefault="00802B5E">
      <w:pPr>
        <w:jc w:val="right"/>
        <w:rPr>
          <w:color w:val="660033"/>
          <w:sz w:val="28"/>
          <w:szCs w:val="28"/>
          <w:lang w:val="fr-FR" w:bidi="ar-EG"/>
          <w:rPrChange w:id="327" w:author="sawsan" w:date="2018-03-18T13:31:00Z">
            <w:rPr>
              <w:color w:val="660033"/>
              <w:sz w:val="36"/>
              <w:szCs w:val="36"/>
              <w:lang w:val="fr-FR" w:bidi="ar-EG"/>
            </w:rPr>
          </w:rPrChange>
        </w:rPr>
        <w:pPrChange w:id="328" w:author="sawsan" w:date="2018-03-18T13:33:00Z">
          <w:pPr>
            <w:jc w:val="right"/>
          </w:pPr>
        </w:pPrChange>
      </w:pPr>
      <w:r w:rsidRPr="00CA7501">
        <w:rPr>
          <w:color w:val="660033"/>
          <w:sz w:val="28"/>
          <w:szCs w:val="28"/>
          <w:lang w:val="fr-FR" w:bidi="ar-EG"/>
          <w:rPrChange w:id="329" w:author="sawsan" w:date="2018-03-18T13:31:00Z">
            <w:rPr>
              <w:color w:val="660033"/>
              <w:sz w:val="36"/>
              <w:szCs w:val="36"/>
              <w:lang w:val="fr-FR" w:bidi="ar-EG"/>
            </w:rPr>
          </w:rPrChange>
        </w:rPr>
        <w:t>7-</w:t>
      </w:r>
      <w:r w:rsidR="00504983" w:rsidRPr="00CA7501">
        <w:rPr>
          <w:color w:val="660033"/>
          <w:sz w:val="28"/>
          <w:szCs w:val="28"/>
          <w:lang w:val="fr-FR" w:bidi="ar-EG"/>
          <w:rPrChange w:id="330" w:author="sawsan" w:date="2018-03-18T13:31:00Z">
            <w:rPr>
              <w:color w:val="660033"/>
              <w:sz w:val="36"/>
              <w:szCs w:val="36"/>
              <w:lang w:val="fr-FR" w:bidi="ar-EG"/>
            </w:rPr>
          </w:rPrChange>
        </w:rPr>
        <w:t>Département de pathologie et de pathologie clinique</w:t>
      </w:r>
    </w:p>
    <w:p w:rsidR="00504983" w:rsidRPr="00CA7501" w:rsidRDefault="00802B5E">
      <w:pPr>
        <w:jc w:val="right"/>
        <w:rPr>
          <w:color w:val="660033"/>
          <w:sz w:val="28"/>
          <w:szCs w:val="28"/>
          <w:lang w:val="fr-FR" w:bidi="ar-EG"/>
          <w:rPrChange w:id="331" w:author="sawsan" w:date="2018-03-18T13:31:00Z">
            <w:rPr>
              <w:color w:val="660033"/>
              <w:sz w:val="36"/>
              <w:szCs w:val="36"/>
              <w:lang w:val="fr-FR" w:bidi="ar-EG"/>
            </w:rPr>
          </w:rPrChange>
        </w:rPr>
        <w:pPrChange w:id="332" w:author="sawsan" w:date="2018-03-18T13:33:00Z">
          <w:pPr>
            <w:jc w:val="right"/>
          </w:pPr>
        </w:pPrChange>
      </w:pPr>
      <w:r w:rsidRPr="00CA7501">
        <w:rPr>
          <w:color w:val="660033"/>
          <w:sz w:val="28"/>
          <w:szCs w:val="28"/>
          <w:lang w:val="fr-FR" w:bidi="ar-EG"/>
          <w:rPrChange w:id="333" w:author="sawsan" w:date="2018-03-18T13:31:00Z">
            <w:rPr>
              <w:color w:val="660033"/>
              <w:sz w:val="36"/>
              <w:szCs w:val="36"/>
              <w:lang w:val="fr-FR" w:bidi="ar-EG"/>
            </w:rPr>
          </w:rPrChange>
        </w:rPr>
        <w:t>8-</w:t>
      </w:r>
      <w:r w:rsidR="00504983" w:rsidRPr="00CA7501">
        <w:rPr>
          <w:color w:val="660033"/>
          <w:sz w:val="28"/>
          <w:szCs w:val="28"/>
          <w:lang w:val="fr-FR" w:bidi="ar-EG"/>
          <w:rPrChange w:id="334" w:author="sawsan" w:date="2018-03-18T13:31:00Z">
            <w:rPr>
              <w:color w:val="660033"/>
              <w:sz w:val="36"/>
              <w:szCs w:val="36"/>
              <w:lang w:val="fr-FR" w:bidi="ar-EG"/>
            </w:rPr>
          </w:rPrChange>
        </w:rPr>
        <w:t>Département de parasitologie</w:t>
      </w:r>
    </w:p>
    <w:p w:rsidR="00504983" w:rsidRPr="00CA7501" w:rsidRDefault="00802B5E">
      <w:pPr>
        <w:jc w:val="right"/>
        <w:rPr>
          <w:color w:val="660033"/>
          <w:sz w:val="28"/>
          <w:szCs w:val="28"/>
          <w:lang w:val="fr-FR" w:bidi="ar-EG"/>
          <w:rPrChange w:id="335" w:author="sawsan" w:date="2018-03-18T13:31:00Z">
            <w:rPr>
              <w:color w:val="660033"/>
              <w:sz w:val="36"/>
              <w:szCs w:val="36"/>
              <w:lang w:val="fr-FR" w:bidi="ar-EG"/>
            </w:rPr>
          </w:rPrChange>
        </w:rPr>
        <w:pPrChange w:id="336" w:author="sawsan" w:date="2018-03-18T13:33:00Z">
          <w:pPr>
            <w:jc w:val="right"/>
          </w:pPr>
        </w:pPrChange>
      </w:pPr>
      <w:r w:rsidRPr="00CA7501">
        <w:rPr>
          <w:color w:val="660033"/>
          <w:sz w:val="28"/>
          <w:szCs w:val="28"/>
          <w:lang w:val="fr-FR" w:bidi="ar-EG"/>
          <w:rPrChange w:id="337" w:author="sawsan" w:date="2018-03-18T13:31:00Z">
            <w:rPr>
              <w:color w:val="660033"/>
              <w:sz w:val="36"/>
              <w:szCs w:val="36"/>
              <w:lang w:val="fr-FR" w:bidi="ar-EG"/>
            </w:rPr>
          </w:rPrChange>
        </w:rPr>
        <w:t>9-</w:t>
      </w:r>
      <w:r w:rsidR="00504983" w:rsidRPr="00CA7501">
        <w:rPr>
          <w:color w:val="660033"/>
          <w:sz w:val="28"/>
          <w:szCs w:val="28"/>
          <w:lang w:val="fr-FR" w:bidi="ar-EG"/>
          <w:rPrChange w:id="338" w:author="sawsan" w:date="2018-03-18T13:31:00Z">
            <w:rPr>
              <w:color w:val="660033"/>
              <w:sz w:val="36"/>
              <w:szCs w:val="36"/>
              <w:lang w:val="fr-FR" w:bidi="ar-EG"/>
            </w:rPr>
          </w:rPrChange>
        </w:rPr>
        <w:t>Département de microbiologie</w:t>
      </w:r>
    </w:p>
    <w:p w:rsidR="00504983" w:rsidRPr="00CA7501" w:rsidRDefault="00802B5E">
      <w:pPr>
        <w:jc w:val="right"/>
        <w:rPr>
          <w:color w:val="660033"/>
          <w:sz w:val="28"/>
          <w:szCs w:val="28"/>
          <w:lang w:val="fr-FR" w:bidi="ar-EG"/>
          <w:rPrChange w:id="339" w:author="sawsan" w:date="2018-03-18T13:31:00Z">
            <w:rPr>
              <w:color w:val="660033"/>
              <w:sz w:val="36"/>
              <w:szCs w:val="36"/>
              <w:lang w:val="fr-FR" w:bidi="ar-EG"/>
            </w:rPr>
          </w:rPrChange>
        </w:rPr>
        <w:pPrChange w:id="340" w:author="sawsan" w:date="2018-03-18T13:33:00Z">
          <w:pPr>
            <w:jc w:val="right"/>
          </w:pPr>
        </w:pPrChange>
      </w:pPr>
      <w:r w:rsidRPr="00CA7501">
        <w:rPr>
          <w:color w:val="660033"/>
          <w:sz w:val="28"/>
          <w:szCs w:val="28"/>
          <w:lang w:val="fr-FR" w:bidi="ar-EG"/>
          <w:rPrChange w:id="341" w:author="sawsan" w:date="2018-03-18T13:31:00Z">
            <w:rPr>
              <w:color w:val="660033"/>
              <w:sz w:val="36"/>
              <w:szCs w:val="36"/>
              <w:lang w:val="fr-FR" w:bidi="ar-EG"/>
            </w:rPr>
          </w:rPrChange>
        </w:rPr>
        <w:t>10-</w:t>
      </w:r>
      <w:r w:rsidR="00504983" w:rsidRPr="00CA7501">
        <w:rPr>
          <w:color w:val="660033"/>
          <w:sz w:val="28"/>
          <w:szCs w:val="28"/>
          <w:lang w:val="fr-FR" w:bidi="ar-EG"/>
          <w:rPrChange w:id="342" w:author="sawsan" w:date="2018-03-18T13:31:00Z">
            <w:rPr>
              <w:color w:val="660033"/>
              <w:sz w:val="36"/>
              <w:szCs w:val="36"/>
              <w:lang w:val="fr-FR" w:bidi="ar-EG"/>
            </w:rPr>
          </w:rPrChange>
        </w:rPr>
        <w:t>Département de pharmacologie (pharmacologie)</w:t>
      </w:r>
    </w:p>
    <w:p w:rsidR="00504983" w:rsidRPr="00CA7501" w:rsidRDefault="00802B5E">
      <w:pPr>
        <w:jc w:val="right"/>
        <w:rPr>
          <w:color w:val="660033"/>
          <w:sz w:val="28"/>
          <w:szCs w:val="28"/>
          <w:rtl/>
          <w:lang w:val="fr-FR" w:bidi="ar-EG"/>
          <w:rPrChange w:id="343" w:author="sawsan" w:date="2018-03-18T13:31:00Z">
            <w:rPr>
              <w:color w:val="660033"/>
              <w:sz w:val="36"/>
              <w:szCs w:val="36"/>
              <w:rtl/>
              <w:lang w:val="fr-FR" w:bidi="ar-EG"/>
            </w:rPr>
          </w:rPrChange>
        </w:rPr>
        <w:pPrChange w:id="344" w:author="sawsan" w:date="2018-03-18T13:33:00Z">
          <w:pPr>
            <w:jc w:val="right"/>
          </w:pPr>
        </w:pPrChange>
      </w:pPr>
      <w:r w:rsidRPr="00CA7501">
        <w:rPr>
          <w:color w:val="660033"/>
          <w:sz w:val="28"/>
          <w:szCs w:val="28"/>
          <w:lang w:val="fr-FR" w:bidi="ar-EG"/>
          <w:rPrChange w:id="345" w:author="sawsan" w:date="2018-03-18T13:31:00Z">
            <w:rPr>
              <w:color w:val="660033"/>
              <w:sz w:val="36"/>
              <w:szCs w:val="36"/>
              <w:lang w:val="fr-FR" w:bidi="ar-EG"/>
            </w:rPr>
          </w:rPrChange>
        </w:rPr>
        <w:t>11-</w:t>
      </w:r>
      <w:r w:rsidR="00AB11D3" w:rsidRPr="00CA7501">
        <w:rPr>
          <w:color w:val="660033"/>
          <w:sz w:val="28"/>
          <w:szCs w:val="28"/>
          <w:lang w:val="fr-FR" w:bidi="ar-EG"/>
          <w:rPrChange w:id="346" w:author="sawsan" w:date="2018-03-18T13:31:00Z">
            <w:rPr>
              <w:color w:val="660033"/>
              <w:sz w:val="36"/>
              <w:szCs w:val="36"/>
              <w:lang w:val="fr-FR" w:bidi="ar-EG"/>
            </w:rPr>
          </w:rPrChange>
        </w:rPr>
        <w:t xml:space="preserve">Département </w:t>
      </w:r>
      <w:r w:rsidR="00504983" w:rsidRPr="00CA7501">
        <w:rPr>
          <w:color w:val="660033"/>
          <w:sz w:val="28"/>
          <w:szCs w:val="28"/>
          <w:lang w:val="fr-FR" w:bidi="ar-EG"/>
          <w:rPrChange w:id="347" w:author="sawsan" w:date="2018-03-18T13:31:00Z">
            <w:rPr>
              <w:color w:val="660033"/>
              <w:sz w:val="36"/>
              <w:szCs w:val="36"/>
              <w:lang w:val="fr-FR" w:bidi="ar-EG"/>
            </w:rPr>
          </w:rPrChange>
        </w:rPr>
        <w:t>de la salubrité et de la technologie alimentaires</w:t>
      </w:r>
    </w:p>
    <w:p w:rsidR="00504983" w:rsidRPr="00CA7501" w:rsidRDefault="00802B5E">
      <w:pPr>
        <w:jc w:val="right"/>
        <w:rPr>
          <w:color w:val="660033"/>
          <w:sz w:val="28"/>
          <w:szCs w:val="28"/>
          <w:lang w:val="fr-FR" w:bidi="ar-EG"/>
          <w:rPrChange w:id="348" w:author="sawsan" w:date="2018-03-18T13:31:00Z">
            <w:rPr>
              <w:color w:val="660033"/>
              <w:sz w:val="36"/>
              <w:szCs w:val="36"/>
              <w:lang w:val="fr-FR" w:bidi="ar-EG"/>
            </w:rPr>
          </w:rPrChange>
        </w:rPr>
        <w:pPrChange w:id="349" w:author="sawsan" w:date="2018-03-18T13:33:00Z">
          <w:pPr>
            <w:jc w:val="right"/>
          </w:pPr>
        </w:pPrChange>
      </w:pPr>
      <w:r w:rsidRPr="00CA7501">
        <w:rPr>
          <w:color w:val="660033"/>
          <w:sz w:val="28"/>
          <w:szCs w:val="28"/>
          <w:lang w:val="fr-FR" w:bidi="ar-EG"/>
          <w:rPrChange w:id="350" w:author="sawsan" w:date="2018-03-18T13:31:00Z">
            <w:rPr>
              <w:color w:val="660033"/>
              <w:sz w:val="36"/>
              <w:szCs w:val="36"/>
              <w:lang w:val="fr-FR" w:bidi="ar-EG"/>
            </w:rPr>
          </w:rPrChange>
        </w:rPr>
        <w:t>12-</w:t>
      </w:r>
      <w:r w:rsidR="00504983" w:rsidRPr="00CA7501">
        <w:rPr>
          <w:color w:val="660033"/>
          <w:sz w:val="28"/>
          <w:szCs w:val="28"/>
          <w:lang w:val="fr-FR" w:bidi="ar-EG"/>
          <w:rPrChange w:id="351" w:author="sawsan" w:date="2018-03-18T13:31:00Z">
            <w:rPr>
              <w:color w:val="660033"/>
              <w:sz w:val="36"/>
              <w:szCs w:val="36"/>
              <w:lang w:val="fr-FR" w:bidi="ar-EG"/>
            </w:rPr>
          </w:rPrChange>
        </w:rPr>
        <w:t>Département de toxicologie et de médecine légale</w:t>
      </w:r>
    </w:p>
    <w:p w:rsidR="00504983" w:rsidRPr="00CA7501" w:rsidRDefault="00802B5E">
      <w:pPr>
        <w:jc w:val="right"/>
        <w:rPr>
          <w:color w:val="660033"/>
          <w:sz w:val="28"/>
          <w:szCs w:val="28"/>
          <w:lang w:val="fr-FR" w:bidi="ar-EG"/>
          <w:rPrChange w:id="352" w:author="sawsan" w:date="2018-03-18T13:31:00Z">
            <w:rPr>
              <w:color w:val="660033"/>
              <w:sz w:val="36"/>
              <w:szCs w:val="36"/>
              <w:lang w:val="fr-FR" w:bidi="ar-EG"/>
            </w:rPr>
          </w:rPrChange>
        </w:rPr>
        <w:pPrChange w:id="353" w:author="sawsan" w:date="2018-03-18T13:33:00Z">
          <w:pPr>
            <w:jc w:val="right"/>
          </w:pPr>
        </w:pPrChange>
      </w:pPr>
      <w:r w:rsidRPr="00CA7501">
        <w:rPr>
          <w:color w:val="660033"/>
          <w:sz w:val="28"/>
          <w:szCs w:val="28"/>
          <w:lang w:val="fr-FR" w:bidi="ar-EG"/>
          <w:rPrChange w:id="354" w:author="sawsan" w:date="2018-03-18T13:31:00Z">
            <w:rPr>
              <w:color w:val="660033"/>
              <w:sz w:val="36"/>
              <w:szCs w:val="36"/>
              <w:lang w:val="fr-FR" w:bidi="ar-EG"/>
            </w:rPr>
          </w:rPrChange>
        </w:rPr>
        <w:t>13-</w:t>
      </w:r>
      <w:r w:rsidR="00504983" w:rsidRPr="00CA7501">
        <w:rPr>
          <w:color w:val="660033"/>
          <w:sz w:val="28"/>
          <w:szCs w:val="28"/>
          <w:lang w:val="fr-FR" w:bidi="ar-EG"/>
          <w:rPrChange w:id="355" w:author="sawsan" w:date="2018-03-18T13:31:00Z">
            <w:rPr>
              <w:color w:val="660033"/>
              <w:sz w:val="36"/>
              <w:szCs w:val="36"/>
              <w:lang w:val="fr-FR" w:bidi="ar-EG"/>
            </w:rPr>
          </w:rPrChange>
        </w:rPr>
        <w:t>Département de la santé, Maladies communes et épidémiologie</w:t>
      </w:r>
    </w:p>
    <w:p w:rsidR="00504983" w:rsidRPr="00CA7501" w:rsidRDefault="00802B5E">
      <w:pPr>
        <w:jc w:val="right"/>
        <w:rPr>
          <w:color w:val="660033"/>
          <w:sz w:val="28"/>
          <w:szCs w:val="28"/>
          <w:lang w:val="fr-FR" w:bidi="ar-EG"/>
          <w:rPrChange w:id="356" w:author="sawsan" w:date="2018-03-18T13:31:00Z">
            <w:rPr>
              <w:color w:val="660033"/>
              <w:sz w:val="36"/>
              <w:szCs w:val="36"/>
              <w:lang w:val="fr-FR" w:bidi="ar-EG"/>
            </w:rPr>
          </w:rPrChange>
        </w:rPr>
        <w:pPrChange w:id="357" w:author="sawsan" w:date="2018-03-18T13:33:00Z">
          <w:pPr>
            <w:jc w:val="right"/>
          </w:pPr>
        </w:pPrChange>
      </w:pPr>
      <w:r w:rsidRPr="00CA7501">
        <w:rPr>
          <w:color w:val="660033"/>
          <w:sz w:val="28"/>
          <w:szCs w:val="28"/>
          <w:lang w:val="fr-FR" w:bidi="ar-EG"/>
          <w:rPrChange w:id="358" w:author="sawsan" w:date="2018-03-18T13:31:00Z">
            <w:rPr>
              <w:color w:val="660033"/>
              <w:sz w:val="36"/>
              <w:szCs w:val="36"/>
              <w:lang w:val="fr-FR" w:bidi="ar-EG"/>
            </w:rPr>
          </w:rPrChange>
        </w:rPr>
        <w:t>14-</w:t>
      </w:r>
      <w:r w:rsidR="00504983" w:rsidRPr="00CA7501">
        <w:rPr>
          <w:color w:val="660033"/>
          <w:sz w:val="28"/>
          <w:szCs w:val="28"/>
          <w:lang w:val="fr-FR" w:bidi="ar-EG"/>
          <w:rPrChange w:id="359" w:author="sawsan" w:date="2018-03-18T13:31:00Z">
            <w:rPr>
              <w:color w:val="660033"/>
              <w:sz w:val="36"/>
              <w:szCs w:val="36"/>
              <w:lang w:val="fr-FR" w:bidi="ar-EG"/>
            </w:rPr>
          </w:rPrChange>
        </w:rPr>
        <w:t>Département de la volaille et des maladies des poissons</w:t>
      </w:r>
    </w:p>
    <w:p w:rsidR="00504983" w:rsidRPr="00CA7501" w:rsidRDefault="00802B5E">
      <w:pPr>
        <w:jc w:val="right"/>
        <w:rPr>
          <w:color w:val="660033"/>
          <w:sz w:val="28"/>
          <w:szCs w:val="28"/>
          <w:lang w:val="fr-FR" w:bidi="ar-EG"/>
          <w:rPrChange w:id="360" w:author="sawsan" w:date="2018-03-18T13:31:00Z">
            <w:rPr>
              <w:color w:val="660033"/>
              <w:sz w:val="36"/>
              <w:szCs w:val="36"/>
              <w:lang w:val="fr-FR" w:bidi="ar-EG"/>
            </w:rPr>
          </w:rPrChange>
        </w:rPr>
        <w:pPrChange w:id="361" w:author="sawsan" w:date="2018-03-18T13:33:00Z">
          <w:pPr>
            <w:jc w:val="right"/>
          </w:pPr>
        </w:pPrChange>
      </w:pPr>
      <w:r w:rsidRPr="00CA7501">
        <w:rPr>
          <w:color w:val="660033"/>
          <w:sz w:val="28"/>
          <w:szCs w:val="28"/>
          <w:lang w:val="fr-FR" w:bidi="ar-EG"/>
          <w:rPrChange w:id="362" w:author="sawsan" w:date="2018-03-18T13:31:00Z">
            <w:rPr>
              <w:color w:val="660033"/>
              <w:sz w:val="36"/>
              <w:szCs w:val="36"/>
              <w:lang w:val="fr-FR" w:bidi="ar-EG"/>
            </w:rPr>
          </w:rPrChange>
        </w:rPr>
        <w:t>15-</w:t>
      </w:r>
      <w:r w:rsidR="00504983" w:rsidRPr="00CA7501">
        <w:rPr>
          <w:color w:val="660033"/>
          <w:sz w:val="28"/>
          <w:szCs w:val="28"/>
          <w:lang w:val="fr-FR" w:bidi="ar-EG"/>
          <w:rPrChange w:id="363" w:author="sawsan" w:date="2018-03-18T13:31:00Z">
            <w:rPr>
              <w:color w:val="660033"/>
              <w:sz w:val="36"/>
              <w:szCs w:val="36"/>
              <w:lang w:val="fr-FR" w:bidi="ar-EG"/>
            </w:rPr>
          </w:rPrChange>
        </w:rPr>
        <w:t>Département de médecine animale</w:t>
      </w:r>
    </w:p>
    <w:p w:rsidR="00504983" w:rsidRPr="00CA7501" w:rsidRDefault="00802B5E">
      <w:pPr>
        <w:jc w:val="right"/>
        <w:rPr>
          <w:color w:val="660033"/>
          <w:sz w:val="28"/>
          <w:szCs w:val="28"/>
          <w:lang w:val="fr-FR" w:bidi="ar-EG"/>
          <w:rPrChange w:id="364" w:author="sawsan" w:date="2018-03-18T13:31:00Z">
            <w:rPr>
              <w:color w:val="660033"/>
              <w:sz w:val="36"/>
              <w:szCs w:val="36"/>
              <w:lang w:val="fr-FR" w:bidi="ar-EG"/>
            </w:rPr>
          </w:rPrChange>
        </w:rPr>
        <w:pPrChange w:id="365" w:author="sawsan" w:date="2018-03-18T13:33:00Z">
          <w:pPr>
            <w:jc w:val="right"/>
          </w:pPr>
        </w:pPrChange>
      </w:pPr>
      <w:r w:rsidRPr="00CA7501">
        <w:rPr>
          <w:color w:val="660033"/>
          <w:sz w:val="28"/>
          <w:szCs w:val="28"/>
          <w:lang w:val="fr-FR" w:bidi="ar-EG"/>
          <w:rPrChange w:id="366" w:author="sawsan" w:date="2018-03-18T13:31:00Z">
            <w:rPr>
              <w:color w:val="660033"/>
              <w:sz w:val="36"/>
              <w:szCs w:val="36"/>
              <w:lang w:val="fr-FR" w:bidi="ar-EG"/>
            </w:rPr>
          </w:rPrChange>
        </w:rPr>
        <w:t>16-</w:t>
      </w:r>
      <w:r w:rsidR="00504983" w:rsidRPr="00CA7501">
        <w:rPr>
          <w:color w:val="660033"/>
          <w:sz w:val="28"/>
          <w:szCs w:val="28"/>
          <w:lang w:val="fr-FR" w:bidi="ar-EG"/>
          <w:rPrChange w:id="367" w:author="sawsan" w:date="2018-03-18T13:31:00Z">
            <w:rPr>
              <w:color w:val="660033"/>
              <w:sz w:val="36"/>
              <w:szCs w:val="36"/>
              <w:lang w:val="fr-FR" w:bidi="ar-EG"/>
            </w:rPr>
          </w:rPrChange>
        </w:rPr>
        <w:t>Département de chirurgie, d'anesthésie et de radiologie</w:t>
      </w:r>
    </w:p>
    <w:p w:rsidR="00FC2D8D" w:rsidRPr="00CA7501" w:rsidRDefault="00802B5E">
      <w:pPr>
        <w:jc w:val="right"/>
        <w:rPr>
          <w:color w:val="660033"/>
          <w:sz w:val="28"/>
          <w:szCs w:val="28"/>
          <w:lang w:val="fr-FR" w:bidi="ar-EG"/>
          <w:rPrChange w:id="368" w:author="sawsan" w:date="2018-03-18T13:31:00Z">
            <w:rPr>
              <w:color w:val="660033"/>
              <w:sz w:val="36"/>
              <w:szCs w:val="36"/>
              <w:lang w:val="fr-FR" w:bidi="ar-EG"/>
            </w:rPr>
          </w:rPrChange>
        </w:rPr>
        <w:pPrChange w:id="369" w:author="sawsan" w:date="2018-03-18T13:33:00Z">
          <w:pPr>
            <w:jc w:val="right"/>
          </w:pPr>
        </w:pPrChange>
      </w:pPr>
      <w:r w:rsidRPr="00CA7501">
        <w:rPr>
          <w:color w:val="660033"/>
          <w:sz w:val="28"/>
          <w:szCs w:val="28"/>
          <w:lang w:val="fr-FR" w:bidi="ar-EG"/>
          <w:rPrChange w:id="370" w:author="sawsan" w:date="2018-03-18T13:31:00Z">
            <w:rPr>
              <w:color w:val="660033"/>
              <w:sz w:val="36"/>
              <w:szCs w:val="36"/>
              <w:lang w:val="fr-FR" w:bidi="ar-EG"/>
            </w:rPr>
          </w:rPrChange>
        </w:rPr>
        <w:lastRenderedPageBreak/>
        <w:t>17-</w:t>
      </w:r>
      <w:r w:rsidR="00504983" w:rsidRPr="00CA7501">
        <w:rPr>
          <w:color w:val="660033"/>
          <w:sz w:val="28"/>
          <w:szCs w:val="28"/>
          <w:lang w:val="fr-FR" w:bidi="ar-EG"/>
          <w:rPrChange w:id="371" w:author="sawsan" w:date="2018-03-18T13:31:00Z">
            <w:rPr>
              <w:color w:val="660033"/>
              <w:sz w:val="36"/>
              <w:szCs w:val="36"/>
              <w:lang w:val="fr-FR" w:bidi="ar-EG"/>
            </w:rPr>
          </w:rPrChange>
        </w:rPr>
        <w:t>Département de Reproduction, Génération et Insémination artificielle</w:t>
      </w:r>
    </w:p>
    <w:p w:rsidR="00506D14" w:rsidRPr="00CA7501" w:rsidRDefault="00506D14">
      <w:pPr>
        <w:jc w:val="right"/>
        <w:rPr>
          <w:color w:val="660033"/>
          <w:sz w:val="28"/>
          <w:szCs w:val="28"/>
          <w:lang w:val="fr-FR" w:bidi="ar-EG"/>
          <w:rPrChange w:id="372" w:author="sawsan" w:date="2018-03-18T13:31:00Z">
            <w:rPr>
              <w:color w:val="660033"/>
              <w:sz w:val="40"/>
              <w:szCs w:val="40"/>
              <w:lang w:val="fr-FR" w:bidi="ar-EG"/>
            </w:rPr>
          </w:rPrChange>
        </w:rPr>
        <w:pPrChange w:id="373" w:author="sawsan" w:date="2018-03-18T13:33:00Z">
          <w:pPr>
            <w:jc w:val="right"/>
          </w:pPr>
        </w:pPrChange>
      </w:pPr>
    </w:p>
    <w:tbl>
      <w:tblPr>
        <w:bidiVisual/>
        <w:tblW w:w="102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74" w:author="sawsan" w:date="2018-03-18T14:16:00Z">
          <w:tblPr>
            <w:bidiVisual/>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503"/>
        <w:gridCol w:w="4127"/>
        <w:gridCol w:w="1351"/>
        <w:gridCol w:w="1289"/>
        <w:tblGridChange w:id="375">
          <w:tblGrid>
            <w:gridCol w:w="3503"/>
            <w:gridCol w:w="4127"/>
            <w:gridCol w:w="1351"/>
            <w:gridCol w:w="1289"/>
          </w:tblGrid>
        </w:tblGridChange>
      </w:tblGrid>
      <w:tr w:rsidR="007E039F" w:rsidRPr="00CA7501" w:rsidTr="00312CB4">
        <w:trPr>
          <w:jc w:val="right"/>
          <w:trPrChange w:id="376" w:author="sawsan" w:date="2018-03-18T14:16:00Z">
            <w:trPr>
              <w:jc w:val="center"/>
            </w:trPr>
          </w:trPrChange>
        </w:trPr>
        <w:tc>
          <w:tcPr>
            <w:tcW w:w="8544" w:type="dxa"/>
            <w:gridSpan w:val="2"/>
            <w:shd w:val="clear" w:color="auto" w:fill="auto"/>
            <w:tcPrChange w:id="377" w:author="sawsan" w:date="2018-03-18T14:16:00Z">
              <w:tcPr>
                <w:tcW w:w="8544" w:type="dxa"/>
                <w:gridSpan w:val="2"/>
                <w:shd w:val="clear" w:color="auto" w:fill="auto"/>
              </w:tcPr>
            </w:tcPrChange>
          </w:tcPr>
          <w:p w:rsidR="007E039F" w:rsidRPr="00CA7501" w:rsidRDefault="005D0B3D" w:rsidP="005B22B5">
            <w:pPr>
              <w:pStyle w:val="InstructionsCharChar"/>
              <w:tabs>
                <w:tab w:val="center" w:pos="4066"/>
                <w:tab w:val="right" w:pos="8132"/>
              </w:tabs>
              <w:spacing w:line="360" w:lineRule="auto"/>
              <w:jc w:val="center"/>
              <w:rPr>
                <w:rFonts w:ascii="Times New Roman" w:hAnsi="Times New Roman"/>
                <w:sz w:val="28"/>
                <w:szCs w:val="28"/>
                <w:lang w:bidi="ar-EG"/>
                <w:rPrChange w:id="378" w:author="sawsan" w:date="2018-03-18T13:31:00Z">
                  <w:rPr>
                    <w:rFonts w:ascii="Times New Roman" w:hAnsi="Times New Roman"/>
                    <w:sz w:val="32"/>
                    <w:szCs w:val="32"/>
                    <w:lang w:bidi="ar-EG"/>
                  </w:rPr>
                </w:rPrChange>
              </w:rPr>
              <w:pPrChange w:id="379" w:author="sawsan" w:date="2018-03-18T14:17:00Z">
                <w:pPr>
                  <w:pStyle w:val="InstructionsCharChar"/>
                  <w:tabs>
                    <w:tab w:val="center" w:pos="4066"/>
                    <w:tab w:val="right" w:pos="8132"/>
                  </w:tabs>
                  <w:spacing w:line="360" w:lineRule="auto"/>
                  <w:jc w:val="left"/>
                </w:pPr>
              </w:pPrChange>
            </w:pPr>
            <w:r w:rsidRPr="00CA7501">
              <w:rPr>
                <w:rFonts w:ascii="Times New Roman" w:hAnsi="Times New Roman"/>
                <w:sz w:val="28"/>
                <w:szCs w:val="28"/>
                <w:rPrChange w:id="380" w:author="sawsan" w:date="2018-03-18T13:31:00Z">
                  <w:rPr>
                    <w:rFonts w:ascii="Times New Roman" w:hAnsi="Times New Roman"/>
                    <w:sz w:val="32"/>
                    <w:szCs w:val="32"/>
                  </w:rPr>
                </w:rPrChange>
              </w:rPr>
              <w:t xml:space="preserve">Nom de </w:t>
            </w:r>
            <w:r w:rsidRPr="00CA7501">
              <w:rPr>
                <w:sz w:val="28"/>
                <w:szCs w:val="28"/>
                <w:lang w:val="fr-FR" w:bidi="ar-EG"/>
                <w:rPrChange w:id="381" w:author="sawsan" w:date="2018-03-18T13:31:00Z">
                  <w:rPr>
                    <w:sz w:val="32"/>
                    <w:szCs w:val="32"/>
                    <w:lang w:val="fr-FR" w:bidi="ar-EG"/>
                  </w:rPr>
                </w:rPrChange>
              </w:rPr>
              <w:t>Département</w:t>
            </w:r>
          </w:p>
        </w:tc>
        <w:tc>
          <w:tcPr>
            <w:tcW w:w="916" w:type="dxa"/>
            <w:shd w:val="clear" w:color="auto" w:fill="auto"/>
            <w:tcPrChange w:id="382" w:author="sawsan" w:date="2018-03-18T14:16:00Z">
              <w:tcPr>
                <w:tcW w:w="916" w:type="dxa"/>
                <w:shd w:val="clear" w:color="auto" w:fill="auto"/>
              </w:tcPr>
            </w:tcPrChange>
          </w:tcPr>
          <w:p w:rsidR="007E039F" w:rsidRPr="00CA7501" w:rsidRDefault="00340469" w:rsidP="00312CB4">
            <w:pPr>
              <w:pStyle w:val="InstructionsCharChar"/>
              <w:bidi/>
              <w:spacing w:line="360" w:lineRule="auto"/>
              <w:jc w:val="left"/>
              <w:rPr>
                <w:rFonts w:ascii="Times New Roman" w:hAnsi="Times New Roman"/>
                <w:sz w:val="28"/>
                <w:szCs w:val="28"/>
                <w:rtl/>
                <w:lang w:bidi="ar-EG"/>
              </w:rPr>
              <w:pPrChange w:id="383" w:author="sawsan" w:date="2018-03-18T14:16:00Z">
                <w:pPr>
                  <w:pStyle w:val="InstructionsCharChar"/>
                  <w:bidi/>
                  <w:spacing w:line="360" w:lineRule="auto"/>
                  <w:jc w:val="left"/>
                </w:pPr>
              </w:pPrChange>
            </w:pPr>
            <w:r w:rsidRPr="00CA7501">
              <w:rPr>
                <w:rFonts w:ascii="Times New Roman" w:hAnsi="Times New Roman"/>
                <w:sz w:val="28"/>
                <w:szCs w:val="28"/>
                <w:lang w:bidi="ar-EG"/>
              </w:rPr>
              <w:t>Raccourci</w:t>
            </w:r>
          </w:p>
        </w:tc>
        <w:tc>
          <w:tcPr>
            <w:tcW w:w="810" w:type="dxa"/>
            <w:tcPrChange w:id="384" w:author="sawsan" w:date="2018-03-18T14:16:00Z">
              <w:tcPr>
                <w:tcW w:w="810" w:type="dxa"/>
              </w:tcPr>
            </w:tcPrChange>
          </w:tcPr>
          <w:p w:rsidR="007E039F" w:rsidRPr="00CA7501" w:rsidRDefault="005D0B3D" w:rsidP="00312CB4">
            <w:pPr>
              <w:pStyle w:val="InstructionsCharChar"/>
              <w:bidi/>
              <w:spacing w:line="360" w:lineRule="auto"/>
              <w:rPr>
                <w:rFonts w:ascii="Times New Roman" w:hAnsi="Times New Roman"/>
                <w:sz w:val="28"/>
                <w:szCs w:val="28"/>
                <w:lang w:bidi="ar-EG"/>
              </w:rPr>
              <w:pPrChange w:id="385" w:author="sawsan" w:date="2018-03-18T14:16:00Z">
                <w:pPr>
                  <w:pStyle w:val="InstructionsCharChar"/>
                  <w:bidi/>
                  <w:spacing w:line="360" w:lineRule="auto"/>
                  <w:jc w:val="left"/>
                </w:pPr>
              </w:pPrChange>
            </w:pPr>
            <w:r w:rsidRPr="00CA7501">
              <w:rPr>
                <w:rFonts w:ascii="Times New Roman" w:hAnsi="Times New Roman"/>
                <w:sz w:val="28"/>
                <w:szCs w:val="28"/>
                <w:lang w:bidi="ar-EG"/>
              </w:rPr>
              <w:t>Séquence</w:t>
            </w:r>
          </w:p>
        </w:tc>
      </w:tr>
      <w:tr w:rsidR="007E039F" w:rsidRPr="00CA7501" w:rsidTr="00312CB4">
        <w:trPr>
          <w:jc w:val="right"/>
          <w:trPrChange w:id="386" w:author="sawsan" w:date="2018-03-18T14:16:00Z">
            <w:trPr>
              <w:jc w:val="center"/>
            </w:trPr>
          </w:trPrChange>
        </w:trPr>
        <w:tc>
          <w:tcPr>
            <w:tcW w:w="3880" w:type="dxa"/>
            <w:shd w:val="clear" w:color="auto" w:fill="auto"/>
            <w:tcPrChange w:id="387" w:author="sawsan" w:date="2018-03-18T14:16:00Z">
              <w:tcPr>
                <w:tcW w:w="3880" w:type="dxa"/>
                <w:shd w:val="clear" w:color="auto" w:fill="auto"/>
              </w:tcPr>
            </w:tcPrChange>
          </w:tcPr>
          <w:p w:rsidR="007E039F" w:rsidRPr="00CA7501" w:rsidRDefault="00E6030D" w:rsidP="005B22B5">
            <w:pPr>
              <w:pStyle w:val="InstructionsCharChar"/>
              <w:bidi/>
              <w:spacing w:line="360" w:lineRule="auto"/>
              <w:jc w:val="right"/>
              <w:rPr>
                <w:rFonts w:ascii="Times New Roman" w:hAnsi="Times New Roman"/>
                <w:sz w:val="28"/>
                <w:szCs w:val="28"/>
                <w:rtl/>
                <w:lang w:bidi="ar-EG"/>
              </w:rPr>
              <w:pPrChange w:id="388" w:author="sawsan" w:date="2018-03-18T14:17:00Z">
                <w:pPr>
                  <w:pStyle w:val="InstructionsCharChar"/>
                  <w:bidi/>
                  <w:spacing w:line="360" w:lineRule="auto"/>
                  <w:jc w:val="right"/>
                </w:pPr>
              </w:pPrChange>
            </w:pPr>
            <w:r w:rsidRPr="00CA7501">
              <w:rPr>
                <w:rFonts w:ascii="Times New Roman" w:hAnsi="Times New Roman"/>
                <w:sz w:val="28"/>
                <w:szCs w:val="28"/>
              </w:rPr>
              <w:t>Département d'Anatomie et Embryons</w:t>
            </w:r>
          </w:p>
        </w:tc>
        <w:tc>
          <w:tcPr>
            <w:tcW w:w="4664" w:type="dxa"/>
            <w:shd w:val="clear" w:color="auto" w:fill="auto"/>
            <w:tcPrChange w:id="389" w:author="sawsan" w:date="2018-03-18T14:16:00Z">
              <w:tcPr>
                <w:tcW w:w="4664" w:type="dxa"/>
                <w:shd w:val="clear" w:color="auto" w:fill="auto"/>
              </w:tcPr>
            </w:tcPrChange>
          </w:tcPr>
          <w:p w:rsidR="007E039F" w:rsidRPr="00CA7501" w:rsidRDefault="007E039F" w:rsidP="00312CB4">
            <w:pPr>
              <w:pStyle w:val="InstructionsCharChar"/>
              <w:spacing w:line="360" w:lineRule="auto"/>
              <w:rPr>
                <w:rFonts w:ascii="Times New Roman" w:hAnsi="Times New Roman"/>
                <w:sz w:val="28"/>
                <w:szCs w:val="28"/>
                <w:lang w:bidi="ar-EG"/>
              </w:rPr>
              <w:pPrChange w:id="390" w:author="sawsan" w:date="2018-03-18T14:16:00Z">
                <w:pPr>
                  <w:pStyle w:val="InstructionsCharChar"/>
                  <w:spacing w:line="360" w:lineRule="auto"/>
                  <w:jc w:val="left"/>
                </w:pPr>
              </w:pPrChange>
            </w:pPr>
            <w:r w:rsidRPr="00CA7501">
              <w:rPr>
                <w:rFonts w:ascii="Times New Roman" w:hAnsi="Times New Roman"/>
                <w:sz w:val="28"/>
                <w:szCs w:val="28"/>
              </w:rPr>
              <w:t>Anatomy and Embryology</w:t>
            </w:r>
          </w:p>
        </w:tc>
        <w:tc>
          <w:tcPr>
            <w:tcW w:w="916" w:type="dxa"/>
            <w:shd w:val="clear" w:color="auto" w:fill="auto"/>
            <w:tcPrChange w:id="391" w:author="sawsan" w:date="2018-03-18T14:16:00Z">
              <w:tcPr>
                <w:tcW w:w="916" w:type="dxa"/>
                <w:shd w:val="clear" w:color="auto" w:fill="auto"/>
              </w:tcPr>
            </w:tcPrChange>
          </w:tcPr>
          <w:p w:rsidR="007E039F" w:rsidRPr="00CA7501" w:rsidRDefault="007E039F" w:rsidP="00312CB4">
            <w:pPr>
              <w:pStyle w:val="InstructionsCharChar"/>
              <w:spacing w:line="360" w:lineRule="auto"/>
              <w:jc w:val="right"/>
              <w:rPr>
                <w:rFonts w:ascii="Times New Roman" w:hAnsi="Times New Roman"/>
                <w:sz w:val="28"/>
                <w:szCs w:val="28"/>
              </w:rPr>
              <w:pPrChange w:id="392" w:author="sawsan" w:date="2018-03-18T14:16:00Z">
                <w:pPr>
                  <w:pStyle w:val="InstructionsCharChar"/>
                  <w:spacing w:line="360" w:lineRule="auto"/>
                  <w:jc w:val="left"/>
                </w:pPr>
              </w:pPrChange>
            </w:pPr>
            <w:r w:rsidRPr="00CA7501">
              <w:rPr>
                <w:rFonts w:ascii="Times New Roman" w:hAnsi="Times New Roman"/>
                <w:sz w:val="28"/>
                <w:szCs w:val="28"/>
              </w:rPr>
              <w:t>ANE</w:t>
            </w:r>
          </w:p>
        </w:tc>
        <w:tc>
          <w:tcPr>
            <w:tcW w:w="810" w:type="dxa"/>
            <w:tcPrChange w:id="393" w:author="sawsan" w:date="2018-03-18T14:16:00Z">
              <w:tcPr>
                <w:tcW w:w="810" w:type="dxa"/>
              </w:tcPr>
            </w:tcPrChange>
          </w:tcPr>
          <w:p w:rsidR="007E039F" w:rsidRPr="00CA7501" w:rsidRDefault="007E039F" w:rsidP="00312CB4">
            <w:pPr>
              <w:pStyle w:val="InstructionsCharChar"/>
              <w:spacing w:line="360" w:lineRule="auto"/>
              <w:jc w:val="left"/>
              <w:rPr>
                <w:rFonts w:ascii="Times New Roman" w:hAnsi="Times New Roman"/>
                <w:sz w:val="28"/>
                <w:szCs w:val="28"/>
              </w:rPr>
              <w:pPrChange w:id="394" w:author="sawsan" w:date="2018-03-18T14:16:00Z">
                <w:pPr>
                  <w:pStyle w:val="InstructionsCharChar"/>
                  <w:spacing w:line="360" w:lineRule="auto"/>
                  <w:jc w:val="left"/>
                </w:pPr>
              </w:pPrChange>
            </w:pPr>
            <w:r w:rsidRPr="00CA7501">
              <w:rPr>
                <w:rFonts w:ascii="Times New Roman" w:hAnsi="Times New Roman"/>
                <w:sz w:val="28"/>
                <w:szCs w:val="28"/>
              </w:rPr>
              <w:t>1</w:t>
            </w:r>
          </w:p>
        </w:tc>
      </w:tr>
      <w:tr w:rsidR="007E039F" w:rsidRPr="00CA7501" w:rsidTr="00312CB4">
        <w:trPr>
          <w:jc w:val="right"/>
          <w:trPrChange w:id="395" w:author="sawsan" w:date="2018-03-18T14:16:00Z">
            <w:trPr>
              <w:jc w:val="center"/>
            </w:trPr>
          </w:trPrChange>
        </w:trPr>
        <w:tc>
          <w:tcPr>
            <w:tcW w:w="3880" w:type="dxa"/>
            <w:shd w:val="clear" w:color="auto" w:fill="auto"/>
            <w:tcPrChange w:id="396" w:author="sawsan" w:date="2018-03-18T14:16:00Z">
              <w:tcPr>
                <w:tcW w:w="3880" w:type="dxa"/>
                <w:shd w:val="clear" w:color="auto" w:fill="auto"/>
              </w:tcPr>
            </w:tcPrChange>
          </w:tcPr>
          <w:p w:rsidR="00E6030D" w:rsidRPr="00CA7501" w:rsidRDefault="00E6030D" w:rsidP="005B22B5">
            <w:pPr>
              <w:pStyle w:val="InstructionsCharChar"/>
              <w:spacing w:line="360" w:lineRule="auto"/>
              <w:jc w:val="left"/>
              <w:rPr>
                <w:rFonts w:ascii="Times New Roman" w:hAnsi="Times New Roman"/>
                <w:sz w:val="28"/>
                <w:szCs w:val="28"/>
                <w:lang w:val="fr-FR"/>
                <w:rPrChange w:id="397" w:author="sawsan" w:date="2018-03-18T13:31:00Z">
                  <w:rPr>
                    <w:rFonts w:ascii="Times New Roman" w:hAnsi="Times New Roman"/>
                    <w:sz w:val="24"/>
                    <w:szCs w:val="24"/>
                    <w:lang w:val="fr-FR"/>
                  </w:rPr>
                </w:rPrChange>
              </w:rPr>
              <w:pPrChange w:id="398" w:author="sawsan" w:date="2018-03-18T14:17:00Z">
                <w:pPr>
                  <w:pStyle w:val="InstructionsCharChar"/>
                  <w:spacing w:line="360" w:lineRule="auto"/>
                  <w:jc w:val="left"/>
                </w:pPr>
              </w:pPrChange>
            </w:pPr>
            <w:r w:rsidRPr="00CA7501">
              <w:rPr>
                <w:rFonts w:ascii="Times New Roman" w:hAnsi="Times New Roman"/>
                <w:sz w:val="28"/>
                <w:szCs w:val="28"/>
                <w:lang w:val="fr-FR"/>
                <w:rPrChange w:id="399" w:author="sawsan" w:date="2018-03-18T13:31:00Z">
                  <w:rPr>
                    <w:rFonts w:ascii="Times New Roman" w:hAnsi="Times New Roman"/>
                    <w:sz w:val="24"/>
                    <w:szCs w:val="24"/>
                    <w:lang w:val="fr-FR"/>
                  </w:rPr>
                </w:rPrChange>
              </w:rPr>
              <w:t>Département des cellules et des tissus</w:t>
            </w:r>
          </w:p>
          <w:p w:rsidR="007E039F" w:rsidRPr="00CA7501" w:rsidRDefault="00E6030D" w:rsidP="005B22B5">
            <w:pPr>
              <w:pStyle w:val="InstructionsCharChar"/>
              <w:bidi/>
              <w:spacing w:line="360" w:lineRule="auto"/>
              <w:jc w:val="left"/>
              <w:rPr>
                <w:rFonts w:ascii="Times New Roman" w:hAnsi="Times New Roman"/>
                <w:sz w:val="28"/>
                <w:szCs w:val="28"/>
                <w:rtl/>
                <w:rPrChange w:id="400" w:author="sawsan" w:date="2018-03-18T13:31:00Z">
                  <w:rPr>
                    <w:rFonts w:ascii="Times New Roman" w:hAnsi="Times New Roman"/>
                    <w:sz w:val="24"/>
                    <w:szCs w:val="24"/>
                    <w:rtl/>
                  </w:rPr>
                </w:rPrChange>
              </w:rPr>
              <w:pPrChange w:id="401" w:author="sawsan" w:date="2018-03-18T14:17:00Z">
                <w:pPr>
                  <w:pStyle w:val="InstructionsCharChar"/>
                  <w:bidi/>
                  <w:spacing w:line="360" w:lineRule="auto"/>
                  <w:jc w:val="left"/>
                </w:pPr>
              </w:pPrChange>
            </w:pPr>
            <w:r w:rsidRPr="00CA7501">
              <w:rPr>
                <w:rFonts w:ascii="Times New Roman" w:hAnsi="Times New Roman"/>
                <w:sz w:val="28"/>
                <w:szCs w:val="28"/>
                <w:rtl/>
                <w:rPrChange w:id="402" w:author="sawsan" w:date="2018-03-18T13:31:00Z">
                  <w:rPr>
                    <w:rFonts w:ascii="Times New Roman" w:hAnsi="Times New Roman"/>
                    <w:sz w:val="24"/>
                    <w:szCs w:val="24"/>
                    <w:rtl/>
                  </w:rPr>
                </w:rPrChange>
              </w:rPr>
              <w:t>(</w:t>
            </w:r>
            <w:r w:rsidRPr="00CA7501">
              <w:rPr>
                <w:rFonts w:ascii="Times New Roman" w:hAnsi="Times New Roman"/>
                <w:sz w:val="28"/>
                <w:szCs w:val="28"/>
                <w:rPrChange w:id="403" w:author="sawsan" w:date="2018-03-18T13:31:00Z">
                  <w:rPr>
                    <w:rFonts w:ascii="Times New Roman" w:hAnsi="Times New Roman"/>
                    <w:sz w:val="24"/>
                    <w:szCs w:val="24"/>
                  </w:rPr>
                </w:rPrChange>
              </w:rPr>
              <w:t>Histologie</w:t>
            </w:r>
            <w:r w:rsidRPr="00CA7501">
              <w:rPr>
                <w:rFonts w:ascii="Times New Roman" w:hAnsi="Times New Roman"/>
                <w:sz w:val="28"/>
                <w:szCs w:val="28"/>
                <w:rtl/>
                <w:rPrChange w:id="404" w:author="sawsan" w:date="2018-03-18T13:31:00Z">
                  <w:rPr>
                    <w:rFonts w:ascii="Times New Roman" w:hAnsi="Times New Roman"/>
                    <w:sz w:val="24"/>
                    <w:szCs w:val="24"/>
                    <w:rtl/>
                  </w:rPr>
                </w:rPrChange>
              </w:rPr>
              <w:t>)</w:t>
            </w:r>
          </w:p>
        </w:tc>
        <w:tc>
          <w:tcPr>
            <w:tcW w:w="4664" w:type="dxa"/>
            <w:shd w:val="clear" w:color="auto" w:fill="auto"/>
            <w:tcPrChange w:id="405" w:author="sawsan" w:date="2018-03-18T14:16:00Z">
              <w:tcPr>
                <w:tcW w:w="4664" w:type="dxa"/>
                <w:shd w:val="clear" w:color="auto" w:fill="auto"/>
              </w:tcPr>
            </w:tcPrChange>
          </w:tcPr>
          <w:p w:rsidR="007E039F" w:rsidRPr="00CA7501" w:rsidRDefault="007E039F" w:rsidP="00312CB4">
            <w:pPr>
              <w:pStyle w:val="InstructionsCharChar"/>
              <w:spacing w:line="360" w:lineRule="auto"/>
              <w:jc w:val="left"/>
              <w:rPr>
                <w:rFonts w:ascii="Times New Roman" w:hAnsi="Times New Roman"/>
                <w:sz w:val="28"/>
                <w:szCs w:val="28"/>
                <w:lang w:bidi="ar-EG"/>
              </w:rPr>
              <w:pPrChange w:id="406" w:author="sawsan" w:date="2018-03-18T14:16:00Z">
                <w:pPr>
                  <w:pStyle w:val="InstructionsCharChar"/>
                  <w:spacing w:line="360" w:lineRule="auto"/>
                  <w:jc w:val="left"/>
                </w:pPr>
              </w:pPrChange>
            </w:pPr>
            <w:r w:rsidRPr="00CA7501">
              <w:rPr>
                <w:rFonts w:ascii="Times New Roman" w:hAnsi="Times New Roman"/>
                <w:sz w:val="28"/>
                <w:szCs w:val="28"/>
              </w:rPr>
              <w:t>Histology</w:t>
            </w:r>
          </w:p>
        </w:tc>
        <w:tc>
          <w:tcPr>
            <w:tcW w:w="916" w:type="dxa"/>
            <w:shd w:val="clear" w:color="auto" w:fill="auto"/>
            <w:tcPrChange w:id="407" w:author="sawsan" w:date="2018-03-18T14:16:00Z">
              <w:tcPr>
                <w:tcW w:w="916" w:type="dxa"/>
                <w:shd w:val="clear" w:color="auto" w:fill="auto"/>
              </w:tcPr>
            </w:tcPrChange>
          </w:tcPr>
          <w:p w:rsidR="007E039F" w:rsidRPr="00CA7501" w:rsidRDefault="007E039F" w:rsidP="00312CB4">
            <w:pPr>
              <w:pStyle w:val="InstructionsCharChar"/>
              <w:spacing w:line="360" w:lineRule="auto"/>
              <w:rPr>
                <w:rFonts w:ascii="Times New Roman" w:hAnsi="Times New Roman"/>
                <w:sz w:val="28"/>
                <w:szCs w:val="28"/>
                <w:lang w:bidi="ar-EG"/>
              </w:rPr>
              <w:pPrChange w:id="408" w:author="sawsan" w:date="2018-03-18T14:16:00Z">
                <w:pPr>
                  <w:pStyle w:val="InstructionsCharChar"/>
                  <w:spacing w:line="360" w:lineRule="auto"/>
                  <w:jc w:val="left"/>
                </w:pPr>
              </w:pPrChange>
            </w:pPr>
            <w:r w:rsidRPr="00CA7501">
              <w:rPr>
                <w:rFonts w:ascii="Times New Roman" w:hAnsi="Times New Roman"/>
                <w:sz w:val="28"/>
                <w:szCs w:val="28"/>
                <w:lang w:bidi="ar-EG"/>
              </w:rPr>
              <w:t>HIS</w:t>
            </w:r>
          </w:p>
        </w:tc>
        <w:tc>
          <w:tcPr>
            <w:tcW w:w="810" w:type="dxa"/>
            <w:tcPrChange w:id="409" w:author="sawsan" w:date="2018-03-18T14:16:00Z">
              <w:tcPr>
                <w:tcW w:w="810" w:type="dxa"/>
              </w:tcPr>
            </w:tcPrChange>
          </w:tcPr>
          <w:p w:rsidR="007E039F" w:rsidRPr="00CA7501" w:rsidRDefault="007E039F" w:rsidP="00312CB4">
            <w:pPr>
              <w:pStyle w:val="InstructionsCharChar"/>
              <w:spacing w:line="360" w:lineRule="auto"/>
              <w:rPr>
                <w:rFonts w:ascii="Times New Roman" w:hAnsi="Times New Roman"/>
                <w:sz w:val="28"/>
                <w:szCs w:val="28"/>
                <w:lang w:bidi="ar-EG"/>
              </w:rPr>
              <w:pPrChange w:id="410" w:author="sawsan" w:date="2018-03-18T14:16:00Z">
                <w:pPr>
                  <w:pStyle w:val="InstructionsCharChar"/>
                  <w:spacing w:line="360" w:lineRule="auto"/>
                  <w:jc w:val="left"/>
                </w:pPr>
              </w:pPrChange>
            </w:pPr>
            <w:r w:rsidRPr="00CA7501">
              <w:rPr>
                <w:rFonts w:ascii="Times New Roman" w:hAnsi="Times New Roman"/>
                <w:sz w:val="28"/>
                <w:szCs w:val="28"/>
                <w:lang w:bidi="ar-EG"/>
              </w:rPr>
              <w:t>2</w:t>
            </w:r>
          </w:p>
        </w:tc>
      </w:tr>
      <w:tr w:rsidR="007E039F" w:rsidRPr="00CA7501" w:rsidTr="00312CB4">
        <w:trPr>
          <w:jc w:val="right"/>
          <w:trPrChange w:id="411" w:author="sawsan" w:date="2018-03-18T14:16:00Z">
            <w:trPr>
              <w:jc w:val="center"/>
            </w:trPr>
          </w:trPrChange>
        </w:trPr>
        <w:tc>
          <w:tcPr>
            <w:tcW w:w="3880" w:type="dxa"/>
            <w:shd w:val="clear" w:color="auto" w:fill="auto"/>
            <w:tcPrChange w:id="412" w:author="sawsan" w:date="2018-03-18T14:16:00Z">
              <w:tcPr>
                <w:tcW w:w="3880" w:type="dxa"/>
                <w:shd w:val="clear" w:color="auto" w:fill="auto"/>
              </w:tcPr>
            </w:tcPrChange>
          </w:tcPr>
          <w:p w:rsidR="00E6030D" w:rsidRPr="00CA7501" w:rsidRDefault="00E6030D" w:rsidP="005B22B5">
            <w:pPr>
              <w:pStyle w:val="InstructionsCharChar"/>
              <w:spacing w:line="360" w:lineRule="auto"/>
              <w:jc w:val="left"/>
              <w:rPr>
                <w:rFonts w:ascii="Times New Roman" w:hAnsi="Times New Roman"/>
                <w:sz w:val="28"/>
                <w:szCs w:val="28"/>
                <w:lang w:val="fr-FR"/>
                <w:rPrChange w:id="413" w:author="sawsan" w:date="2018-03-18T13:31:00Z">
                  <w:rPr>
                    <w:rFonts w:ascii="Times New Roman" w:hAnsi="Times New Roman"/>
                    <w:sz w:val="24"/>
                    <w:szCs w:val="24"/>
                    <w:lang w:val="fr-FR"/>
                  </w:rPr>
                </w:rPrChange>
              </w:rPr>
              <w:pPrChange w:id="414" w:author="sawsan" w:date="2018-03-18T14:17:00Z">
                <w:pPr>
                  <w:pStyle w:val="InstructionsCharChar"/>
                  <w:spacing w:line="360" w:lineRule="auto"/>
                  <w:jc w:val="left"/>
                </w:pPr>
              </w:pPrChange>
            </w:pPr>
            <w:r w:rsidRPr="00CA7501">
              <w:rPr>
                <w:rFonts w:ascii="Times New Roman" w:hAnsi="Times New Roman"/>
                <w:sz w:val="28"/>
                <w:szCs w:val="28"/>
                <w:lang w:val="fr-FR"/>
                <w:rPrChange w:id="415" w:author="sawsan" w:date="2018-03-18T13:31:00Z">
                  <w:rPr>
                    <w:rFonts w:ascii="Times New Roman" w:hAnsi="Times New Roman"/>
                    <w:sz w:val="24"/>
                    <w:szCs w:val="24"/>
                    <w:lang w:val="fr-FR"/>
                  </w:rPr>
                </w:rPrChange>
              </w:rPr>
              <w:t>Section des fonctions des membres</w:t>
            </w:r>
          </w:p>
          <w:p w:rsidR="007E039F" w:rsidRPr="00CA7501" w:rsidRDefault="00E6030D" w:rsidP="005B22B5">
            <w:pPr>
              <w:pStyle w:val="InstructionsCharChar"/>
              <w:bidi/>
              <w:spacing w:line="360" w:lineRule="auto"/>
              <w:jc w:val="left"/>
              <w:rPr>
                <w:rFonts w:ascii="Times New Roman" w:hAnsi="Times New Roman"/>
                <w:sz w:val="28"/>
                <w:szCs w:val="28"/>
                <w:rtl/>
                <w:rPrChange w:id="416" w:author="sawsan" w:date="2018-03-18T13:31:00Z">
                  <w:rPr>
                    <w:rFonts w:ascii="Times New Roman" w:hAnsi="Times New Roman"/>
                    <w:sz w:val="24"/>
                    <w:szCs w:val="24"/>
                    <w:rtl/>
                  </w:rPr>
                </w:rPrChange>
              </w:rPr>
              <w:pPrChange w:id="417" w:author="sawsan" w:date="2018-03-18T14:17:00Z">
                <w:pPr>
                  <w:pStyle w:val="InstructionsCharChar"/>
                  <w:bidi/>
                  <w:spacing w:line="360" w:lineRule="auto"/>
                  <w:jc w:val="left"/>
                </w:pPr>
              </w:pPrChange>
            </w:pPr>
            <w:r w:rsidRPr="00CA7501">
              <w:rPr>
                <w:rFonts w:ascii="Times New Roman" w:hAnsi="Times New Roman"/>
                <w:sz w:val="28"/>
                <w:szCs w:val="28"/>
                <w:rtl/>
                <w:rPrChange w:id="418" w:author="sawsan" w:date="2018-03-18T13:31:00Z">
                  <w:rPr>
                    <w:rFonts w:ascii="Times New Roman" w:hAnsi="Times New Roman"/>
                    <w:sz w:val="24"/>
                    <w:szCs w:val="24"/>
                    <w:rtl/>
                  </w:rPr>
                </w:rPrChange>
              </w:rPr>
              <w:t>(</w:t>
            </w:r>
            <w:r w:rsidRPr="00CA7501">
              <w:rPr>
                <w:rFonts w:ascii="Times New Roman" w:hAnsi="Times New Roman"/>
                <w:sz w:val="28"/>
                <w:szCs w:val="28"/>
                <w:lang w:val="fr-FR"/>
                <w:rPrChange w:id="419" w:author="sawsan" w:date="2018-03-18T13:31:00Z">
                  <w:rPr>
                    <w:rFonts w:ascii="Times New Roman" w:hAnsi="Times New Roman"/>
                    <w:sz w:val="24"/>
                    <w:szCs w:val="24"/>
                    <w:lang w:val="fr-FR"/>
                  </w:rPr>
                </w:rPrChange>
              </w:rPr>
              <w:t>Physiologie</w:t>
            </w:r>
            <w:r w:rsidRPr="00CA7501">
              <w:rPr>
                <w:rFonts w:ascii="Times New Roman" w:hAnsi="Times New Roman"/>
                <w:sz w:val="28"/>
                <w:szCs w:val="28"/>
                <w:rtl/>
                <w:rPrChange w:id="420" w:author="sawsan" w:date="2018-03-18T13:31:00Z">
                  <w:rPr>
                    <w:rFonts w:ascii="Times New Roman" w:hAnsi="Times New Roman"/>
                    <w:sz w:val="24"/>
                    <w:szCs w:val="24"/>
                    <w:rtl/>
                  </w:rPr>
                </w:rPrChange>
              </w:rPr>
              <w:t>)</w:t>
            </w:r>
          </w:p>
        </w:tc>
        <w:tc>
          <w:tcPr>
            <w:tcW w:w="4664" w:type="dxa"/>
            <w:shd w:val="clear" w:color="auto" w:fill="auto"/>
            <w:tcPrChange w:id="421" w:author="sawsan" w:date="2018-03-18T14:16:00Z">
              <w:tcPr>
                <w:tcW w:w="4664" w:type="dxa"/>
                <w:shd w:val="clear" w:color="auto" w:fill="auto"/>
              </w:tcPr>
            </w:tcPrChange>
          </w:tcPr>
          <w:p w:rsidR="007E039F" w:rsidRPr="00CA7501" w:rsidRDefault="007E039F" w:rsidP="00312CB4">
            <w:pPr>
              <w:pStyle w:val="InstructionsCharChar"/>
              <w:spacing w:line="360" w:lineRule="auto"/>
              <w:jc w:val="left"/>
              <w:rPr>
                <w:rFonts w:ascii="Times New Roman" w:hAnsi="Times New Roman"/>
                <w:sz w:val="28"/>
                <w:szCs w:val="28"/>
              </w:rPr>
              <w:pPrChange w:id="422" w:author="sawsan" w:date="2018-03-18T14:16:00Z">
                <w:pPr>
                  <w:pStyle w:val="InstructionsCharChar"/>
                  <w:spacing w:line="360" w:lineRule="auto"/>
                  <w:jc w:val="left"/>
                </w:pPr>
              </w:pPrChange>
            </w:pPr>
            <w:r w:rsidRPr="00CA7501">
              <w:rPr>
                <w:rFonts w:ascii="Times New Roman" w:hAnsi="Times New Roman"/>
                <w:sz w:val="28"/>
                <w:szCs w:val="28"/>
              </w:rPr>
              <w:t>Physiology</w:t>
            </w:r>
          </w:p>
        </w:tc>
        <w:tc>
          <w:tcPr>
            <w:tcW w:w="916" w:type="dxa"/>
            <w:shd w:val="clear" w:color="auto" w:fill="auto"/>
            <w:tcPrChange w:id="423" w:author="sawsan" w:date="2018-03-18T14:16:00Z">
              <w:tcPr>
                <w:tcW w:w="916" w:type="dxa"/>
                <w:shd w:val="clear" w:color="auto" w:fill="auto"/>
              </w:tcPr>
            </w:tcPrChange>
          </w:tcPr>
          <w:p w:rsidR="007E039F" w:rsidRPr="00CA7501" w:rsidRDefault="007E039F" w:rsidP="00312CB4">
            <w:pPr>
              <w:pStyle w:val="InstructionsCharChar"/>
              <w:spacing w:line="360" w:lineRule="auto"/>
              <w:rPr>
                <w:rFonts w:ascii="Times New Roman" w:hAnsi="Times New Roman"/>
                <w:sz w:val="28"/>
                <w:szCs w:val="28"/>
                <w:rtl/>
              </w:rPr>
              <w:pPrChange w:id="424" w:author="sawsan" w:date="2018-03-18T14:16:00Z">
                <w:pPr>
                  <w:pStyle w:val="InstructionsCharChar"/>
                  <w:spacing w:line="360" w:lineRule="auto"/>
                  <w:jc w:val="left"/>
                </w:pPr>
              </w:pPrChange>
            </w:pPr>
            <w:r w:rsidRPr="00CA7501">
              <w:rPr>
                <w:rFonts w:ascii="Times New Roman" w:hAnsi="Times New Roman"/>
                <w:sz w:val="28"/>
                <w:szCs w:val="28"/>
              </w:rPr>
              <w:t>PHY</w:t>
            </w:r>
          </w:p>
        </w:tc>
        <w:tc>
          <w:tcPr>
            <w:tcW w:w="810" w:type="dxa"/>
            <w:tcPrChange w:id="425" w:author="sawsan" w:date="2018-03-18T14:16:00Z">
              <w:tcPr>
                <w:tcW w:w="810" w:type="dxa"/>
              </w:tcPr>
            </w:tcPrChange>
          </w:tcPr>
          <w:p w:rsidR="007E039F" w:rsidRPr="00CA7501" w:rsidRDefault="007E039F" w:rsidP="00312CB4">
            <w:pPr>
              <w:pStyle w:val="InstructionsCharChar"/>
              <w:spacing w:line="360" w:lineRule="auto"/>
              <w:rPr>
                <w:rFonts w:ascii="Times New Roman" w:hAnsi="Times New Roman"/>
                <w:sz w:val="28"/>
                <w:szCs w:val="28"/>
              </w:rPr>
              <w:pPrChange w:id="426" w:author="sawsan" w:date="2018-03-18T14:16:00Z">
                <w:pPr>
                  <w:pStyle w:val="InstructionsCharChar"/>
                  <w:spacing w:line="360" w:lineRule="auto"/>
                  <w:jc w:val="left"/>
                </w:pPr>
              </w:pPrChange>
            </w:pPr>
            <w:r w:rsidRPr="00CA7501">
              <w:rPr>
                <w:rFonts w:ascii="Times New Roman" w:hAnsi="Times New Roman"/>
                <w:sz w:val="28"/>
                <w:szCs w:val="28"/>
              </w:rPr>
              <w:t>3</w:t>
            </w:r>
          </w:p>
        </w:tc>
      </w:tr>
      <w:tr w:rsidR="007E039F" w:rsidRPr="00CA7501" w:rsidTr="00312CB4">
        <w:trPr>
          <w:jc w:val="right"/>
          <w:trPrChange w:id="427" w:author="sawsan" w:date="2018-03-18T14:16:00Z">
            <w:trPr>
              <w:jc w:val="center"/>
            </w:trPr>
          </w:trPrChange>
        </w:trPr>
        <w:tc>
          <w:tcPr>
            <w:tcW w:w="3880" w:type="dxa"/>
            <w:shd w:val="clear" w:color="auto" w:fill="auto"/>
            <w:tcPrChange w:id="428" w:author="sawsan" w:date="2018-03-18T14:16:00Z">
              <w:tcPr>
                <w:tcW w:w="3880" w:type="dxa"/>
                <w:shd w:val="clear" w:color="auto" w:fill="auto"/>
              </w:tcPr>
            </w:tcPrChange>
          </w:tcPr>
          <w:p w:rsidR="007E039F" w:rsidRPr="00CA7501" w:rsidRDefault="00E6030D" w:rsidP="005B22B5">
            <w:pPr>
              <w:pStyle w:val="InstructionsCharChar"/>
              <w:bidi/>
              <w:spacing w:line="360" w:lineRule="auto"/>
              <w:jc w:val="right"/>
              <w:rPr>
                <w:rFonts w:ascii="Times New Roman" w:hAnsi="Times New Roman"/>
                <w:sz w:val="28"/>
                <w:szCs w:val="28"/>
                <w:rtl/>
              </w:rPr>
              <w:pPrChange w:id="429" w:author="sawsan" w:date="2018-03-18T14:17:00Z">
                <w:pPr>
                  <w:pStyle w:val="InstructionsCharChar"/>
                  <w:bidi/>
                  <w:spacing w:line="360" w:lineRule="auto"/>
                  <w:jc w:val="right"/>
                </w:pPr>
              </w:pPrChange>
            </w:pPr>
            <w:r w:rsidRPr="00CA7501">
              <w:rPr>
                <w:rFonts w:ascii="Times New Roman" w:hAnsi="Times New Roman"/>
                <w:sz w:val="28"/>
                <w:szCs w:val="28"/>
              </w:rPr>
              <w:t>Département de biochimie</w:t>
            </w:r>
          </w:p>
        </w:tc>
        <w:tc>
          <w:tcPr>
            <w:tcW w:w="4664" w:type="dxa"/>
            <w:shd w:val="clear" w:color="auto" w:fill="auto"/>
            <w:tcPrChange w:id="430" w:author="sawsan" w:date="2018-03-18T14:16:00Z">
              <w:tcPr>
                <w:tcW w:w="4664" w:type="dxa"/>
                <w:shd w:val="clear" w:color="auto" w:fill="auto"/>
              </w:tcPr>
            </w:tcPrChange>
          </w:tcPr>
          <w:p w:rsidR="007E039F" w:rsidRPr="00CA7501" w:rsidRDefault="007E039F" w:rsidP="00312CB4">
            <w:pPr>
              <w:pStyle w:val="InstructionsCharChar"/>
              <w:spacing w:line="360" w:lineRule="auto"/>
              <w:rPr>
                <w:rFonts w:ascii="Times New Roman" w:hAnsi="Times New Roman"/>
                <w:sz w:val="28"/>
                <w:szCs w:val="28"/>
                <w:rtl/>
              </w:rPr>
              <w:pPrChange w:id="431" w:author="sawsan" w:date="2018-03-18T14:16:00Z">
                <w:pPr>
                  <w:pStyle w:val="InstructionsCharChar"/>
                  <w:spacing w:line="360" w:lineRule="auto"/>
                  <w:jc w:val="left"/>
                </w:pPr>
              </w:pPrChange>
            </w:pPr>
            <w:r w:rsidRPr="00CA7501">
              <w:rPr>
                <w:rFonts w:ascii="Times New Roman" w:hAnsi="Times New Roman"/>
                <w:sz w:val="28"/>
                <w:szCs w:val="28"/>
              </w:rPr>
              <w:t>Biochemistry</w:t>
            </w:r>
          </w:p>
        </w:tc>
        <w:tc>
          <w:tcPr>
            <w:tcW w:w="916" w:type="dxa"/>
            <w:shd w:val="clear" w:color="auto" w:fill="auto"/>
            <w:tcPrChange w:id="432" w:author="sawsan" w:date="2018-03-18T14:16:00Z">
              <w:tcPr>
                <w:tcW w:w="916" w:type="dxa"/>
                <w:shd w:val="clear" w:color="auto" w:fill="auto"/>
              </w:tcPr>
            </w:tcPrChange>
          </w:tcPr>
          <w:p w:rsidR="007E039F" w:rsidRPr="00CA7501" w:rsidRDefault="007E039F" w:rsidP="00312CB4">
            <w:pPr>
              <w:pStyle w:val="InstructionsCharChar"/>
              <w:spacing w:line="360" w:lineRule="auto"/>
              <w:jc w:val="right"/>
              <w:rPr>
                <w:rFonts w:ascii="Times New Roman" w:hAnsi="Times New Roman"/>
                <w:sz w:val="28"/>
                <w:szCs w:val="28"/>
                <w:rtl/>
              </w:rPr>
              <w:pPrChange w:id="433" w:author="sawsan" w:date="2018-03-18T14:16:00Z">
                <w:pPr>
                  <w:pStyle w:val="InstructionsCharChar"/>
                  <w:spacing w:line="360" w:lineRule="auto"/>
                  <w:jc w:val="left"/>
                </w:pPr>
              </w:pPrChange>
            </w:pPr>
            <w:r w:rsidRPr="00CA7501">
              <w:rPr>
                <w:rFonts w:ascii="Times New Roman" w:hAnsi="Times New Roman"/>
                <w:sz w:val="28"/>
                <w:szCs w:val="28"/>
              </w:rPr>
              <w:t>BIC</w:t>
            </w:r>
          </w:p>
        </w:tc>
        <w:tc>
          <w:tcPr>
            <w:tcW w:w="810" w:type="dxa"/>
            <w:tcPrChange w:id="434" w:author="sawsan" w:date="2018-03-18T14:16:00Z">
              <w:tcPr>
                <w:tcW w:w="810" w:type="dxa"/>
              </w:tcPr>
            </w:tcPrChange>
          </w:tcPr>
          <w:p w:rsidR="007E039F" w:rsidRPr="00CA7501" w:rsidRDefault="007E039F" w:rsidP="00312CB4">
            <w:pPr>
              <w:pStyle w:val="InstructionsCharChar"/>
              <w:spacing w:line="360" w:lineRule="auto"/>
              <w:rPr>
                <w:rFonts w:ascii="Times New Roman" w:hAnsi="Times New Roman"/>
                <w:sz w:val="28"/>
                <w:szCs w:val="28"/>
              </w:rPr>
              <w:pPrChange w:id="435" w:author="sawsan" w:date="2018-03-18T14:16:00Z">
                <w:pPr>
                  <w:pStyle w:val="InstructionsCharChar"/>
                  <w:spacing w:line="360" w:lineRule="auto"/>
                  <w:jc w:val="left"/>
                </w:pPr>
              </w:pPrChange>
            </w:pPr>
            <w:r w:rsidRPr="00CA7501">
              <w:rPr>
                <w:rFonts w:ascii="Times New Roman" w:hAnsi="Times New Roman"/>
                <w:sz w:val="28"/>
                <w:szCs w:val="28"/>
              </w:rPr>
              <w:t>4</w:t>
            </w:r>
          </w:p>
        </w:tc>
      </w:tr>
      <w:tr w:rsidR="007E039F" w:rsidRPr="00CA7501" w:rsidTr="00312CB4">
        <w:trPr>
          <w:jc w:val="right"/>
          <w:trPrChange w:id="436" w:author="sawsan" w:date="2018-03-18T14:16:00Z">
            <w:trPr>
              <w:jc w:val="center"/>
            </w:trPr>
          </w:trPrChange>
        </w:trPr>
        <w:tc>
          <w:tcPr>
            <w:tcW w:w="3880" w:type="dxa"/>
            <w:shd w:val="clear" w:color="auto" w:fill="auto"/>
            <w:tcPrChange w:id="437" w:author="sawsan" w:date="2018-03-18T14:16:00Z">
              <w:tcPr>
                <w:tcW w:w="3880" w:type="dxa"/>
                <w:shd w:val="clear" w:color="auto" w:fill="auto"/>
              </w:tcPr>
            </w:tcPrChange>
          </w:tcPr>
          <w:p w:rsidR="007E039F" w:rsidRPr="00CA7501" w:rsidRDefault="00E6030D" w:rsidP="005B22B5">
            <w:pPr>
              <w:pStyle w:val="InstructionsCharChar"/>
              <w:bidi/>
              <w:spacing w:line="360" w:lineRule="auto"/>
              <w:jc w:val="right"/>
              <w:rPr>
                <w:rFonts w:ascii="Times New Roman" w:hAnsi="Times New Roman"/>
                <w:sz w:val="28"/>
                <w:szCs w:val="28"/>
                <w:rtl/>
                <w:lang w:bidi="ar-EG"/>
                <w:rPrChange w:id="438" w:author="sawsan" w:date="2018-03-18T13:31:00Z">
                  <w:rPr>
                    <w:rFonts w:ascii="Times New Roman" w:hAnsi="Times New Roman"/>
                    <w:sz w:val="20"/>
                    <w:szCs w:val="20"/>
                    <w:rtl/>
                    <w:lang w:bidi="ar-EG"/>
                  </w:rPr>
                </w:rPrChange>
              </w:rPr>
              <w:pPrChange w:id="439" w:author="sawsan" w:date="2018-03-18T14:17:00Z">
                <w:pPr>
                  <w:pStyle w:val="InstructionsCharChar"/>
                  <w:bidi/>
                  <w:spacing w:line="360" w:lineRule="auto"/>
                  <w:jc w:val="right"/>
                </w:pPr>
              </w:pPrChange>
            </w:pPr>
            <w:r w:rsidRPr="00CA7501">
              <w:rPr>
                <w:rFonts w:ascii="Times New Roman" w:hAnsi="Times New Roman"/>
                <w:sz w:val="28"/>
                <w:szCs w:val="28"/>
                <w:lang w:val="fr-FR"/>
              </w:rPr>
              <w:t>Département du comportement, des soins et du développement de l'élevage</w:t>
            </w:r>
          </w:p>
        </w:tc>
        <w:tc>
          <w:tcPr>
            <w:tcW w:w="4664" w:type="dxa"/>
            <w:shd w:val="clear" w:color="auto" w:fill="auto"/>
            <w:tcPrChange w:id="440" w:author="sawsan" w:date="2018-03-18T14:16:00Z">
              <w:tcPr>
                <w:tcW w:w="4664" w:type="dxa"/>
                <w:shd w:val="clear" w:color="auto" w:fill="auto"/>
              </w:tcPr>
            </w:tcPrChange>
          </w:tcPr>
          <w:p w:rsidR="007E039F" w:rsidRPr="00CA7501" w:rsidRDefault="007E039F" w:rsidP="00312CB4">
            <w:pPr>
              <w:pStyle w:val="InstructionsCharChar"/>
              <w:spacing w:line="360" w:lineRule="auto"/>
              <w:rPr>
                <w:rFonts w:ascii="Times New Roman" w:hAnsi="Times New Roman"/>
                <w:sz w:val="28"/>
                <w:szCs w:val="28"/>
                <w:lang w:bidi="ar-EG"/>
                <w:rPrChange w:id="441" w:author="sawsan" w:date="2018-03-18T13:31:00Z">
                  <w:rPr>
                    <w:rFonts w:ascii="Times New Roman" w:hAnsi="Times New Roman"/>
                    <w:sz w:val="32"/>
                    <w:szCs w:val="32"/>
                    <w:lang w:bidi="ar-EG"/>
                  </w:rPr>
                </w:rPrChange>
              </w:rPr>
              <w:pPrChange w:id="442" w:author="sawsan" w:date="2018-03-18T14:16:00Z">
                <w:pPr>
                  <w:pStyle w:val="InstructionsCharChar"/>
                  <w:spacing w:line="360" w:lineRule="auto"/>
                  <w:jc w:val="left"/>
                </w:pPr>
              </w:pPrChange>
            </w:pPr>
            <w:r w:rsidRPr="00CA7501">
              <w:rPr>
                <w:rFonts w:ascii="Times New Roman" w:hAnsi="Times New Roman"/>
                <w:sz w:val="28"/>
                <w:szCs w:val="28"/>
              </w:rPr>
              <w:t xml:space="preserve">Animal Behavior, Management and  </w:t>
            </w:r>
            <w:r w:rsidRPr="00CA7501">
              <w:rPr>
                <w:rFonts w:ascii="Times New Roman" w:hAnsi="Times New Roman"/>
                <w:sz w:val="28"/>
                <w:szCs w:val="28"/>
                <w:lang w:bidi="ar-EG"/>
              </w:rPr>
              <w:t>development of animal wealth</w:t>
            </w:r>
          </w:p>
        </w:tc>
        <w:tc>
          <w:tcPr>
            <w:tcW w:w="916" w:type="dxa"/>
            <w:shd w:val="clear" w:color="auto" w:fill="auto"/>
            <w:tcPrChange w:id="443" w:author="sawsan" w:date="2018-03-18T14:16:00Z">
              <w:tcPr>
                <w:tcW w:w="916" w:type="dxa"/>
                <w:shd w:val="clear" w:color="auto" w:fill="auto"/>
              </w:tcPr>
            </w:tcPrChange>
          </w:tcPr>
          <w:p w:rsidR="007E039F" w:rsidRPr="00CA7501" w:rsidRDefault="007E039F" w:rsidP="00312CB4">
            <w:pPr>
              <w:pStyle w:val="InstructionsCharChar"/>
              <w:spacing w:line="360" w:lineRule="auto"/>
              <w:jc w:val="right"/>
              <w:rPr>
                <w:rFonts w:ascii="Times New Roman" w:hAnsi="Times New Roman"/>
                <w:sz w:val="28"/>
                <w:szCs w:val="28"/>
                <w:lang w:bidi="ar-EG"/>
              </w:rPr>
              <w:pPrChange w:id="444" w:author="sawsan" w:date="2018-03-18T14:16:00Z">
                <w:pPr>
                  <w:pStyle w:val="InstructionsCharChar"/>
                  <w:spacing w:line="360" w:lineRule="auto"/>
                  <w:jc w:val="left"/>
                </w:pPr>
              </w:pPrChange>
            </w:pPr>
            <w:r w:rsidRPr="00CA7501">
              <w:rPr>
                <w:rFonts w:ascii="Times New Roman" w:hAnsi="Times New Roman"/>
                <w:sz w:val="28"/>
                <w:szCs w:val="28"/>
              </w:rPr>
              <w:t>BM</w:t>
            </w:r>
            <w:r w:rsidRPr="00CA7501">
              <w:rPr>
                <w:rFonts w:ascii="Times New Roman" w:hAnsi="Times New Roman"/>
                <w:sz w:val="28"/>
                <w:szCs w:val="28"/>
                <w:lang w:bidi="ar-EG"/>
              </w:rPr>
              <w:t>AW</w:t>
            </w:r>
          </w:p>
        </w:tc>
        <w:tc>
          <w:tcPr>
            <w:tcW w:w="810" w:type="dxa"/>
            <w:tcPrChange w:id="445" w:author="sawsan" w:date="2018-03-18T14:16:00Z">
              <w:tcPr>
                <w:tcW w:w="810" w:type="dxa"/>
              </w:tcPr>
            </w:tcPrChange>
          </w:tcPr>
          <w:p w:rsidR="007E039F" w:rsidRPr="00CA7501" w:rsidRDefault="007E039F" w:rsidP="00312CB4">
            <w:pPr>
              <w:pStyle w:val="InstructionsCharChar"/>
              <w:spacing w:line="360" w:lineRule="auto"/>
              <w:rPr>
                <w:rFonts w:ascii="Times New Roman" w:hAnsi="Times New Roman"/>
                <w:sz w:val="28"/>
                <w:szCs w:val="28"/>
              </w:rPr>
              <w:pPrChange w:id="446" w:author="sawsan" w:date="2018-03-18T14:16:00Z">
                <w:pPr>
                  <w:pStyle w:val="InstructionsCharChar"/>
                  <w:spacing w:line="360" w:lineRule="auto"/>
                  <w:jc w:val="left"/>
                </w:pPr>
              </w:pPrChange>
            </w:pPr>
            <w:r w:rsidRPr="00CA7501">
              <w:rPr>
                <w:rFonts w:ascii="Times New Roman" w:hAnsi="Times New Roman"/>
                <w:sz w:val="28"/>
                <w:szCs w:val="28"/>
              </w:rPr>
              <w:t>5</w:t>
            </w:r>
          </w:p>
        </w:tc>
      </w:tr>
      <w:tr w:rsidR="007E039F" w:rsidRPr="00CA7501" w:rsidTr="00312CB4">
        <w:trPr>
          <w:jc w:val="right"/>
          <w:trPrChange w:id="447" w:author="sawsan" w:date="2018-03-18T14:16:00Z">
            <w:trPr>
              <w:jc w:val="center"/>
            </w:trPr>
          </w:trPrChange>
        </w:trPr>
        <w:tc>
          <w:tcPr>
            <w:tcW w:w="3880" w:type="dxa"/>
            <w:shd w:val="clear" w:color="auto" w:fill="auto"/>
            <w:tcPrChange w:id="448" w:author="sawsan" w:date="2018-03-18T14:16:00Z">
              <w:tcPr>
                <w:tcW w:w="3880" w:type="dxa"/>
                <w:shd w:val="clear" w:color="auto" w:fill="auto"/>
              </w:tcPr>
            </w:tcPrChange>
          </w:tcPr>
          <w:p w:rsidR="007E039F" w:rsidRPr="00CA7501" w:rsidRDefault="0049115D" w:rsidP="005B22B5">
            <w:pPr>
              <w:pStyle w:val="InstructionsCharChar"/>
              <w:bidi/>
              <w:spacing w:line="360" w:lineRule="auto"/>
              <w:jc w:val="right"/>
              <w:rPr>
                <w:rFonts w:ascii="Times New Roman" w:hAnsi="Times New Roman"/>
                <w:sz w:val="28"/>
                <w:szCs w:val="28"/>
                <w:rtl/>
                <w:lang w:val="fr-FR" w:bidi="ar-EG"/>
              </w:rPr>
              <w:pPrChange w:id="449" w:author="sawsan" w:date="2018-03-18T14:17:00Z">
                <w:pPr>
                  <w:pStyle w:val="InstructionsCharChar"/>
                  <w:bidi/>
                  <w:spacing w:line="360" w:lineRule="auto"/>
                  <w:jc w:val="right"/>
                </w:pPr>
              </w:pPrChange>
            </w:pPr>
            <w:r w:rsidRPr="00CA7501">
              <w:rPr>
                <w:rFonts w:ascii="Times New Roman" w:hAnsi="Times New Roman"/>
                <w:sz w:val="28"/>
                <w:szCs w:val="28"/>
                <w:lang w:val="fr-FR"/>
              </w:rPr>
              <w:t>Département de nutrition et de nutrition clinique</w:t>
            </w:r>
          </w:p>
        </w:tc>
        <w:tc>
          <w:tcPr>
            <w:tcW w:w="4664" w:type="dxa"/>
            <w:shd w:val="clear" w:color="auto" w:fill="auto"/>
            <w:tcPrChange w:id="450" w:author="sawsan" w:date="2018-03-18T14:16:00Z">
              <w:tcPr>
                <w:tcW w:w="4664" w:type="dxa"/>
                <w:shd w:val="clear" w:color="auto" w:fill="auto"/>
              </w:tcPr>
            </w:tcPrChange>
          </w:tcPr>
          <w:p w:rsidR="007E039F" w:rsidRPr="00CA7501" w:rsidRDefault="007E039F" w:rsidP="00312CB4">
            <w:pPr>
              <w:pStyle w:val="InstructionsCharChar"/>
              <w:spacing w:line="360" w:lineRule="auto"/>
              <w:rPr>
                <w:rFonts w:ascii="Times New Roman" w:hAnsi="Times New Roman"/>
                <w:sz w:val="28"/>
                <w:szCs w:val="28"/>
              </w:rPr>
              <w:pPrChange w:id="451" w:author="sawsan" w:date="2018-03-18T14:16:00Z">
                <w:pPr>
                  <w:pStyle w:val="InstructionsCharChar"/>
                  <w:spacing w:line="360" w:lineRule="auto"/>
                  <w:jc w:val="left"/>
                </w:pPr>
              </w:pPrChange>
            </w:pPr>
            <w:r w:rsidRPr="00CA7501">
              <w:rPr>
                <w:rFonts w:ascii="Times New Roman" w:hAnsi="Times New Roman"/>
                <w:sz w:val="28"/>
                <w:szCs w:val="28"/>
              </w:rPr>
              <w:t>Nutrition and clinical nutrition</w:t>
            </w:r>
          </w:p>
        </w:tc>
        <w:tc>
          <w:tcPr>
            <w:tcW w:w="916" w:type="dxa"/>
            <w:shd w:val="clear" w:color="auto" w:fill="auto"/>
            <w:tcPrChange w:id="452" w:author="sawsan" w:date="2018-03-18T14:16:00Z">
              <w:tcPr>
                <w:tcW w:w="916" w:type="dxa"/>
                <w:shd w:val="clear" w:color="auto" w:fill="auto"/>
              </w:tcPr>
            </w:tcPrChange>
          </w:tcPr>
          <w:p w:rsidR="007E039F" w:rsidRPr="00CA7501" w:rsidRDefault="007E039F" w:rsidP="00312CB4">
            <w:pPr>
              <w:pStyle w:val="InstructionsCharChar"/>
              <w:spacing w:line="360" w:lineRule="auto"/>
              <w:jc w:val="right"/>
              <w:rPr>
                <w:rFonts w:ascii="Times New Roman" w:hAnsi="Times New Roman"/>
                <w:sz w:val="28"/>
                <w:szCs w:val="28"/>
                <w:rtl/>
              </w:rPr>
              <w:pPrChange w:id="453" w:author="sawsan" w:date="2018-03-18T14:16:00Z">
                <w:pPr>
                  <w:pStyle w:val="InstructionsCharChar"/>
                  <w:spacing w:line="360" w:lineRule="auto"/>
                  <w:jc w:val="left"/>
                </w:pPr>
              </w:pPrChange>
            </w:pPr>
            <w:r w:rsidRPr="00CA7501">
              <w:rPr>
                <w:rFonts w:ascii="Times New Roman" w:hAnsi="Times New Roman"/>
                <w:sz w:val="28"/>
                <w:szCs w:val="28"/>
              </w:rPr>
              <w:t>NCN</w:t>
            </w:r>
          </w:p>
        </w:tc>
        <w:tc>
          <w:tcPr>
            <w:tcW w:w="810" w:type="dxa"/>
            <w:tcPrChange w:id="454" w:author="sawsan" w:date="2018-03-18T14:16:00Z">
              <w:tcPr>
                <w:tcW w:w="810" w:type="dxa"/>
              </w:tcPr>
            </w:tcPrChange>
          </w:tcPr>
          <w:p w:rsidR="007E039F" w:rsidRPr="00CA7501" w:rsidRDefault="007E039F" w:rsidP="00312CB4">
            <w:pPr>
              <w:pStyle w:val="InstructionsCharChar"/>
              <w:spacing w:line="360" w:lineRule="auto"/>
              <w:rPr>
                <w:rFonts w:ascii="Times New Roman" w:hAnsi="Times New Roman"/>
                <w:sz w:val="28"/>
                <w:szCs w:val="28"/>
              </w:rPr>
              <w:pPrChange w:id="455" w:author="sawsan" w:date="2018-03-18T14:16:00Z">
                <w:pPr>
                  <w:pStyle w:val="InstructionsCharChar"/>
                  <w:spacing w:line="360" w:lineRule="auto"/>
                  <w:jc w:val="left"/>
                </w:pPr>
              </w:pPrChange>
            </w:pPr>
            <w:r w:rsidRPr="00CA7501">
              <w:rPr>
                <w:rFonts w:ascii="Times New Roman" w:hAnsi="Times New Roman"/>
                <w:sz w:val="28"/>
                <w:szCs w:val="28"/>
              </w:rPr>
              <w:t>6</w:t>
            </w:r>
          </w:p>
        </w:tc>
      </w:tr>
      <w:tr w:rsidR="007E039F" w:rsidRPr="00CA7501" w:rsidTr="00312CB4">
        <w:trPr>
          <w:jc w:val="right"/>
          <w:trPrChange w:id="456" w:author="sawsan" w:date="2018-03-18T14:16:00Z">
            <w:trPr>
              <w:jc w:val="center"/>
            </w:trPr>
          </w:trPrChange>
        </w:trPr>
        <w:tc>
          <w:tcPr>
            <w:tcW w:w="3880" w:type="dxa"/>
            <w:shd w:val="clear" w:color="auto" w:fill="auto"/>
            <w:tcPrChange w:id="457" w:author="sawsan" w:date="2018-03-18T14:16:00Z">
              <w:tcPr>
                <w:tcW w:w="3880" w:type="dxa"/>
                <w:shd w:val="clear" w:color="auto" w:fill="auto"/>
              </w:tcPr>
            </w:tcPrChange>
          </w:tcPr>
          <w:p w:rsidR="007E039F" w:rsidRPr="00CA7501" w:rsidRDefault="006C3605" w:rsidP="005B22B5">
            <w:pPr>
              <w:pStyle w:val="InstructionsCharChar"/>
              <w:bidi/>
              <w:spacing w:line="360" w:lineRule="auto"/>
              <w:jc w:val="right"/>
              <w:rPr>
                <w:rFonts w:ascii="Times New Roman" w:hAnsi="Times New Roman"/>
                <w:sz w:val="28"/>
                <w:szCs w:val="28"/>
                <w:rtl/>
                <w:lang w:val="fr-FR" w:bidi="ar-EG"/>
              </w:rPr>
              <w:pPrChange w:id="458" w:author="sawsan" w:date="2018-03-18T14:17:00Z">
                <w:pPr>
                  <w:pStyle w:val="InstructionsCharChar"/>
                  <w:bidi/>
                  <w:spacing w:line="360" w:lineRule="auto"/>
                  <w:jc w:val="right"/>
                </w:pPr>
              </w:pPrChange>
            </w:pPr>
            <w:r w:rsidRPr="00CA7501">
              <w:rPr>
                <w:rFonts w:ascii="Times New Roman" w:hAnsi="Times New Roman"/>
                <w:sz w:val="28"/>
                <w:szCs w:val="28"/>
                <w:lang w:val="fr-FR"/>
              </w:rPr>
              <w:t>Département de pathologie et de pathologie clinique</w:t>
            </w:r>
          </w:p>
        </w:tc>
        <w:tc>
          <w:tcPr>
            <w:tcW w:w="4664" w:type="dxa"/>
            <w:shd w:val="clear" w:color="auto" w:fill="auto"/>
            <w:tcPrChange w:id="459" w:author="sawsan" w:date="2018-03-18T14:16:00Z">
              <w:tcPr>
                <w:tcW w:w="4664" w:type="dxa"/>
                <w:shd w:val="clear" w:color="auto" w:fill="auto"/>
              </w:tcPr>
            </w:tcPrChange>
          </w:tcPr>
          <w:p w:rsidR="007E039F" w:rsidRPr="00CA7501" w:rsidRDefault="007E039F" w:rsidP="00312CB4">
            <w:pPr>
              <w:pStyle w:val="InstructionsCharChar"/>
              <w:spacing w:line="360" w:lineRule="auto"/>
              <w:rPr>
                <w:rFonts w:ascii="Times New Roman" w:hAnsi="Times New Roman"/>
                <w:sz w:val="28"/>
                <w:szCs w:val="28"/>
              </w:rPr>
              <w:pPrChange w:id="460" w:author="sawsan" w:date="2018-03-18T14:16:00Z">
                <w:pPr>
                  <w:pStyle w:val="InstructionsCharChar"/>
                  <w:spacing w:line="360" w:lineRule="auto"/>
                  <w:jc w:val="left"/>
                </w:pPr>
              </w:pPrChange>
            </w:pPr>
            <w:r w:rsidRPr="00CA7501">
              <w:rPr>
                <w:rFonts w:ascii="Times New Roman" w:hAnsi="Times New Roman"/>
                <w:sz w:val="28"/>
                <w:szCs w:val="28"/>
              </w:rPr>
              <w:t>Pathology and clinical pathology</w:t>
            </w:r>
          </w:p>
        </w:tc>
        <w:tc>
          <w:tcPr>
            <w:tcW w:w="916" w:type="dxa"/>
            <w:shd w:val="clear" w:color="auto" w:fill="auto"/>
            <w:tcPrChange w:id="461" w:author="sawsan" w:date="2018-03-18T14:16:00Z">
              <w:tcPr>
                <w:tcW w:w="916" w:type="dxa"/>
                <w:shd w:val="clear" w:color="auto" w:fill="auto"/>
              </w:tcPr>
            </w:tcPrChange>
          </w:tcPr>
          <w:p w:rsidR="007E039F" w:rsidRPr="00CA7501" w:rsidRDefault="007E039F" w:rsidP="00312CB4">
            <w:pPr>
              <w:pStyle w:val="InstructionsCharChar"/>
              <w:spacing w:line="360" w:lineRule="auto"/>
              <w:jc w:val="right"/>
              <w:rPr>
                <w:rFonts w:ascii="Times New Roman" w:hAnsi="Times New Roman"/>
                <w:sz w:val="28"/>
                <w:szCs w:val="28"/>
                <w:rtl/>
              </w:rPr>
              <w:pPrChange w:id="462" w:author="sawsan" w:date="2018-03-18T14:16:00Z">
                <w:pPr>
                  <w:pStyle w:val="InstructionsCharChar"/>
                  <w:spacing w:line="360" w:lineRule="auto"/>
                  <w:jc w:val="left"/>
                </w:pPr>
              </w:pPrChange>
            </w:pPr>
            <w:r w:rsidRPr="00CA7501">
              <w:rPr>
                <w:rFonts w:ascii="Times New Roman" w:hAnsi="Times New Roman"/>
                <w:sz w:val="28"/>
                <w:szCs w:val="28"/>
              </w:rPr>
              <w:t>PCP</w:t>
            </w:r>
          </w:p>
        </w:tc>
        <w:tc>
          <w:tcPr>
            <w:tcW w:w="810" w:type="dxa"/>
            <w:tcPrChange w:id="463" w:author="sawsan" w:date="2018-03-18T14:16:00Z">
              <w:tcPr>
                <w:tcW w:w="810" w:type="dxa"/>
              </w:tcPr>
            </w:tcPrChange>
          </w:tcPr>
          <w:p w:rsidR="007E039F" w:rsidRPr="00CA7501" w:rsidRDefault="007E039F" w:rsidP="00312CB4">
            <w:pPr>
              <w:pStyle w:val="InstructionsCharChar"/>
              <w:spacing w:line="360" w:lineRule="auto"/>
              <w:rPr>
                <w:rFonts w:ascii="Times New Roman" w:hAnsi="Times New Roman"/>
                <w:sz w:val="28"/>
                <w:szCs w:val="28"/>
              </w:rPr>
              <w:pPrChange w:id="464" w:author="sawsan" w:date="2018-03-18T14:16:00Z">
                <w:pPr>
                  <w:pStyle w:val="InstructionsCharChar"/>
                  <w:spacing w:line="360" w:lineRule="auto"/>
                  <w:jc w:val="left"/>
                </w:pPr>
              </w:pPrChange>
            </w:pPr>
            <w:r w:rsidRPr="00CA7501">
              <w:rPr>
                <w:rFonts w:ascii="Times New Roman" w:hAnsi="Times New Roman"/>
                <w:sz w:val="28"/>
                <w:szCs w:val="28"/>
              </w:rPr>
              <w:t>7</w:t>
            </w:r>
          </w:p>
        </w:tc>
      </w:tr>
      <w:tr w:rsidR="007E039F" w:rsidRPr="00CA7501" w:rsidTr="00312CB4">
        <w:trPr>
          <w:jc w:val="right"/>
          <w:trPrChange w:id="465" w:author="sawsan" w:date="2018-03-18T14:16:00Z">
            <w:trPr>
              <w:jc w:val="center"/>
            </w:trPr>
          </w:trPrChange>
        </w:trPr>
        <w:tc>
          <w:tcPr>
            <w:tcW w:w="3880" w:type="dxa"/>
            <w:shd w:val="clear" w:color="auto" w:fill="auto"/>
            <w:tcPrChange w:id="466" w:author="sawsan" w:date="2018-03-18T14:16:00Z">
              <w:tcPr>
                <w:tcW w:w="3880" w:type="dxa"/>
                <w:shd w:val="clear" w:color="auto" w:fill="auto"/>
              </w:tcPr>
            </w:tcPrChange>
          </w:tcPr>
          <w:p w:rsidR="007E039F" w:rsidRPr="00CA7501" w:rsidRDefault="008A5019" w:rsidP="005B22B5">
            <w:pPr>
              <w:pStyle w:val="InstructionsCharChar"/>
              <w:bidi/>
              <w:spacing w:line="360" w:lineRule="auto"/>
              <w:jc w:val="right"/>
              <w:rPr>
                <w:rFonts w:ascii="Times New Roman" w:hAnsi="Times New Roman"/>
                <w:sz w:val="28"/>
                <w:szCs w:val="28"/>
                <w:rtl/>
              </w:rPr>
              <w:pPrChange w:id="467" w:author="sawsan" w:date="2018-03-18T14:17:00Z">
                <w:pPr>
                  <w:pStyle w:val="InstructionsCharChar"/>
                  <w:bidi/>
                  <w:spacing w:line="360" w:lineRule="auto"/>
                  <w:jc w:val="right"/>
                </w:pPr>
              </w:pPrChange>
            </w:pPr>
            <w:r w:rsidRPr="00CA7501">
              <w:rPr>
                <w:rFonts w:ascii="Times New Roman" w:hAnsi="Times New Roman"/>
                <w:sz w:val="28"/>
                <w:szCs w:val="28"/>
              </w:rPr>
              <w:t>Département de parasitologie</w:t>
            </w:r>
          </w:p>
        </w:tc>
        <w:tc>
          <w:tcPr>
            <w:tcW w:w="4664" w:type="dxa"/>
            <w:shd w:val="clear" w:color="auto" w:fill="auto"/>
            <w:tcPrChange w:id="468" w:author="sawsan" w:date="2018-03-18T14:16:00Z">
              <w:tcPr>
                <w:tcW w:w="4664" w:type="dxa"/>
                <w:shd w:val="clear" w:color="auto" w:fill="auto"/>
              </w:tcPr>
            </w:tcPrChange>
          </w:tcPr>
          <w:p w:rsidR="007E039F" w:rsidRPr="00CA7501" w:rsidRDefault="007E039F" w:rsidP="00312CB4">
            <w:pPr>
              <w:pStyle w:val="InstructionsCharChar"/>
              <w:spacing w:line="360" w:lineRule="auto"/>
              <w:rPr>
                <w:rFonts w:ascii="Times New Roman" w:hAnsi="Times New Roman"/>
                <w:sz w:val="28"/>
                <w:szCs w:val="28"/>
                <w:rtl/>
              </w:rPr>
              <w:pPrChange w:id="469" w:author="sawsan" w:date="2018-03-18T14:16:00Z">
                <w:pPr>
                  <w:pStyle w:val="InstructionsCharChar"/>
                  <w:spacing w:line="360" w:lineRule="auto"/>
                  <w:jc w:val="left"/>
                </w:pPr>
              </w:pPrChange>
            </w:pPr>
            <w:r w:rsidRPr="00CA7501">
              <w:rPr>
                <w:rFonts w:ascii="Times New Roman" w:hAnsi="Times New Roman"/>
                <w:sz w:val="28"/>
                <w:szCs w:val="28"/>
              </w:rPr>
              <w:t>Parasitology</w:t>
            </w:r>
          </w:p>
        </w:tc>
        <w:tc>
          <w:tcPr>
            <w:tcW w:w="916" w:type="dxa"/>
            <w:shd w:val="clear" w:color="auto" w:fill="auto"/>
            <w:tcPrChange w:id="470" w:author="sawsan" w:date="2018-03-18T14:16:00Z">
              <w:tcPr>
                <w:tcW w:w="916" w:type="dxa"/>
                <w:shd w:val="clear" w:color="auto" w:fill="auto"/>
              </w:tcPr>
            </w:tcPrChange>
          </w:tcPr>
          <w:p w:rsidR="007E039F" w:rsidRPr="00CA7501" w:rsidRDefault="007E039F" w:rsidP="00312CB4">
            <w:pPr>
              <w:pStyle w:val="InstructionsCharChar"/>
              <w:spacing w:line="360" w:lineRule="auto"/>
              <w:jc w:val="right"/>
              <w:rPr>
                <w:rFonts w:ascii="Times New Roman" w:hAnsi="Times New Roman"/>
                <w:sz w:val="28"/>
                <w:szCs w:val="28"/>
                <w:rtl/>
              </w:rPr>
              <w:pPrChange w:id="471" w:author="sawsan" w:date="2018-03-18T14:16:00Z">
                <w:pPr>
                  <w:pStyle w:val="InstructionsCharChar"/>
                  <w:spacing w:line="360" w:lineRule="auto"/>
                  <w:jc w:val="left"/>
                </w:pPr>
              </w:pPrChange>
            </w:pPr>
            <w:r w:rsidRPr="00CA7501">
              <w:rPr>
                <w:rFonts w:ascii="Times New Roman" w:hAnsi="Times New Roman"/>
                <w:sz w:val="28"/>
                <w:szCs w:val="28"/>
              </w:rPr>
              <w:t>PAR</w:t>
            </w:r>
          </w:p>
        </w:tc>
        <w:tc>
          <w:tcPr>
            <w:tcW w:w="810" w:type="dxa"/>
            <w:tcPrChange w:id="472" w:author="sawsan" w:date="2018-03-18T14:16:00Z">
              <w:tcPr>
                <w:tcW w:w="810" w:type="dxa"/>
              </w:tcPr>
            </w:tcPrChange>
          </w:tcPr>
          <w:p w:rsidR="007E039F" w:rsidRPr="00CA7501" w:rsidRDefault="007E039F" w:rsidP="00312CB4">
            <w:pPr>
              <w:pStyle w:val="InstructionsCharChar"/>
              <w:spacing w:line="360" w:lineRule="auto"/>
              <w:rPr>
                <w:rFonts w:ascii="Times New Roman" w:hAnsi="Times New Roman"/>
                <w:sz w:val="28"/>
                <w:szCs w:val="28"/>
              </w:rPr>
              <w:pPrChange w:id="473" w:author="sawsan" w:date="2018-03-18T14:16:00Z">
                <w:pPr>
                  <w:pStyle w:val="InstructionsCharChar"/>
                  <w:spacing w:line="360" w:lineRule="auto"/>
                  <w:jc w:val="left"/>
                </w:pPr>
              </w:pPrChange>
            </w:pPr>
            <w:r w:rsidRPr="00CA7501">
              <w:rPr>
                <w:rFonts w:ascii="Times New Roman" w:hAnsi="Times New Roman"/>
                <w:sz w:val="28"/>
                <w:szCs w:val="28"/>
              </w:rPr>
              <w:t>8</w:t>
            </w:r>
          </w:p>
        </w:tc>
      </w:tr>
      <w:tr w:rsidR="007E039F" w:rsidRPr="00CA7501" w:rsidTr="00312CB4">
        <w:trPr>
          <w:jc w:val="right"/>
          <w:trPrChange w:id="474" w:author="sawsan" w:date="2018-03-18T14:16:00Z">
            <w:trPr>
              <w:jc w:val="center"/>
            </w:trPr>
          </w:trPrChange>
        </w:trPr>
        <w:tc>
          <w:tcPr>
            <w:tcW w:w="3880" w:type="dxa"/>
            <w:shd w:val="clear" w:color="auto" w:fill="auto"/>
            <w:tcPrChange w:id="475" w:author="sawsan" w:date="2018-03-18T14:16:00Z">
              <w:tcPr>
                <w:tcW w:w="3880" w:type="dxa"/>
                <w:shd w:val="clear" w:color="auto" w:fill="auto"/>
              </w:tcPr>
            </w:tcPrChange>
          </w:tcPr>
          <w:p w:rsidR="007E039F" w:rsidRPr="00CA7501" w:rsidRDefault="00737696" w:rsidP="005B22B5">
            <w:pPr>
              <w:pStyle w:val="InstructionsCharChar"/>
              <w:bidi/>
              <w:spacing w:line="360" w:lineRule="auto"/>
              <w:jc w:val="right"/>
              <w:rPr>
                <w:rFonts w:ascii="Times New Roman" w:hAnsi="Times New Roman"/>
                <w:sz w:val="28"/>
                <w:szCs w:val="28"/>
                <w:rtl/>
                <w:lang w:bidi="ar-EG"/>
              </w:rPr>
              <w:pPrChange w:id="476" w:author="sawsan" w:date="2018-03-18T14:17:00Z">
                <w:pPr>
                  <w:pStyle w:val="InstructionsCharChar"/>
                  <w:bidi/>
                  <w:spacing w:line="360" w:lineRule="auto"/>
                  <w:jc w:val="right"/>
                </w:pPr>
              </w:pPrChange>
            </w:pPr>
            <w:r w:rsidRPr="00CA7501">
              <w:rPr>
                <w:rFonts w:ascii="Times New Roman" w:hAnsi="Times New Roman"/>
                <w:sz w:val="28"/>
                <w:szCs w:val="28"/>
              </w:rPr>
              <w:t>Département de microbiologie</w:t>
            </w:r>
          </w:p>
        </w:tc>
        <w:tc>
          <w:tcPr>
            <w:tcW w:w="4664" w:type="dxa"/>
            <w:shd w:val="clear" w:color="auto" w:fill="auto"/>
            <w:vAlign w:val="center"/>
            <w:tcPrChange w:id="477" w:author="sawsan" w:date="2018-03-18T14:16:00Z">
              <w:tcPr>
                <w:tcW w:w="4664" w:type="dxa"/>
                <w:shd w:val="clear" w:color="auto" w:fill="auto"/>
                <w:vAlign w:val="center"/>
              </w:tcPr>
            </w:tcPrChange>
          </w:tcPr>
          <w:p w:rsidR="007E039F" w:rsidRPr="00CA7501" w:rsidRDefault="00567D9C" w:rsidP="00312CB4">
            <w:pPr>
              <w:pStyle w:val="InstructionsCharChar"/>
              <w:spacing w:line="360" w:lineRule="auto"/>
              <w:rPr>
                <w:rFonts w:ascii="Times New Roman" w:hAnsi="Times New Roman"/>
                <w:sz w:val="28"/>
                <w:szCs w:val="28"/>
                <w:rPrChange w:id="478" w:author="sawsan" w:date="2018-03-18T13:31:00Z">
                  <w:rPr>
                    <w:rFonts w:ascii="Times New Roman" w:hAnsi="Times New Roman"/>
                    <w:sz w:val="24"/>
                    <w:szCs w:val="24"/>
                  </w:rPr>
                </w:rPrChange>
              </w:rPr>
              <w:pPrChange w:id="479" w:author="sawsan" w:date="2018-03-18T14:16:00Z">
                <w:pPr>
                  <w:pStyle w:val="InstructionsCharChar"/>
                  <w:spacing w:line="360" w:lineRule="auto"/>
                  <w:jc w:val="left"/>
                </w:pPr>
              </w:pPrChange>
            </w:pPr>
            <w:r w:rsidRPr="00CA7501">
              <w:rPr>
                <w:rFonts w:ascii="Times New Roman" w:hAnsi="Times New Roman"/>
                <w:sz w:val="28"/>
                <w:szCs w:val="28"/>
                <w:lang w:bidi="ar-EG"/>
                <w:rPrChange w:id="480" w:author="sawsan" w:date="2018-03-18T13:31:00Z">
                  <w:rPr>
                    <w:rFonts w:ascii="Times New Roman" w:hAnsi="Times New Roman"/>
                    <w:sz w:val="24"/>
                    <w:szCs w:val="24"/>
                    <w:lang w:bidi="ar-EG"/>
                  </w:rPr>
                </w:rPrChange>
              </w:rPr>
              <w:t>M</w:t>
            </w:r>
            <w:r w:rsidRPr="00CA7501">
              <w:rPr>
                <w:rFonts w:ascii="Times New Roman" w:hAnsi="Times New Roman"/>
                <w:sz w:val="28"/>
                <w:szCs w:val="28"/>
                <w:rPrChange w:id="481" w:author="sawsan" w:date="2018-03-18T13:31:00Z">
                  <w:rPr>
                    <w:rFonts w:ascii="Times New Roman" w:hAnsi="Times New Roman"/>
                    <w:sz w:val="24"/>
                    <w:szCs w:val="24"/>
                  </w:rPr>
                </w:rPrChange>
              </w:rPr>
              <w:t>icrobiology</w:t>
            </w:r>
          </w:p>
        </w:tc>
        <w:tc>
          <w:tcPr>
            <w:tcW w:w="916" w:type="dxa"/>
            <w:shd w:val="clear" w:color="auto" w:fill="auto"/>
            <w:tcPrChange w:id="482" w:author="sawsan" w:date="2018-03-18T14:16:00Z">
              <w:tcPr>
                <w:tcW w:w="916" w:type="dxa"/>
                <w:shd w:val="clear" w:color="auto" w:fill="auto"/>
              </w:tcPr>
            </w:tcPrChange>
          </w:tcPr>
          <w:p w:rsidR="007E039F" w:rsidRPr="00CA7501" w:rsidRDefault="007E039F" w:rsidP="00312CB4">
            <w:pPr>
              <w:pStyle w:val="InstructionsCharChar"/>
              <w:spacing w:line="360" w:lineRule="auto"/>
              <w:jc w:val="right"/>
              <w:rPr>
                <w:rFonts w:ascii="Times New Roman" w:hAnsi="Times New Roman"/>
                <w:sz w:val="28"/>
                <w:szCs w:val="28"/>
                <w:rtl/>
              </w:rPr>
              <w:pPrChange w:id="483" w:author="sawsan" w:date="2018-03-18T14:16:00Z">
                <w:pPr>
                  <w:pStyle w:val="InstructionsCharChar"/>
                  <w:spacing w:line="360" w:lineRule="auto"/>
                  <w:jc w:val="left"/>
                </w:pPr>
              </w:pPrChange>
            </w:pPr>
            <w:r w:rsidRPr="00CA7501">
              <w:rPr>
                <w:rFonts w:ascii="Times New Roman" w:hAnsi="Times New Roman"/>
                <w:sz w:val="28"/>
                <w:szCs w:val="28"/>
              </w:rPr>
              <w:t>MIC</w:t>
            </w:r>
          </w:p>
        </w:tc>
        <w:tc>
          <w:tcPr>
            <w:tcW w:w="810" w:type="dxa"/>
            <w:tcPrChange w:id="484" w:author="sawsan" w:date="2018-03-18T14:16:00Z">
              <w:tcPr>
                <w:tcW w:w="810" w:type="dxa"/>
              </w:tcPr>
            </w:tcPrChange>
          </w:tcPr>
          <w:p w:rsidR="007E039F" w:rsidRPr="00CA7501" w:rsidRDefault="007E039F" w:rsidP="00312CB4">
            <w:pPr>
              <w:pStyle w:val="InstructionsCharChar"/>
              <w:spacing w:line="360" w:lineRule="auto"/>
              <w:rPr>
                <w:rFonts w:ascii="Times New Roman" w:hAnsi="Times New Roman"/>
                <w:sz w:val="28"/>
                <w:szCs w:val="28"/>
              </w:rPr>
              <w:pPrChange w:id="485" w:author="sawsan" w:date="2018-03-18T14:16:00Z">
                <w:pPr>
                  <w:pStyle w:val="InstructionsCharChar"/>
                  <w:spacing w:line="360" w:lineRule="auto"/>
                  <w:jc w:val="left"/>
                </w:pPr>
              </w:pPrChange>
            </w:pPr>
            <w:r w:rsidRPr="00CA7501">
              <w:rPr>
                <w:rFonts w:ascii="Times New Roman" w:hAnsi="Times New Roman"/>
                <w:sz w:val="28"/>
                <w:szCs w:val="28"/>
              </w:rPr>
              <w:t>9</w:t>
            </w:r>
          </w:p>
        </w:tc>
      </w:tr>
      <w:tr w:rsidR="007E039F" w:rsidRPr="00CA7501" w:rsidTr="00312CB4">
        <w:trPr>
          <w:jc w:val="right"/>
          <w:trPrChange w:id="486" w:author="sawsan" w:date="2018-03-18T14:16:00Z">
            <w:trPr>
              <w:jc w:val="center"/>
            </w:trPr>
          </w:trPrChange>
        </w:trPr>
        <w:tc>
          <w:tcPr>
            <w:tcW w:w="3880" w:type="dxa"/>
            <w:shd w:val="clear" w:color="auto" w:fill="auto"/>
            <w:tcPrChange w:id="487" w:author="sawsan" w:date="2018-03-18T14:16:00Z">
              <w:tcPr>
                <w:tcW w:w="3880" w:type="dxa"/>
                <w:shd w:val="clear" w:color="auto" w:fill="auto"/>
              </w:tcPr>
            </w:tcPrChange>
          </w:tcPr>
          <w:p w:rsidR="007E039F" w:rsidRPr="00CA7501" w:rsidRDefault="00FF431D" w:rsidP="005B22B5">
            <w:pPr>
              <w:pStyle w:val="InstructionsCharChar"/>
              <w:bidi/>
              <w:spacing w:line="360" w:lineRule="auto"/>
              <w:jc w:val="right"/>
              <w:rPr>
                <w:rFonts w:ascii="Times New Roman" w:hAnsi="Times New Roman"/>
                <w:sz w:val="28"/>
                <w:szCs w:val="28"/>
                <w:rtl/>
              </w:rPr>
              <w:pPrChange w:id="488" w:author="sawsan" w:date="2018-03-18T14:17:00Z">
                <w:pPr>
                  <w:pStyle w:val="InstructionsCharChar"/>
                  <w:bidi/>
                  <w:spacing w:line="360" w:lineRule="auto"/>
                  <w:jc w:val="right"/>
                </w:pPr>
              </w:pPrChange>
            </w:pPr>
            <w:r w:rsidRPr="00CA7501">
              <w:rPr>
                <w:rFonts w:ascii="Times New Roman" w:hAnsi="Times New Roman"/>
                <w:sz w:val="28"/>
                <w:szCs w:val="28"/>
              </w:rPr>
              <w:t>Département de pharmacologie (pharmacologie)</w:t>
            </w:r>
          </w:p>
        </w:tc>
        <w:tc>
          <w:tcPr>
            <w:tcW w:w="4664" w:type="dxa"/>
            <w:shd w:val="clear" w:color="auto" w:fill="auto"/>
            <w:tcPrChange w:id="489" w:author="sawsan" w:date="2018-03-18T14:16:00Z">
              <w:tcPr>
                <w:tcW w:w="4664" w:type="dxa"/>
                <w:shd w:val="clear" w:color="auto" w:fill="auto"/>
              </w:tcPr>
            </w:tcPrChange>
          </w:tcPr>
          <w:p w:rsidR="007E039F" w:rsidRPr="00CA7501" w:rsidRDefault="007E039F" w:rsidP="00312CB4">
            <w:pPr>
              <w:pStyle w:val="InstructionsCharChar"/>
              <w:spacing w:line="360" w:lineRule="auto"/>
              <w:rPr>
                <w:rFonts w:ascii="Times New Roman" w:hAnsi="Times New Roman"/>
                <w:sz w:val="28"/>
                <w:szCs w:val="28"/>
                <w:rtl/>
              </w:rPr>
              <w:pPrChange w:id="490" w:author="sawsan" w:date="2018-03-18T14:16:00Z">
                <w:pPr>
                  <w:pStyle w:val="InstructionsCharChar"/>
                  <w:spacing w:line="360" w:lineRule="auto"/>
                  <w:jc w:val="left"/>
                </w:pPr>
              </w:pPrChange>
            </w:pPr>
            <w:r w:rsidRPr="00CA7501">
              <w:rPr>
                <w:rFonts w:ascii="Times New Roman" w:hAnsi="Times New Roman"/>
                <w:sz w:val="28"/>
                <w:szCs w:val="28"/>
              </w:rPr>
              <w:t>Pharmacology</w:t>
            </w:r>
          </w:p>
        </w:tc>
        <w:tc>
          <w:tcPr>
            <w:tcW w:w="916" w:type="dxa"/>
            <w:shd w:val="clear" w:color="auto" w:fill="auto"/>
            <w:tcPrChange w:id="491" w:author="sawsan" w:date="2018-03-18T14:16:00Z">
              <w:tcPr>
                <w:tcW w:w="916" w:type="dxa"/>
                <w:shd w:val="clear" w:color="auto" w:fill="auto"/>
              </w:tcPr>
            </w:tcPrChange>
          </w:tcPr>
          <w:p w:rsidR="007E039F" w:rsidRPr="00CA7501" w:rsidRDefault="007E039F" w:rsidP="00312CB4">
            <w:pPr>
              <w:pStyle w:val="InstructionsCharChar"/>
              <w:spacing w:line="360" w:lineRule="auto"/>
              <w:jc w:val="right"/>
              <w:rPr>
                <w:rFonts w:ascii="Times New Roman" w:hAnsi="Times New Roman"/>
                <w:sz w:val="28"/>
                <w:szCs w:val="28"/>
                <w:rtl/>
              </w:rPr>
              <w:pPrChange w:id="492" w:author="sawsan" w:date="2018-03-18T14:16:00Z">
                <w:pPr>
                  <w:pStyle w:val="InstructionsCharChar"/>
                  <w:spacing w:line="360" w:lineRule="auto"/>
                  <w:jc w:val="left"/>
                </w:pPr>
              </w:pPrChange>
            </w:pPr>
            <w:r w:rsidRPr="00CA7501">
              <w:rPr>
                <w:rFonts w:ascii="Times New Roman" w:hAnsi="Times New Roman"/>
                <w:sz w:val="28"/>
                <w:szCs w:val="28"/>
              </w:rPr>
              <w:t>PHA</w:t>
            </w:r>
          </w:p>
        </w:tc>
        <w:tc>
          <w:tcPr>
            <w:tcW w:w="810" w:type="dxa"/>
            <w:tcPrChange w:id="493" w:author="sawsan" w:date="2018-03-18T14:16:00Z">
              <w:tcPr>
                <w:tcW w:w="810" w:type="dxa"/>
              </w:tcPr>
            </w:tcPrChange>
          </w:tcPr>
          <w:p w:rsidR="007E039F" w:rsidRPr="00CA7501" w:rsidRDefault="007E039F" w:rsidP="00312CB4">
            <w:pPr>
              <w:pStyle w:val="InstructionsCharChar"/>
              <w:spacing w:line="360" w:lineRule="auto"/>
              <w:rPr>
                <w:rFonts w:ascii="Times New Roman" w:hAnsi="Times New Roman"/>
                <w:sz w:val="28"/>
                <w:szCs w:val="28"/>
              </w:rPr>
              <w:pPrChange w:id="494" w:author="sawsan" w:date="2018-03-18T14:16:00Z">
                <w:pPr>
                  <w:pStyle w:val="InstructionsCharChar"/>
                  <w:spacing w:line="360" w:lineRule="auto"/>
                  <w:jc w:val="left"/>
                </w:pPr>
              </w:pPrChange>
            </w:pPr>
            <w:r w:rsidRPr="00CA7501">
              <w:rPr>
                <w:rFonts w:ascii="Times New Roman" w:hAnsi="Times New Roman"/>
                <w:sz w:val="28"/>
                <w:szCs w:val="28"/>
              </w:rPr>
              <w:t>10</w:t>
            </w:r>
          </w:p>
        </w:tc>
      </w:tr>
      <w:tr w:rsidR="007E039F" w:rsidRPr="00CA7501" w:rsidTr="00312CB4">
        <w:trPr>
          <w:jc w:val="right"/>
          <w:trPrChange w:id="495" w:author="sawsan" w:date="2018-03-18T14:16:00Z">
            <w:trPr>
              <w:jc w:val="center"/>
            </w:trPr>
          </w:trPrChange>
        </w:trPr>
        <w:tc>
          <w:tcPr>
            <w:tcW w:w="3880" w:type="dxa"/>
            <w:shd w:val="clear" w:color="auto" w:fill="auto"/>
            <w:tcPrChange w:id="496" w:author="sawsan" w:date="2018-03-18T14:16:00Z">
              <w:tcPr>
                <w:tcW w:w="3880" w:type="dxa"/>
                <w:shd w:val="clear" w:color="auto" w:fill="auto"/>
              </w:tcPr>
            </w:tcPrChange>
          </w:tcPr>
          <w:p w:rsidR="007E039F" w:rsidRPr="00CA7501" w:rsidRDefault="001A25C1" w:rsidP="005B22B5">
            <w:pPr>
              <w:pStyle w:val="InstructionsCharChar"/>
              <w:bidi/>
              <w:spacing w:line="360" w:lineRule="auto"/>
              <w:jc w:val="right"/>
              <w:rPr>
                <w:rFonts w:ascii="Times New Roman" w:hAnsi="Times New Roman"/>
                <w:sz w:val="28"/>
                <w:szCs w:val="28"/>
                <w:rtl/>
                <w:lang w:val="fr-FR"/>
              </w:rPr>
              <w:pPrChange w:id="497" w:author="sawsan" w:date="2018-03-18T14:17:00Z">
                <w:pPr>
                  <w:pStyle w:val="InstructionsCharChar"/>
                  <w:bidi/>
                  <w:spacing w:line="360" w:lineRule="auto"/>
                  <w:jc w:val="right"/>
                </w:pPr>
              </w:pPrChange>
            </w:pPr>
            <w:r w:rsidRPr="00CA7501">
              <w:rPr>
                <w:rFonts w:ascii="Times New Roman" w:hAnsi="Times New Roman"/>
                <w:sz w:val="28"/>
                <w:szCs w:val="28"/>
                <w:lang w:val="fr-FR"/>
              </w:rPr>
              <w:lastRenderedPageBreak/>
              <w:t>Département</w:t>
            </w:r>
            <w:r w:rsidR="00FF431D" w:rsidRPr="00CA7501">
              <w:rPr>
                <w:rFonts w:ascii="Times New Roman" w:hAnsi="Times New Roman"/>
                <w:sz w:val="28"/>
                <w:szCs w:val="28"/>
                <w:lang w:val="fr-FR"/>
              </w:rPr>
              <w:t xml:space="preserve"> de la sécurité alimentaire et de la technologie</w:t>
            </w:r>
          </w:p>
        </w:tc>
        <w:tc>
          <w:tcPr>
            <w:tcW w:w="4664" w:type="dxa"/>
            <w:shd w:val="clear" w:color="auto" w:fill="auto"/>
            <w:tcPrChange w:id="498" w:author="sawsan" w:date="2018-03-18T14:16:00Z">
              <w:tcPr>
                <w:tcW w:w="4664" w:type="dxa"/>
                <w:shd w:val="clear" w:color="auto" w:fill="auto"/>
              </w:tcPr>
            </w:tcPrChange>
          </w:tcPr>
          <w:p w:rsidR="007E039F" w:rsidRPr="00CA7501" w:rsidRDefault="007E039F" w:rsidP="00312CB4">
            <w:pPr>
              <w:pStyle w:val="InstructionsCharChar"/>
              <w:spacing w:line="360" w:lineRule="auto"/>
              <w:rPr>
                <w:rFonts w:ascii="Times New Roman" w:hAnsi="Times New Roman"/>
                <w:sz w:val="28"/>
                <w:szCs w:val="28"/>
                <w:rtl/>
              </w:rPr>
              <w:pPrChange w:id="499" w:author="sawsan" w:date="2018-03-18T14:16:00Z">
                <w:pPr>
                  <w:pStyle w:val="InstructionsCharChar"/>
                  <w:spacing w:line="360" w:lineRule="auto"/>
                  <w:jc w:val="left"/>
                </w:pPr>
              </w:pPrChange>
            </w:pPr>
            <w:r w:rsidRPr="00CA7501">
              <w:rPr>
                <w:rFonts w:ascii="Times New Roman" w:hAnsi="Times New Roman"/>
                <w:sz w:val="28"/>
                <w:szCs w:val="28"/>
              </w:rPr>
              <w:t>Food Safety and Technology</w:t>
            </w:r>
          </w:p>
        </w:tc>
        <w:tc>
          <w:tcPr>
            <w:tcW w:w="916" w:type="dxa"/>
            <w:shd w:val="clear" w:color="auto" w:fill="auto"/>
            <w:tcPrChange w:id="500" w:author="sawsan" w:date="2018-03-18T14:16:00Z">
              <w:tcPr>
                <w:tcW w:w="916" w:type="dxa"/>
                <w:shd w:val="clear" w:color="auto" w:fill="auto"/>
              </w:tcPr>
            </w:tcPrChange>
          </w:tcPr>
          <w:p w:rsidR="007E039F" w:rsidRPr="00CA7501" w:rsidRDefault="007E039F" w:rsidP="00312CB4">
            <w:pPr>
              <w:pStyle w:val="InstructionsCharChar"/>
              <w:spacing w:line="360" w:lineRule="auto"/>
              <w:jc w:val="right"/>
              <w:rPr>
                <w:rFonts w:ascii="Times New Roman" w:hAnsi="Times New Roman"/>
                <w:sz w:val="28"/>
                <w:szCs w:val="28"/>
                <w:rtl/>
              </w:rPr>
              <w:pPrChange w:id="501" w:author="sawsan" w:date="2018-03-18T14:16:00Z">
                <w:pPr>
                  <w:pStyle w:val="InstructionsCharChar"/>
                  <w:spacing w:line="360" w:lineRule="auto"/>
                  <w:jc w:val="left"/>
                </w:pPr>
              </w:pPrChange>
            </w:pPr>
            <w:r w:rsidRPr="00CA7501">
              <w:rPr>
                <w:rFonts w:ascii="Times New Roman" w:hAnsi="Times New Roman"/>
                <w:sz w:val="28"/>
                <w:szCs w:val="28"/>
              </w:rPr>
              <w:t>FST</w:t>
            </w:r>
          </w:p>
        </w:tc>
        <w:tc>
          <w:tcPr>
            <w:tcW w:w="810" w:type="dxa"/>
            <w:tcPrChange w:id="502" w:author="sawsan" w:date="2018-03-18T14:16:00Z">
              <w:tcPr>
                <w:tcW w:w="810" w:type="dxa"/>
              </w:tcPr>
            </w:tcPrChange>
          </w:tcPr>
          <w:p w:rsidR="007E039F" w:rsidRPr="00CA7501" w:rsidRDefault="007E039F" w:rsidP="00312CB4">
            <w:pPr>
              <w:pStyle w:val="InstructionsCharChar"/>
              <w:spacing w:line="360" w:lineRule="auto"/>
              <w:rPr>
                <w:rFonts w:ascii="Times New Roman" w:hAnsi="Times New Roman"/>
                <w:sz w:val="28"/>
                <w:szCs w:val="28"/>
              </w:rPr>
              <w:pPrChange w:id="503" w:author="sawsan" w:date="2018-03-18T14:16:00Z">
                <w:pPr>
                  <w:pStyle w:val="InstructionsCharChar"/>
                  <w:spacing w:line="360" w:lineRule="auto"/>
                  <w:jc w:val="left"/>
                </w:pPr>
              </w:pPrChange>
            </w:pPr>
            <w:r w:rsidRPr="00CA7501">
              <w:rPr>
                <w:rFonts w:ascii="Times New Roman" w:hAnsi="Times New Roman"/>
                <w:sz w:val="28"/>
                <w:szCs w:val="28"/>
              </w:rPr>
              <w:t>11</w:t>
            </w:r>
          </w:p>
        </w:tc>
      </w:tr>
      <w:tr w:rsidR="007E039F" w:rsidRPr="00CA7501" w:rsidTr="00312CB4">
        <w:trPr>
          <w:jc w:val="right"/>
          <w:trPrChange w:id="504" w:author="sawsan" w:date="2018-03-18T14:16:00Z">
            <w:trPr>
              <w:jc w:val="center"/>
            </w:trPr>
          </w:trPrChange>
        </w:trPr>
        <w:tc>
          <w:tcPr>
            <w:tcW w:w="3880" w:type="dxa"/>
            <w:shd w:val="clear" w:color="auto" w:fill="auto"/>
            <w:tcPrChange w:id="505" w:author="sawsan" w:date="2018-03-18T14:16:00Z">
              <w:tcPr>
                <w:tcW w:w="3880" w:type="dxa"/>
                <w:shd w:val="clear" w:color="auto" w:fill="auto"/>
              </w:tcPr>
            </w:tcPrChange>
          </w:tcPr>
          <w:p w:rsidR="007E039F" w:rsidRPr="00CA7501" w:rsidRDefault="001A3991" w:rsidP="005B22B5">
            <w:pPr>
              <w:pStyle w:val="InstructionsCharChar"/>
              <w:bidi/>
              <w:spacing w:line="360" w:lineRule="auto"/>
              <w:jc w:val="right"/>
              <w:rPr>
                <w:rFonts w:ascii="Times New Roman" w:hAnsi="Times New Roman"/>
                <w:sz w:val="28"/>
                <w:szCs w:val="28"/>
                <w:rtl/>
                <w:lang w:val="fr-FR" w:bidi="ar-EG"/>
              </w:rPr>
              <w:pPrChange w:id="506" w:author="sawsan" w:date="2018-03-18T14:17:00Z">
                <w:pPr>
                  <w:pStyle w:val="InstructionsCharChar"/>
                  <w:bidi/>
                  <w:spacing w:line="360" w:lineRule="auto"/>
                  <w:jc w:val="right"/>
                </w:pPr>
              </w:pPrChange>
            </w:pPr>
            <w:r w:rsidRPr="00CA7501">
              <w:rPr>
                <w:rFonts w:ascii="Times New Roman" w:hAnsi="Times New Roman"/>
                <w:sz w:val="28"/>
                <w:szCs w:val="28"/>
                <w:lang w:val="fr-FR"/>
              </w:rPr>
              <w:t>Département de toxicologie et de médecine légale</w:t>
            </w:r>
          </w:p>
        </w:tc>
        <w:tc>
          <w:tcPr>
            <w:tcW w:w="4664" w:type="dxa"/>
            <w:shd w:val="clear" w:color="auto" w:fill="auto"/>
            <w:tcPrChange w:id="507" w:author="sawsan" w:date="2018-03-18T14:16:00Z">
              <w:tcPr>
                <w:tcW w:w="4664" w:type="dxa"/>
                <w:shd w:val="clear" w:color="auto" w:fill="auto"/>
              </w:tcPr>
            </w:tcPrChange>
          </w:tcPr>
          <w:p w:rsidR="007E039F" w:rsidRPr="00CA7501" w:rsidRDefault="007E039F" w:rsidP="00312CB4">
            <w:pPr>
              <w:pStyle w:val="InstructionsCharChar"/>
              <w:spacing w:line="360" w:lineRule="auto"/>
              <w:rPr>
                <w:rFonts w:ascii="Times New Roman" w:hAnsi="Times New Roman"/>
                <w:sz w:val="28"/>
                <w:szCs w:val="28"/>
                <w:rtl/>
                <w:rPrChange w:id="508" w:author="sawsan" w:date="2018-03-18T13:31:00Z">
                  <w:rPr>
                    <w:rFonts w:ascii="Times New Roman" w:hAnsi="Times New Roman"/>
                    <w:sz w:val="26"/>
                    <w:szCs w:val="26"/>
                    <w:rtl/>
                  </w:rPr>
                </w:rPrChange>
              </w:rPr>
              <w:pPrChange w:id="509" w:author="sawsan" w:date="2018-03-18T14:16:00Z">
                <w:pPr>
                  <w:pStyle w:val="InstructionsCharChar"/>
                  <w:spacing w:line="360" w:lineRule="auto"/>
                  <w:jc w:val="left"/>
                </w:pPr>
              </w:pPrChange>
            </w:pPr>
            <w:r w:rsidRPr="00CA7501">
              <w:rPr>
                <w:rFonts w:ascii="Times New Roman" w:hAnsi="Times New Roman"/>
                <w:sz w:val="28"/>
                <w:szCs w:val="28"/>
                <w:rPrChange w:id="510" w:author="sawsan" w:date="2018-03-18T13:31:00Z">
                  <w:rPr>
                    <w:rFonts w:ascii="Times New Roman" w:hAnsi="Times New Roman"/>
                    <w:sz w:val="26"/>
                    <w:szCs w:val="26"/>
                  </w:rPr>
                </w:rPrChange>
              </w:rPr>
              <w:t>Toxicology and Forensic Medicine</w:t>
            </w:r>
          </w:p>
        </w:tc>
        <w:tc>
          <w:tcPr>
            <w:tcW w:w="916" w:type="dxa"/>
            <w:shd w:val="clear" w:color="auto" w:fill="auto"/>
            <w:tcPrChange w:id="511" w:author="sawsan" w:date="2018-03-18T14:16:00Z">
              <w:tcPr>
                <w:tcW w:w="916" w:type="dxa"/>
                <w:shd w:val="clear" w:color="auto" w:fill="auto"/>
              </w:tcPr>
            </w:tcPrChange>
          </w:tcPr>
          <w:p w:rsidR="007E039F" w:rsidRPr="00CA7501" w:rsidRDefault="007E039F" w:rsidP="00312CB4">
            <w:pPr>
              <w:pStyle w:val="InstructionsCharChar"/>
              <w:spacing w:line="360" w:lineRule="auto"/>
              <w:jc w:val="right"/>
              <w:rPr>
                <w:rFonts w:ascii="Times New Roman" w:hAnsi="Times New Roman"/>
                <w:sz w:val="28"/>
                <w:szCs w:val="28"/>
                <w:lang w:bidi="ar-EG"/>
              </w:rPr>
              <w:pPrChange w:id="512" w:author="sawsan" w:date="2018-03-18T14:16:00Z">
                <w:pPr>
                  <w:pStyle w:val="InstructionsCharChar"/>
                  <w:spacing w:line="360" w:lineRule="auto"/>
                  <w:jc w:val="left"/>
                </w:pPr>
              </w:pPrChange>
            </w:pPr>
            <w:r w:rsidRPr="00CA7501">
              <w:rPr>
                <w:rFonts w:ascii="Times New Roman" w:hAnsi="Times New Roman"/>
                <w:sz w:val="28"/>
                <w:szCs w:val="28"/>
                <w:lang w:bidi="ar-EG"/>
              </w:rPr>
              <w:t>T</w:t>
            </w:r>
            <w:r w:rsidRPr="00CA7501">
              <w:rPr>
                <w:rFonts w:ascii="Times New Roman" w:hAnsi="Times New Roman"/>
                <w:sz w:val="28"/>
                <w:szCs w:val="28"/>
              </w:rPr>
              <w:t>FM</w:t>
            </w:r>
          </w:p>
        </w:tc>
        <w:tc>
          <w:tcPr>
            <w:tcW w:w="810" w:type="dxa"/>
            <w:tcPrChange w:id="513" w:author="sawsan" w:date="2018-03-18T14:16:00Z">
              <w:tcPr>
                <w:tcW w:w="810" w:type="dxa"/>
              </w:tcPr>
            </w:tcPrChange>
          </w:tcPr>
          <w:p w:rsidR="007E039F" w:rsidRPr="00CA7501" w:rsidRDefault="007E039F" w:rsidP="00312CB4">
            <w:pPr>
              <w:pStyle w:val="InstructionsCharChar"/>
              <w:spacing w:line="360" w:lineRule="auto"/>
              <w:rPr>
                <w:rFonts w:ascii="Times New Roman" w:hAnsi="Times New Roman"/>
                <w:sz w:val="28"/>
                <w:szCs w:val="28"/>
              </w:rPr>
              <w:pPrChange w:id="514" w:author="sawsan" w:date="2018-03-18T14:16:00Z">
                <w:pPr>
                  <w:pStyle w:val="InstructionsCharChar"/>
                  <w:spacing w:line="360" w:lineRule="auto"/>
                  <w:jc w:val="left"/>
                </w:pPr>
              </w:pPrChange>
            </w:pPr>
            <w:r w:rsidRPr="00CA7501">
              <w:rPr>
                <w:rFonts w:ascii="Times New Roman" w:hAnsi="Times New Roman"/>
                <w:sz w:val="28"/>
                <w:szCs w:val="28"/>
              </w:rPr>
              <w:t>12</w:t>
            </w:r>
          </w:p>
        </w:tc>
      </w:tr>
      <w:tr w:rsidR="007E039F" w:rsidRPr="00CA7501" w:rsidTr="00312CB4">
        <w:trPr>
          <w:jc w:val="right"/>
          <w:trPrChange w:id="515" w:author="sawsan" w:date="2018-03-18T14:16:00Z">
            <w:trPr>
              <w:jc w:val="center"/>
            </w:trPr>
          </w:trPrChange>
        </w:trPr>
        <w:tc>
          <w:tcPr>
            <w:tcW w:w="3880" w:type="dxa"/>
            <w:shd w:val="clear" w:color="auto" w:fill="auto"/>
            <w:tcPrChange w:id="516" w:author="sawsan" w:date="2018-03-18T14:16:00Z">
              <w:tcPr>
                <w:tcW w:w="3880" w:type="dxa"/>
                <w:shd w:val="clear" w:color="auto" w:fill="auto"/>
              </w:tcPr>
            </w:tcPrChange>
          </w:tcPr>
          <w:p w:rsidR="007E039F" w:rsidRPr="00CA7501" w:rsidRDefault="001A25C1" w:rsidP="005B22B5">
            <w:pPr>
              <w:pStyle w:val="InstructionsCharChar"/>
              <w:bidi/>
              <w:spacing w:line="360" w:lineRule="auto"/>
              <w:jc w:val="right"/>
              <w:rPr>
                <w:rFonts w:ascii="Times New Roman" w:hAnsi="Times New Roman"/>
                <w:color w:val="FF0000"/>
                <w:sz w:val="28"/>
                <w:szCs w:val="28"/>
                <w:rtl/>
                <w:lang w:val="fr-FR" w:bidi="ar-EG"/>
                <w:rPrChange w:id="517" w:author="sawsan" w:date="2018-03-18T13:31:00Z">
                  <w:rPr>
                    <w:rFonts w:ascii="Times New Roman" w:hAnsi="Times New Roman"/>
                    <w:color w:val="FF0000"/>
                    <w:sz w:val="24"/>
                    <w:szCs w:val="24"/>
                    <w:rtl/>
                    <w:lang w:val="fr-FR" w:bidi="ar-EG"/>
                  </w:rPr>
                </w:rPrChange>
              </w:rPr>
              <w:pPrChange w:id="518" w:author="sawsan" w:date="2018-03-18T14:17:00Z">
                <w:pPr>
                  <w:pStyle w:val="InstructionsCharChar"/>
                  <w:bidi/>
                  <w:spacing w:line="360" w:lineRule="auto"/>
                  <w:jc w:val="right"/>
                </w:pPr>
              </w:pPrChange>
            </w:pPr>
            <w:r w:rsidRPr="00CA7501">
              <w:rPr>
                <w:rFonts w:ascii="Times New Roman" w:hAnsi="Times New Roman"/>
                <w:sz w:val="28"/>
                <w:szCs w:val="28"/>
                <w:lang w:val="fr-FR"/>
              </w:rPr>
              <w:t>Département de la Santé, Maladies communes et épidémiologie</w:t>
            </w:r>
          </w:p>
        </w:tc>
        <w:tc>
          <w:tcPr>
            <w:tcW w:w="4664" w:type="dxa"/>
            <w:shd w:val="clear" w:color="auto" w:fill="auto"/>
            <w:tcPrChange w:id="519" w:author="sawsan" w:date="2018-03-18T14:16:00Z">
              <w:tcPr>
                <w:tcW w:w="4664" w:type="dxa"/>
                <w:shd w:val="clear" w:color="auto" w:fill="auto"/>
              </w:tcPr>
            </w:tcPrChange>
          </w:tcPr>
          <w:p w:rsidR="007E039F" w:rsidRPr="00CA7501" w:rsidRDefault="007E039F" w:rsidP="00312CB4">
            <w:pPr>
              <w:pStyle w:val="InstructionsCharChar"/>
              <w:spacing w:line="360" w:lineRule="auto"/>
              <w:rPr>
                <w:rFonts w:ascii="Times New Roman" w:hAnsi="Times New Roman"/>
                <w:color w:val="FF0000"/>
                <w:sz w:val="28"/>
                <w:szCs w:val="28"/>
                <w:rtl/>
              </w:rPr>
              <w:pPrChange w:id="520" w:author="sawsan" w:date="2018-03-18T14:16:00Z">
                <w:pPr>
                  <w:pStyle w:val="InstructionsCharChar"/>
                  <w:spacing w:line="360" w:lineRule="auto"/>
                  <w:jc w:val="left"/>
                </w:pPr>
              </w:pPrChange>
            </w:pPr>
            <w:r w:rsidRPr="00CA7501">
              <w:rPr>
                <w:rFonts w:ascii="Times New Roman" w:hAnsi="Times New Roman"/>
                <w:sz w:val="28"/>
                <w:szCs w:val="28"/>
              </w:rPr>
              <w:t>Hygiene, Zoonoses and Epidemiology</w:t>
            </w:r>
          </w:p>
        </w:tc>
        <w:tc>
          <w:tcPr>
            <w:tcW w:w="916" w:type="dxa"/>
            <w:shd w:val="clear" w:color="auto" w:fill="auto"/>
            <w:tcPrChange w:id="521" w:author="sawsan" w:date="2018-03-18T14:16:00Z">
              <w:tcPr>
                <w:tcW w:w="916" w:type="dxa"/>
                <w:shd w:val="clear" w:color="auto" w:fill="auto"/>
              </w:tcPr>
            </w:tcPrChange>
          </w:tcPr>
          <w:p w:rsidR="007E039F" w:rsidRPr="00CA7501" w:rsidRDefault="007E039F" w:rsidP="00312CB4">
            <w:pPr>
              <w:pStyle w:val="InstructionsCharChar"/>
              <w:spacing w:line="360" w:lineRule="auto"/>
              <w:jc w:val="right"/>
              <w:rPr>
                <w:rFonts w:ascii="Times New Roman" w:hAnsi="Times New Roman"/>
                <w:color w:val="FF0000"/>
                <w:sz w:val="28"/>
                <w:szCs w:val="28"/>
                <w:rtl/>
              </w:rPr>
              <w:pPrChange w:id="522" w:author="sawsan" w:date="2018-03-18T14:16:00Z">
                <w:pPr>
                  <w:pStyle w:val="InstructionsCharChar"/>
                  <w:spacing w:line="360" w:lineRule="auto"/>
                  <w:jc w:val="left"/>
                </w:pPr>
              </w:pPrChange>
            </w:pPr>
            <w:r w:rsidRPr="00CA7501">
              <w:rPr>
                <w:rFonts w:ascii="Times New Roman" w:hAnsi="Times New Roman"/>
                <w:sz w:val="28"/>
                <w:szCs w:val="28"/>
              </w:rPr>
              <w:t>HZE</w:t>
            </w:r>
          </w:p>
        </w:tc>
        <w:tc>
          <w:tcPr>
            <w:tcW w:w="810" w:type="dxa"/>
            <w:tcPrChange w:id="523" w:author="sawsan" w:date="2018-03-18T14:16:00Z">
              <w:tcPr>
                <w:tcW w:w="810" w:type="dxa"/>
              </w:tcPr>
            </w:tcPrChange>
          </w:tcPr>
          <w:p w:rsidR="007E039F" w:rsidRPr="00CA7501" w:rsidRDefault="007E039F" w:rsidP="00312CB4">
            <w:pPr>
              <w:pStyle w:val="InstructionsCharChar"/>
              <w:spacing w:line="360" w:lineRule="auto"/>
              <w:rPr>
                <w:rFonts w:ascii="Times New Roman" w:hAnsi="Times New Roman"/>
                <w:sz w:val="28"/>
                <w:szCs w:val="28"/>
              </w:rPr>
              <w:pPrChange w:id="524" w:author="sawsan" w:date="2018-03-18T14:16:00Z">
                <w:pPr>
                  <w:pStyle w:val="InstructionsCharChar"/>
                  <w:spacing w:line="360" w:lineRule="auto"/>
                  <w:jc w:val="left"/>
                </w:pPr>
              </w:pPrChange>
            </w:pPr>
            <w:r w:rsidRPr="00CA7501">
              <w:rPr>
                <w:rFonts w:ascii="Times New Roman" w:hAnsi="Times New Roman"/>
                <w:sz w:val="28"/>
                <w:szCs w:val="28"/>
              </w:rPr>
              <w:t>13</w:t>
            </w:r>
          </w:p>
        </w:tc>
      </w:tr>
      <w:tr w:rsidR="007E039F" w:rsidRPr="00CA7501" w:rsidTr="00312CB4">
        <w:trPr>
          <w:jc w:val="right"/>
          <w:trPrChange w:id="525" w:author="sawsan" w:date="2018-03-18T14:16:00Z">
            <w:trPr>
              <w:jc w:val="center"/>
            </w:trPr>
          </w:trPrChange>
        </w:trPr>
        <w:tc>
          <w:tcPr>
            <w:tcW w:w="3880" w:type="dxa"/>
            <w:shd w:val="clear" w:color="auto" w:fill="auto"/>
            <w:tcPrChange w:id="526" w:author="sawsan" w:date="2018-03-18T14:16:00Z">
              <w:tcPr>
                <w:tcW w:w="3880" w:type="dxa"/>
                <w:shd w:val="clear" w:color="auto" w:fill="auto"/>
              </w:tcPr>
            </w:tcPrChange>
          </w:tcPr>
          <w:p w:rsidR="007E039F" w:rsidRPr="00CA7501" w:rsidRDefault="00757D2B" w:rsidP="005B22B5">
            <w:pPr>
              <w:pStyle w:val="InstructionsCharChar"/>
              <w:bidi/>
              <w:spacing w:line="360" w:lineRule="auto"/>
              <w:jc w:val="right"/>
              <w:rPr>
                <w:rFonts w:ascii="Times New Roman" w:hAnsi="Times New Roman"/>
                <w:sz w:val="28"/>
                <w:szCs w:val="28"/>
                <w:rtl/>
                <w:lang w:val="fr-FR" w:bidi="ar-EG"/>
              </w:rPr>
              <w:pPrChange w:id="527" w:author="sawsan" w:date="2018-03-18T14:17:00Z">
                <w:pPr>
                  <w:pStyle w:val="InstructionsCharChar"/>
                  <w:bidi/>
                  <w:spacing w:line="360" w:lineRule="auto"/>
                  <w:jc w:val="right"/>
                </w:pPr>
              </w:pPrChange>
            </w:pPr>
            <w:r w:rsidRPr="00CA7501">
              <w:rPr>
                <w:rFonts w:ascii="Times New Roman" w:hAnsi="Times New Roman"/>
                <w:sz w:val="28"/>
                <w:szCs w:val="28"/>
                <w:lang w:val="fr-FR"/>
              </w:rPr>
              <w:t>Département de la volaille et des maladies des poissons</w:t>
            </w:r>
          </w:p>
        </w:tc>
        <w:tc>
          <w:tcPr>
            <w:tcW w:w="4664" w:type="dxa"/>
            <w:shd w:val="clear" w:color="auto" w:fill="auto"/>
            <w:tcPrChange w:id="528" w:author="sawsan" w:date="2018-03-18T14:16:00Z">
              <w:tcPr>
                <w:tcW w:w="4664" w:type="dxa"/>
                <w:shd w:val="clear" w:color="auto" w:fill="auto"/>
              </w:tcPr>
            </w:tcPrChange>
          </w:tcPr>
          <w:p w:rsidR="007E039F" w:rsidRPr="00CA7501" w:rsidRDefault="007E039F" w:rsidP="00312CB4">
            <w:pPr>
              <w:pStyle w:val="InstructionsCharChar"/>
              <w:spacing w:line="360" w:lineRule="auto"/>
              <w:rPr>
                <w:rFonts w:ascii="Times New Roman" w:hAnsi="Times New Roman"/>
                <w:sz w:val="28"/>
                <w:szCs w:val="28"/>
              </w:rPr>
              <w:pPrChange w:id="529" w:author="sawsan" w:date="2018-03-18T14:16:00Z">
                <w:pPr>
                  <w:pStyle w:val="InstructionsCharChar"/>
                  <w:spacing w:line="360" w:lineRule="auto"/>
                  <w:jc w:val="left"/>
                </w:pPr>
              </w:pPrChange>
            </w:pPr>
            <w:r w:rsidRPr="00CA7501">
              <w:rPr>
                <w:rFonts w:ascii="Times New Roman" w:hAnsi="Times New Roman"/>
                <w:sz w:val="28"/>
                <w:szCs w:val="28"/>
              </w:rPr>
              <w:t>Poultry and Fish Diseases</w:t>
            </w:r>
          </w:p>
        </w:tc>
        <w:tc>
          <w:tcPr>
            <w:tcW w:w="916" w:type="dxa"/>
            <w:shd w:val="clear" w:color="auto" w:fill="auto"/>
            <w:tcPrChange w:id="530" w:author="sawsan" w:date="2018-03-18T14:16:00Z">
              <w:tcPr>
                <w:tcW w:w="916" w:type="dxa"/>
                <w:shd w:val="clear" w:color="auto" w:fill="auto"/>
              </w:tcPr>
            </w:tcPrChange>
          </w:tcPr>
          <w:p w:rsidR="007E039F" w:rsidRPr="00CA7501" w:rsidRDefault="007E039F" w:rsidP="00312CB4">
            <w:pPr>
              <w:pStyle w:val="InstructionsCharChar"/>
              <w:spacing w:line="360" w:lineRule="auto"/>
              <w:jc w:val="right"/>
              <w:rPr>
                <w:rFonts w:ascii="Times New Roman" w:hAnsi="Times New Roman"/>
                <w:sz w:val="28"/>
                <w:szCs w:val="28"/>
                <w:rtl/>
              </w:rPr>
              <w:pPrChange w:id="531" w:author="sawsan" w:date="2018-03-18T14:16:00Z">
                <w:pPr>
                  <w:pStyle w:val="InstructionsCharChar"/>
                  <w:spacing w:line="360" w:lineRule="auto"/>
                  <w:jc w:val="left"/>
                </w:pPr>
              </w:pPrChange>
            </w:pPr>
            <w:r w:rsidRPr="00CA7501">
              <w:rPr>
                <w:rFonts w:ascii="Times New Roman" w:hAnsi="Times New Roman"/>
                <w:sz w:val="28"/>
                <w:szCs w:val="28"/>
              </w:rPr>
              <w:t>PFD</w:t>
            </w:r>
          </w:p>
        </w:tc>
        <w:tc>
          <w:tcPr>
            <w:tcW w:w="810" w:type="dxa"/>
            <w:tcPrChange w:id="532" w:author="sawsan" w:date="2018-03-18T14:16:00Z">
              <w:tcPr>
                <w:tcW w:w="810" w:type="dxa"/>
              </w:tcPr>
            </w:tcPrChange>
          </w:tcPr>
          <w:p w:rsidR="007E039F" w:rsidRPr="00CA7501" w:rsidRDefault="007E039F" w:rsidP="00312CB4">
            <w:pPr>
              <w:pStyle w:val="InstructionsCharChar"/>
              <w:spacing w:line="360" w:lineRule="auto"/>
              <w:rPr>
                <w:rFonts w:ascii="Times New Roman" w:hAnsi="Times New Roman"/>
                <w:sz w:val="28"/>
                <w:szCs w:val="28"/>
              </w:rPr>
              <w:pPrChange w:id="533" w:author="sawsan" w:date="2018-03-18T14:16:00Z">
                <w:pPr>
                  <w:pStyle w:val="InstructionsCharChar"/>
                  <w:spacing w:line="360" w:lineRule="auto"/>
                  <w:jc w:val="left"/>
                </w:pPr>
              </w:pPrChange>
            </w:pPr>
            <w:r w:rsidRPr="00CA7501">
              <w:rPr>
                <w:rFonts w:ascii="Times New Roman" w:hAnsi="Times New Roman"/>
                <w:sz w:val="28"/>
                <w:szCs w:val="28"/>
              </w:rPr>
              <w:t>14</w:t>
            </w:r>
          </w:p>
        </w:tc>
      </w:tr>
      <w:tr w:rsidR="007E039F" w:rsidRPr="00CA7501" w:rsidTr="00312CB4">
        <w:trPr>
          <w:jc w:val="right"/>
          <w:trPrChange w:id="534" w:author="sawsan" w:date="2018-03-18T14:16:00Z">
            <w:trPr>
              <w:jc w:val="center"/>
            </w:trPr>
          </w:trPrChange>
        </w:trPr>
        <w:tc>
          <w:tcPr>
            <w:tcW w:w="3880" w:type="dxa"/>
            <w:shd w:val="clear" w:color="auto" w:fill="auto"/>
            <w:tcPrChange w:id="535" w:author="sawsan" w:date="2018-03-18T14:16:00Z">
              <w:tcPr>
                <w:tcW w:w="3880" w:type="dxa"/>
                <w:shd w:val="clear" w:color="auto" w:fill="auto"/>
              </w:tcPr>
            </w:tcPrChange>
          </w:tcPr>
          <w:p w:rsidR="007E039F" w:rsidRPr="00CA7501" w:rsidRDefault="00757D2B" w:rsidP="005B22B5">
            <w:pPr>
              <w:pStyle w:val="InstructionsCharChar"/>
              <w:bidi/>
              <w:spacing w:line="360" w:lineRule="auto"/>
              <w:jc w:val="right"/>
              <w:rPr>
                <w:rFonts w:ascii="Times New Roman" w:hAnsi="Times New Roman"/>
                <w:sz w:val="28"/>
                <w:szCs w:val="28"/>
                <w:rtl/>
                <w:lang w:bidi="ar-EG"/>
              </w:rPr>
              <w:pPrChange w:id="536" w:author="sawsan" w:date="2018-03-18T14:17:00Z">
                <w:pPr>
                  <w:pStyle w:val="InstructionsCharChar"/>
                  <w:bidi/>
                  <w:spacing w:line="360" w:lineRule="auto"/>
                  <w:jc w:val="right"/>
                </w:pPr>
              </w:pPrChange>
            </w:pPr>
            <w:r w:rsidRPr="00CA7501">
              <w:rPr>
                <w:rFonts w:ascii="Times New Roman" w:hAnsi="Times New Roman"/>
                <w:sz w:val="28"/>
                <w:szCs w:val="28"/>
              </w:rPr>
              <w:t>Département de médecine animale</w:t>
            </w:r>
          </w:p>
        </w:tc>
        <w:tc>
          <w:tcPr>
            <w:tcW w:w="4664" w:type="dxa"/>
            <w:shd w:val="clear" w:color="auto" w:fill="auto"/>
            <w:tcPrChange w:id="537" w:author="sawsan" w:date="2018-03-18T14:16:00Z">
              <w:tcPr>
                <w:tcW w:w="4664" w:type="dxa"/>
                <w:shd w:val="clear" w:color="auto" w:fill="auto"/>
              </w:tcPr>
            </w:tcPrChange>
          </w:tcPr>
          <w:p w:rsidR="007E039F" w:rsidRPr="00CA7501" w:rsidRDefault="007E039F" w:rsidP="00312CB4">
            <w:pPr>
              <w:pStyle w:val="InstructionsCharChar"/>
              <w:spacing w:line="360" w:lineRule="auto"/>
              <w:rPr>
                <w:rFonts w:ascii="Times New Roman" w:hAnsi="Times New Roman"/>
                <w:sz w:val="28"/>
                <w:szCs w:val="28"/>
                <w:rtl/>
              </w:rPr>
              <w:pPrChange w:id="538" w:author="sawsan" w:date="2018-03-18T14:16:00Z">
                <w:pPr>
                  <w:pStyle w:val="InstructionsCharChar"/>
                  <w:spacing w:line="360" w:lineRule="auto"/>
                  <w:jc w:val="left"/>
                </w:pPr>
              </w:pPrChange>
            </w:pPr>
            <w:r w:rsidRPr="00CA7501">
              <w:rPr>
                <w:rFonts w:ascii="Times New Roman" w:hAnsi="Times New Roman"/>
                <w:sz w:val="28"/>
                <w:szCs w:val="28"/>
              </w:rPr>
              <w:t>Animal Medicine</w:t>
            </w:r>
          </w:p>
        </w:tc>
        <w:tc>
          <w:tcPr>
            <w:tcW w:w="916" w:type="dxa"/>
            <w:shd w:val="clear" w:color="auto" w:fill="auto"/>
            <w:tcPrChange w:id="539" w:author="sawsan" w:date="2018-03-18T14:16:00Z">
              <w:tcPr>
                <w:tcW w:w="916" w:type="dxa"/>
                <w:shd w:val="clear" w:color="auto" w:fill="auto"/>
              </w:tcPr>
            </w:tcPrChange>
          </w:tcPr>
          <w:p w:rsidR="007E039F" w:rsidRPr="00CA7501" w:rsidRDefault="007E039F" w:rsidP="00312CB4">
            <w:pPr>
              <w:pStyle w:val="InstructionsCharChar"/>
              <w:spacing w:line="360" w:lineRule="auto"/>
              <w:jc w:val="right"/>
              <w:rPr>
                <w:rFonts w:ascii="Times New Roman" w:hAnsi="Times New Roman"/>
                <w:sz w:val="28"/>
                <w:szCs w:val="28"/>
                <w:rtl/>
              </w:rPr>
              <w:pPrChange w:id="540" w:author="sawsan" w:date="2018-03-18T14:16:00Z">
                <w:pPr>
                  <w:pStyle w:val="InstructionsCharChar"/>
                  <w:spacing w:line="360" w:lineRule="auto"/>
                  <w:jc w:val="left"/>
                </w:pPr>
              </w:pPrChange>
            </w:pPr>
            <w:r w:rsidRPr="00CA7501">
              <w:rPr>
                <w:rFonts w:ascii="Times New Roman" w:hAnsi="Times New Roman"/>
                <w:sz w:val="28"/>
                <w:szCs w:val="28"/>
              </w:rPr>
              <w:t>ANM</w:t>
            </w:r>
          </w:p>
        </w:tc>
        <w:tc>
          <w:tcPr>
            <w:tcW w:w="810" w:type="dxa"/>
            <w:tcPrChange w:id="541" w:author="sawsan" w:date="2018-03-18T14:16:00Z">
              <w:tcPr>
                <w:tcW w:w="810" w:type="dxa"/>
              </w:tcPr>
            </w:tcPrChange>
          </w:tcPr>
          <w:p w:rsidR="007E039F" w:rsidRPr="00CA7501" w:rsidRDefault="007E039F" w:rsidP="00312CB4">
            <w:pPr>
              <w:pStyle w:val="InstructionsCharChar"/>
              <w:spacing w:line="360" w:lineRule="auto"/>
              <w:rPr>
                <w:rFonts w:ascii="Times New Roman" w:hAnsi="Times New Roman"/>
                <w:sz w:val="28"/>
                <w:szCs w:val="28"/>
              </w:rPr>
              <w:pPrChange w:id="542" w:author="sawsan" w:date="2018-03-18T14:16:00Z">
                <w:pPr>
                  <w:pStyle w:val="InstructionsCharChar"/>
                  <w:spacing w:line="360" w:lineRule="auto"/>
                  <w:jc w:val="left"/>
                </w:pPr>
              </w:pPrChange>
            </w:pPr>
            <w:r w:rsidRPr="00CA7501">
              <w:rPr>
                <w:rFonts w:ascii="Times New Roman" w:hAnsi="Times New Roman"/>
                <w:sz w:val="28"/>
                <w:szCs w:val="28"/>
              </w:rPr>
              <w:t>15</w:t>
            </w:r>
          </w:p>
        </w:tc>
      </w:tr>
      <w:tr w:rsidR="007E039F" w:rsidRPr="00CA7501" w:rsidTr="00312CB4">
        <w:trPr>
          <w:jc w:val="right"/>
          <w:trPrChange w:id="543" w:author="sawsan" w:date="2018-03-18T14:16:00Z">
            <w:trPr>
              <w:jc w:val="center"/>
            </w:trPr>
          </w:trPrChange>
        </w:trPr>
        <w:tc>
          <w:tcPr>
            <w:tcW w:w="3880" w:type="dxa"/>
            <w:shd w:val="clear" w:color="auto" w:fill="auto"/>
            <w:tcPrChange w:id="544" w:author="sawsan" w:date="2018-03-18T14:16:00Z">
              <w:tcPr>
                <w:tcW w:w="3880" w:type="dxa"/>
                <w:shd w:val="clear" w:color="auto" w:fill="auto"/>
              </w:tcPr>
            </w:tcPrChange>
          </w:tcPr>
          <w:p w:rsidR="007E039F" w:rsidRPr="00CA7501" w:rsidRDefault="00757D2B" w:rsidP="005B22B5">
            <w:pPr>
              <w:pStyle w:val="InstructionsCharChar"/>
              <w:bidi/>
              <w:spacing w:line="360" w:lineRule="auto"/>
              <w:jc w:val="right"/>
              <w:rPr>
                <w:rFonts w:ascii="Times New Roman" w:hAnsi="Times New Roman"/>
                <w:sz w:val="28"/>
                <w:szCs w:val="28"/>
                <w:rtl/>
                <w:lang w:val="fr-FR"/>
              </w:rPr>
              <w:pPrChange w:id="545" w:author="sawsan" w:date="2018-03-18T14:17:00Z">
                <w:pPr>
                  <w:pStyle w:val="InstructionsCharChar"/>
                  <w:bidi/>
                  <w:spacing w:line="360" w:lineRule="auto"/>
                  <w:jc w:val="right"/>
                </w:pPr>
              </w:pPrChange>
            </w:pPr>
            <w:r w:rsidRPr="00CA7501">
              <w:rPr>
                <w:rFonts w:ascii="Times New Roman" w:hAnsi="Times New Roman"/>
                <w:sz w:val="28"/>
                <w:szCs w:val="28"/>
                <w:lang w:val="fr-FR"/>
              </w:rPr>
              <w:t>Département de chirurgie, d'anesthésie et de radiologie</w:t>
            </w:r>
          </w:p>
        </w:tc>
        <w:tc>
          <w:tcPr>
            <w:tcW w:w="4664" w:type="dxa"/>
            <w:shd w:val="clear" w:color="auto" w:fill="auto"/>
            <w:tcPrChange w:id="546" w:author="sawsan" w:date="2018-03-18T14:16:00Z">
              <w:tcPr>
                <w:tcW w:w="4664" w:type="dxa"/>
                <w:shd w:val="clear" w:color="auto" w:fill="auto"/>
              </w:tcPr>
            </w:tcPrChange>
          </w:tcPr>
          <w:p w:rsidR="007E039F" w:rsidRPr="00CA7501" w:rsidRDefault="007E039F" w:rsidP="00312CB4">
            <w:pPr>
              <w:pStyle w:val="InstructionsCharChar"/>
              <w:spacing w:line="360" w:lineRule="auto"/>
              <w:rPr>
                <w:rFonts w:ascii="Times New Roman" w:hAnsi="Times New Roman"/>
                <w:sz w:val="28"/>
                <w:szCs w:val="28"/>
                <w:rtl/>
                <w:rPrChange w:id="547" w:author="sawsan" w:date="2018-03-18T13:31:00Z">
                  <w:rPr>
                    <w:rFonts w:ascii="Times New Roman" w:hAnsi="Times New Roman"/>
                    <w:sz w:val="26"/>
                    <w:szCs w:val="26"/>
                    <w:rtl/>
                  </w:rPr>
                </w:rPrChange>
              </w:rPr>
              <w:pPrChange w:id="548" w:author="sawsan" w:date="2018-03-18T14:16:00Z">
                <w:pPr>
                  <w:pStyle w:val="InstructionsCharChar"/>
                  <w:spacing w:line="360" w:lineRule="auto"/>
                  <w:jc w:val="left"/>
                </w:pPr>
              </w:pPrChange>
            </w:pPr>
            <w:r w:rsidRPr="00CA7501">
              <w:rPr>
                <w:rFonts w:ascii="Times New Roman" w:hAnsi="Times New Roman"/>
                <w:sz w:val="28"/>
                <w:szCs w:val="28"/>
                <w:rPrChange w:id="549" w:author="sawsan" w:date="2018-03-18T13:31:00Z">
                  <w:rPr>
                    <w:rFonts w:ascii="Times New Roman" w:hAnsi="Times New Roman"/>
                    <w:sz w:val="26"/>
                    <w:szCs w:val="26"/>
                  </w:rPr>
                </w:rPrChange>
              </w:rPr>
              <w:t>Surgery, Anaesthesiology and Radiology</w:t>
            </w:r>
          </w:p>
        </w:tc>
        <w:tc>
          <w:tcPr>
            <w:tcW w:w="916" w:type="dxa"/>
            <w:shd w:val="clear" w:color="auto" w:fill="auto"/>
            <w:tcPrChange w:id="550" w:author="sawsan" w:date="2018-03-18T14:16:00Z">
              <w:tcPr>
                <w:tcW w:w="916" w:type="dxa"/>
                <w:shd w:val="clear" w:color="auto" w:fill="auto"/>
              </w:tcPr>
            </w:tcPrChange>
          </w:tcPr>
          <w:p w:rsidR="007E039F" w:rsidRPr="00CA7501" w:rsidRDefault="007E039F" w:rsidP="00312CB4">
            <w:pPr>
              <w:pStyle w:val="InstructionsCharChar"/>
              <w:spacing w:line="360" w:lineRule="auto"/>
              <w:jc w:val="right"/>
              <w:rPr>
                <w:rFonts w:ascii="Times New Roman" w:hAnsi="Times New Roman"/>
                <w:sz w:val="28"/>
                <w:szCs w:val="28"/>
                <w:rtl/>
              </w:rPr>
              <w:pPrChange w:id="551" w:author="sawsan" w:date="2018-03-18T14:16:00Z">
                <w:pPr>
                  <w:pStyle w:val="InstructionsCharChar"/>
                  <w:spacing w:line="360" w:lineRule="auto"/>
                  <w:jc w:val="left"/>
                </w:pPr>
              </w:pPrChange>
            </w:pPr>
            <w:r w:rsidRPr="00CA7501">
              <w:rPr>
                <w:rFonts w:ascii="Times New Roman" w:hAnsi="Times New Roman"/>
                <w:sz w:val="28"/>
                <w:szCs w:val="28"/>
              </w:rPr>
              <w:t>S</w:t>
            </w:r>
            <w:r w:rsidRPr="00CA7501">
              <w:rPr>
                <w:rFonts w:ascii="Times New Roman" w:hAnsi="Times New Roman"/>
                <w:sz w:val="28"/>
                <w:szCs w:val="28"/>
                <w:lang w:bidi="ar-EG"/>
              </w:rPr>
              <w:t>A</w:t>
            </w:r>
            <w:r w:rsidRPr="00CA7501">
              <w:rPr>
                <w:rFonts w:ascii="Times New Roman" w:hAnsi="Times New Roman"/>
                <w:sz w:val="28"/>
                <w:szCs w:val="28"/>
              </w:rPr>
              <w:t>R</w:t>
            </w:r>
          </w:p>
        </w:tc>
        <w:tc>
          <w:tcPr>
            <w:tcW w:w="810" w:type="dxa"/>
            <w:tcPrChange w:id="552" w:author="sawsan" w:date="2018-03-18T14:16:00Z">
              <w:tcPr>
                <w:tcW w:w="810" w:type="dxa"/>
              </w:tcPr>
            </w:tcPrChange>
          </w:tcPr>
          <w:p w:rsidR="007E039F" w:rsidRPr="00CA7501" w:rsidRDefault="007E039F" w:rsidP="00312CB4">
            <w:pPr>
              <w:pStyle w:val="InstructionsCharChar"/>
              <w:spacing w:line="360" w:lineRule="auto"/>
              <w:rPr>
                <w:rFonts w:ascii="Times New Roman" w:hAnsi="Times New Roman"/>
                <w:sz w:val="28"/>
                <w:szCs w:val="28"/>
              </w:rPr>
              <w:pPrChange w:id="553" w:author="sawsan" w:date="2018-03-18T14:16:00Z">
                <w:pPr>
                  <w:pStyle w:val="InstructionsCharChar"/>
                  <w:spacing w:line="360" w:lineRule="auto"/>
                  <w:jc w:val="left"/>
                </w:pPr>
              </w:pPrChange>
            </w:pPr>
            <w:r w:rsidRPr="00CA7501">
              <w:rPr>
                <w:rFonts w:ascii="Times New Roman" w:hAnsi="Times New Roman"/>
                <w:sz w:val="28"/>
                <w:szCs w:val="28"/>
              </w:rPr>
              <w:t>16</w:t>
            </w:r>
          </w:p>
        </w:tc>
      </w:tr>
      <w:tr w:rsidR="007E039F" w:rsidRPr="00CA7501" w:rsidTr="00312CB4">
        <w:trPr>
          <w:jc w:val="right"/>
          <w:trPrChange w:id="554" w:author="sawsan" w:date="2018-03-18T14:16:00Z">
            <w:trPr>
              <w:jc w:val="center"/>
            </w:trPr>
          </w:trPrChange>
        </w:trPr>
        <w:tc>
          <w:tcPr>
            <w:tcW w:w="3880" w:type="dxa"/>
            <w:shd w:val="clear" w:color="auto" w:fill="auto"/>
            <w:tcPrChange w:id="555" w:author="sawsan" w:date="2018-03-18T14:16:00Z">
              <w:tcPr>
                <w:tcW w:w="3880" w:type="dxa"/>
                <w:shd w:val="clear" w:color="auto" w:fill="auto"/>
              </w:tcPr>
            </w:tcPrChange>
          </w:tcPr>
          <w:p w:rsidR="007E039F" w:rsidRPr="00CA7501" w:rsidRDefault="00757D2B" w:rsidP="005B22B5">
            <w:pPr>
              <w:pStyle w:val="InstructionsCharChar"/>
              <w:bidi/>
              <w:spacing w:line="360" w:lineRule="auto"/>
              <w:jc w:val="right"/>
              <w:rPr>
                <w:rFonts w:ascii="Times New Roman" w:hAnsi="Times New Roman"/>
                <w:sz w:val="28"/>
                <w:szCs w:val="28"/>
                <w:rtl/>
                <w:lang w:val="fr-FR"/>
              </w:rPr>
              <w:pPrChange w:id="556" w:author="sawsan" w:date="2018-03-18T14:17:00Z">
                <w:pPr>
                  <w:pStyle w:val="InstructionsCharChar"/>
                  <w:bidi/>
                  <w:spacing w:line="360" w:lineRule="auto"/>
                  <w:jc w:val="right"/>
                </w:pPr>
              </w:pPrChange>
            </w:pPr>
            <w:r w:rsidRPr="00CA7501">
              <w:rPr>
                <w:rFonts w:ascii="Times New Roman" w:hAnsi="Times New Roman"/>
                <w:sz w:val="28"/>
                <w:szCs w:val="28"/>
                <w:lang w:val="fr-FR"/>
              </w:rPr>
              <w:t>Département de Reproduction, Génération et Insémination artificielle</w:t>
            </w:r>
          </w:p>
        </w:tc>
        <w:tc>
          <w:tcPr>
            <w:tcW w:w="4664" w:type="dxa"/>
            <w:shd w:val="clear" w:color="auto" w:fill="auto"/>
            <w:tcPrChange w:id="557" w:author="sawsan" w:date="2018-03-18T14:16:00Z">
              <w:tcPr>
                <w:tcW w:w="4664" w:type="dxa"/>
                <w:shd w:val="clear" w:color="auto" w:fill="auto"/>
              </w:tcPr>
            </w:tcPrChange>
          </w:tcPr>
          <w:p w:rsidR="007E039F" w:rsidRPr="00CA7501" w:rsidRDefault="007E039F" w:rsidP="00312CB4">
            <w:pPr>
              <w:pStyle w:val="InstructionsCharChar"/>
              <w:spacing w:line="360" w:lineRule="auto"/>
              <w:rPr>
                <w:rFonts w:ascii="Times New Roman" w:hAnsi="Times New Roman"/>
                <w:sz w:val="28"/>
                <w:szCs w:val="28"/>
                <w:rtl/>
                <w:lang w:val="fr-FR" w:bidi="ar-EG"/>
              </w:rPr>
              <w:pPrChange w:id="558" w:author="sawsan" w:date="2018-03-18T14:16:00Z">
                <w:pPr>
                  <w:pStyle w:val="InstructionsCharChar"/>
                  <w:spacing w:line="360" w:lineRule="auto"/>
                  <w:jc w:val="left"/>
                </w:pPr>
              </w:pPrChange>
            </w:pPr>
            <w:r w:rsidRPr="00CA7501">
              <w:rPr>
                <w:rFonts w:ascii="Times New Roman" w:hAnsi="Times New Roman"/>
                <w:sz w:val="28"/>
                <w:szCs w:val="28"/>
              </w:rPr>
              <w:t>Theriogenology</w:t>
            </w:r>
          </w:p>
        </w:tc>
        <w:tc>
          <w:tcPr>
            <w:tcW w:w="916" w:type="dxa"/>
            <w:shd w:val="clear" w:color="auto" w:fill="auto"/>
            <w:tcPrChange w:id="559" w:author="sawsan" w:date="2018-03-18T14:16:00Z">
              <w:tcPr>
                <w:tcW w:w="916" w:type="dxa"/>
                <w:shd w:val="clear" w:color="auto" w:fill="auto"/>
              </w:tcPr>
            </w:tcPrChange>
          </w:tcPr>
          <w:p w:rsidR="007E039F" w:rsidRPr="00CA7501" w:rsidRDefault="007E039F" w:rsidP="00312CB4">
            <w:pPr>
              <w:pStyle w:val="InstructionsCharChar"/>
              <w:spacing w:line="360" w:lineRule="auto"/>
              <w:jc w:val="right"/>
              <w:rPr>
                <w:rFonts w:ascii="Times New Roman" w:hAnsi="Times New Roman"/>
                <w:sz w:val="28"/>
                <w:szCs w:val="28"/>
                <w:rtl/>
              </w:rPr>
              <w:pPrChange w:id="560" w:author="sawsan" w:date="2018-03-18T14:16:00Z">
                <w:pPr>
                  <w:pStyle w:val="InstructionsCharChar"/>
                  <w:spacing w:line="360" w:lineRule="auto"/>
                  <w:jc w:val="left"/>
                </w:pPr>
              </w:pPrChange>
            </w:pPr>
            <w:r w:rsidRPr="00CA7501">
              <w:rPr>
                <w:rFonts w:ascii="Times New Roman" w:hAnsi="Times New Roman"/>
                <w:sz w:val="28"/>
                <w:szCs w:val="28"/>
              </w:rPr>
              <w:t>THR</w:t>
            </w:r>
          </w:p>
        </w:tc>
        <w:tc>
          <w:tcPr>
            <w:tcW w:w="810" w:type="dxa"/>
            <w:tcPrChange w:id="561" w:author="sawsan" w:date="2018-03-18T14:16:00Z">
              <w:tcPr>
                <w:tcW w:w="810" w:type="dxa"/>
              </w:tcPr>
            </w:tcPrChange>
          </w:tcPr>
          <w:p w:rsidR="007E039F" w:rsidRPr="00CA7501" w:rsidRDefault="007E039F" w:rsidP="00312CB4">
            <w:pPr>
              <w:pStyle w:val="InstructionsCharChar"/>
              <w:spacing w:line="360" w:lineRule="auto"/>
              <w:rPr>
                <w:rFonts w:ascii="Times New Roman" w:hAnsi="Times New Roman"/>
                <w:sz w:val="28"/>
                <w:szCs w:val="28"/>
              </w:rPr>
              <w:pPrChange w:id="562" w:author="sawsan" w:date="2018-03-18T14:16:00Z">
                <w:pPr>
                  <w:pStyle w:val="InstructionsCharChar"/>
                  <w:spacing w:line="360" w:lineRule="auto"/>
                  <w:jc w:val="left"/>
                </w:pPr>
              </w:pPrChange>
            </w:pPr>
            <w:r w:rsidRPr="00CA7501">
              <w:rPr>
                <w:rFonts w:ascii="Times New Roman" w:hAnsi="Times New Roman"/>
                <w:sz w:val="28"/>
                <w:szCs w:val="28"/>
              </w:rPr>
              <w:t>17</w:t>
            </w:r>
          </w:p>
        </w:tc>
      </w:tr>
    </w:tbl>
    <w:p w:rsidR="00802B5E" w:rsidRPr="00CA7501" w:rsidRDefault="00802B5E">
      <w:pPr>
        <w:jc w:val="right"/>
        <w:rPr>
          <w:color w:val="660033"/>
          <w:sz w:val="28"/>
          <w:szCs w:val="28"/>
          <w:rtl/>
          <w:lang w:bidi="ar-EG"/>
          <w:rPrChange w:id="563" w:author="sawsan" w:date="2018-03-18T13:31:00Z">
            <w:rPr>
              <w:color w:val="660033"/>
              <w:sz w:val="40"/>
              <w:szCs w:val="40"/>
              <w:rtl/>
              <w:lang w:bidi="ar-EG"/>
            </w:rPr>
          </w:rPrChange>
        </w:rPr>
        <w:pPrChange w:id="564" w:author="sawsan" w:date="2018-03-18T13:33:00Z">
          <w:pPr/>
        </w:pPrChange>
      </w:pPr>
    </w:p>
    <w:p w:rsidR="00361C9F" w:rsidRPr="00CA7501" w:rsidRDefault="00361C9F">
      <w:pPr>
        <w:jc w:val="right"/>
        <w:rPr>
          <w:color w:val="660033"/>
          <w:sz w:val="28"/>
          <w:szCs w:val="28"/>
          <w:rtl/>
          <w:lang w:bidi="ar-EG"/>
          <w:rPrChange w:id="565" w:author="sawsan" w:date="2018-03-18T13:31:00Z">
            <w:rPr>
              <w:color w:val="660033"/>
              <w:sz w:val="40"/>
              <w:szCs w:val="40"/>
              <w:rtl/>
              <w:lang w:bidi="ar-EG"/>
            </w:rPr>
          </w:rPrChange>
        </w:rPr>
        <w:pPrChange w:id="566" w:author="sawsan" w:date="2018-03-18T13:33:00Z">
          <w:pPr/>
        </w:pPrChange>
      </w:pPr>
    </w:p>
    <w:p w:rsidR="00361C9F" w:rsidDel="005B22B5" w:rsidRDefault="00361C9F" w:rsidP="005B22B5">
      <w:pPr>
        <w:tabs>
          <w:tab w:val="left" w:pos="896"/>
        </w:tabs>
        <w:jc w:val="center"/>
        <w:rPr>
          <w:del w:id="567" w:author="sawsan" w:date="2018-03-18T14:17:00Z"/>
          <w:color w:val="660033"/>
          <w:sz w:val="28"/>
          <w:szCs w:val="28"/>
          <w:lang w:bidi="ar-EG"/>
        </w:rPr>
        <w:pPrChange w:id="568" w:author="sawsan" w:date="2018-03-18T14:17:00Z">
          <w:pPr>
            <w:tabs>
              <w:tab w:val="left" w:pos="896"/>
            </w:tabs>
          </w:pPr>
        </w:pPrChange>
      </w:pPr>
    </w:p>
    <w:p w:rsidR="005B22B5" w:rsidRDefault="005B22B5" w:rsidP="005B22B5">
      <w:pPr>
        <w:jc w:val="center"/>
        <w:rPr>
          <w:ins w:id="569" w:author="sawsan" w:date="2018-03-18T14:17:00Z"/>
          <w:color w:val="660033"/>
          <w:sz w:val="28"/>
          <w:szCs w:val="28"/>
          <w:lang w:bidi="ar-EG"/>
        </w:rPr>
        <w:pPrChange w:id="570" w:author="sawsan" w:date="2018-03-18T14:17:00Z">
          <w:pPr>
            <w:jc w:val="center"/>
          </w:pPr>
        </w:pPrChange>
      </w:pPr>
    </w:p>
    <w:p w:rsidR="005B22B5" w:rsidRDefault="005B22B5" w:rsidP="005B22B5">
      <w:pPr>
        <w:jc w:val="center"/>
        <w:rPr>
          <w:ins w:id="571" w:author="sawsan" w:date="2018-03-18T14:17:00Z"/>
          <w:color w:val="660033"/>
          <w:sz w:val="28"/>
          <w:szCs w:val="28"/>
          <w:lang w:bidi="ar-EG"/>
        </w:rPr>
        <w:pPrChange w:id="572" w:author="sawsan" w:date="2018-03-18T14:17:00Z">
          <w:pPr>
            <w:jc w:val="center"/>
          </w:pPr>
        </w:pPrChange>
      </w:pPr>
    </w:p>
    <w:p w:rsidR="005B22B5" w:rsidRDefault="005B22B5" w:rsidP="005B22B5">
      <w:pPr>
        <w:jc w:val="center"/>
        <w:rPr>
          <w:ins w:id="573" w:author="sawsan" w:date="2018-03-18T14:17:00Z"/>
          <w:color w:val="660033"/>
          <w:sz w:val="28"/>
          <w:szCs w:val="28"/>
          <w:lang w:bidi="ar-EG"/>
        </w:rPr>
        <w:pPrChange w:id="574" w:author="sawsan" w:date="2018-03-18T14:17:00Z">
          <w:pPr>
            <w:jc w:val="center"/>
          </w:pPr>
        </w:pPrChange>
      </w:pPr>
    </w:p>
    <w:p w:rsidR="005B22B5" w:rsidRDefault="005B22B5" w:rsidP="005B22B5">
      <w:pPr>
        <w:jc w:val="center"/>
        <w:rPr>
          <w:ins w:id="575" w:author="sawsan" w:date="2018-03-18T14:17:00Z"/>
          <w:color w:val="660033"/>
          <w:sz w:val="28"/>
          <w:szCs w:val="28"/>
          <w:lang w:bidi="ar-EG"/>
        </w:rPr>
        <w:pPrChange w:id="576" w:author="sawsan" w:date="2018-03-18T14:17:00Z">
          <w:pPr>
            <w:jc w:val="center"/>
          </w:pPr>
        </w:pPrChange>
      </w:pPr>
    </w:p>
    <w:p w:rsidR="005B22B5" w:rsidRDefault="005B22B5" w:rsidP="005B22B5">
      <w:pPr>
        <w:jc w:val="center"/>
        <w:rPr>
          <w:ins w:id="577" w:author="sawsan" w:date="2018-03-18T14:17:00Z"/>
          <w:color w:val="660033"/>
          <w:sz w:val="28"/>
          <w:szCs w:val="28"/>
          <w:lang w:bidi="ar-EG"/>
        </w:rPr>
        <w:pPrChange w:id="578" w:author="sawsan" w:date="2018-03-18T14:17:00Z">
          <w:pPr>
            <w:jc w:val="center"/>
          </w:pPr>
        </w:pPrChange>
      </w:pPr>
    </w:p>
    <w:p w:rsidR="005B22B5" w:rsidRDefault="005B22B5" w:rsidP="005B22B5">
      <w:pPr>
        <w:jc w:val="center"/>
        <w:rPr>
          <w:ins w:id="579" w:author="sawsan" w:date="2018-03-18T14:17:00Z"/>
          <w:color w:val="660033"/>
          <w:sz w:val="28"/>
          <w:szCs w:val="28"/>
          <w:lang w:bidi="ar-EG"/>
        </w:rPr>
        <w:pPrChange w:id="580" w:author="sawsan" w:date="2018-03-18T14:17:00Z">
          <w:pPr>
            <w:jc w:val="center"/>
          </w:pPr>
        </w:pPrChange>
      </w:pPr>
    </w:p>
    <w:p w:rsidR="005B22B5" w:rsidRDefault="005B22B5" w:rsidP="005B22B5">
      <w:pPr>
        <w:jc w:val="center"/>
        <w:rPr>
          <w:ins w:id="581" w:author="sawsan" w:date="2018-03-18T14:17:00Z"/>
          <w:color w:val="660033"/>
          <w:sz w:val="28"/>
          <w:szCs w:val="28"/>
          <w:lang w:bidi="ar-EG"/>
        </w:rPr>
        <w:pPrChange w:id="582" w:author="sawsan" w:date="2018-03-18T14:17:00Z">
          <w:pPr>
            <w:jc w:val="center"/>
          </w:pPr>
        </w:pPrChange>
      </w:pPr>
    </w:p>
    <w:p w:rsidR="005B22B5" w:rsidRPr="00CA7501" w:rsidRDefault="005B22B5" w:rsidP="005B22B5">
      <w:pPr>
        <w:jc w:val="center"/>
        <w:rPr>
          <w:ins w:id="583" w:author="sawsan" w:date="2018-03-18T14:17:00Z"/>
          <w:color w:val="660033"/>
          <w:sz w:val="28"/>
          <w:szCs w:val="28"/>
          <w:rtl/>
          <w:lang w:bidi="ar-EG"/>
          <w:rPrChange w:id="584" w:author="sawsan" w:date="2018-03-18T13:31:00Z">
            <w:rPr>
              <w:ins w:id="585" w:author="sawsan" w:date="2018-03-18T14:17:00Z"/>
              <w:color w:val="660033"/>
              <w:sz w:val="40"/>
              <w:szCs w:val="40"/>
              <w:rtl/>
              <w:lang w:bidi="ar-EG"/>
            </w:rPr>
          </w:rPrChange>
        </w:rPr>
        <w:pPrChange w:id="586" w:author="sawsan" w:date="2018-03-18T14:17:00Z">
          <w:pPr>
            <w:jc w:val="center"/>
          </w:pPr>
        </w:pPrChange>
      </w:pPr>
    </w:p>
    <w:p w:rsidR="00361C9F" w:rsidRPr="00CA7501" w:rsidRDefault="00361C9F" w:rsidP="005B22B5">
      <w:pPr>
        <w:tabs>
          <w:tab w:val="left" w:pos="896"/>
        </w:tabs>
        <w:jc w:val="center"/>
        <w:rPr>
          <w:color w:val="660033"/>
          <w:sz w:val="28"/>
          <w:szCs w:val="28"/>
          <w:rtl/>
          <w:lang w:bidi="ar-EG"/>
          <w:rPrChange w:id="587" w:author="sawsan" w:date="2018-03-18T13:31:00Z">
            <w:rPr>
              <w:color w:val="660033"/>
              <w:sz w:val="40"/>
              <w:szCs w:val="40"/>
              <w:rtl/>
              <w:lang w:bidi="ar-EG"/>
            </w:rPr>
          </w:rPrChange>
        </w:rPr>
        <w:pPrChange w:id="588" w:author="sawsan" w:date="2018-03-18T14:17:00Z">
          <w:pPr>
            <w:tabs>
              <w:tab w:val="left" w:pos="896"/>
            </w:tabs>
          </w:pPr>
        </w:pPrChange>
      </w:pPr>
    </w:p>
    <w:p w:rsidR="00361C9F" w:rsidRPr="00CA7501" w:rsidRDefault="00361C9F">
      <w:pPr>
        <w:jc w:val="right"/>
        <w:rPr>
          <w:color w:val="660033"/>
          <w:sz w:val="28"/>
          <w:szCs w:val="28"/>
          <w:rtl/>
          <w:lang w:bidi="ar-EG"/>
          <w:rPrChange w:id="589" w:author="sawsan" w:date="2018-03-18T13:31:00Z">
            <w:rPr>
              <w:color w:val="660033"/>
              <w:sz w:val="40"/>
              <w:szCs w:val="40"/>
              <w:rtl/>
              <w:lang w:bidi="ar-EG"/>
            </w:rPr>
          </w:rPrChange>
        </w:rPr>
        <w:pPrChange w:id="590" w:author="sawsan" w:date="2018-03-18T13:33:00Z">
          <w:pPr>
            <w:jc w:val="center"/>
          </w:pPr>
        </w:pPrChange>
      </w:pPr>
    </w:p>
    <w:p w:rsidR="007859A8" w:rsidRPr="00CA7501" w:rsidRDefault="00A2489F" w:rsidP="00312CB4">
      <w:pPr>
        <w:tabs>
          <w:tab w:val="left" w:pos="1451"/>
        </w:tabs>
        <w:jc w:val="right"/>
        <w:rPr>
          <w:b/>
          <w:bCs/>
          <w:color w:val="660033"/>
          <w:sz w:val="28"/>
          <w:szCs w:val="28"/>
          <w:u w:val="single"/>
          <w:lang w:val="fr-FR" w:bidi="ar-EG"/>
          <w:rPrChange w:id="591" w:author="sawsan" w:date="2018-03-18T13:31:00Z">
            <w:rPr>
              <w:b/>
              <w:bCs/>
              <w:color w:val="660033"/>
              <w:sz w:val="36"/>
              <w:szCs w:val="36"/>
              <w:u w:val="single"/>
              <w:lang w:val="fr-FR" w:bidi="ar-EG"/>
            </w:rPr>
          </w:rPrChange>
        </w:rPr>
      </w:pPr>
      <w:r w:rsidRPr="00CA7501">
        <w:rPr>
          <w:b/>
          <w:bCs/>
          <w:color w:val="660033"/>
          <w:sz w:val="28"/>
          <w:szCs w:val="28"/>
          <w:u w:val="single"/>
          <w:lang w:val="fr-FR" w:bidi="ar-EG"/>
          <w:rPrChange w:id="592" w:author="sawsan" w:date="2018-03-18T13:31:00Z">
            <w:rPr>
              <w:b/>
              <w:bCs/>
              <w:color w:val="660033"/>
              <w:sz w:val="36"/>
              <w:szCs w:val="36"/>
              <w:u w:val="single"/>
              <w:lang w:val="fr-FR" w:bidi="ar-EG"/>
            </w:rPr>
          </w:rPrChange>
        </w:rPr>
        <w:lastRenderedPageBreak/>
        <w:t>Les noms des départements du collège et ses cours connexes</w:t>
      </w:r>
    </w:p>
    <w:tbl>
      <w:tblPr>
        <w:tblpPr w:leftFromText="180" w:rightFromText="180" w:vertAnchor="page" w:horzAnchor="margin" w:tblpY="294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575"/>
        <w:gridCol w:w="3465"/>
        <w:gridCol w:w="2885"/>
      </w:tblGrid>
      <w:tr w:rsidR="009E25BF" w:rsidRPr="005B22B5" w:rsidTr="00B068FC">
        <w:tc>
          <w:tcPr>
            <w:tcW w:w="1255" w:type="dxa"/>
            <w:vAlign w:val="center"/>
          </w:tcPr>
          <w:p w:rsidR="009E25BF" w:rsidRPr="005B22B5" w:rsidRDefault="007F55B5">
            <w:pPr>
              <w:pStyle w:val="InstructionsCharChar"/>
              <w:bidi/>
              <w:spacing w:line="360" w:lineRule="auto"/>
              <w:jc w:val="right"/>
              <w:rPr>
                <w:rFonts w:ascii="Times New Roman" w:hAnsi="Times New Roman"/>
                <w:sz w:val="24"/>
                <w:szCs w:val="24"/>
                <w:rtl/>
                <w:rPrChange w:id="593" w:author="sawsan" w:date="2018-03-18T14:18:00Z">
                  <w:rPr>
                    <w:rFonts w:ascii="Times New Roman" w:hAnsi="Times New Roman"/>
                    <w:sz w:val="24"/>
                    <w:szCs w:val="24"/>
                    <w:rtl/>
                  </w:rPr>
                </w:rPrChange>
              </w:rPr>
              <w:pPrChange w:id="594" w:author="sawsan" w:date="2018-03-18T13:33:00Z">
                <w:pPr>
                  <w:pStyle w:val="InstructionsCharChar"/>
                  <w:framePr w:hSpace="180" w:wrap="around" w:vAnchor="page" w:hAnchor="margin" w:y="2949"/>
                  <w:bidi/>
                  <w:spacing w:line="360" w:lineRule="auto"/>
                  <w:jc w:val="center"/>
                </w:pPr>
              </w:pPrChange>
            </w:pPr>
            <w:r w:rsidRPr="005B22B5">
              <w:rPr>
                <w:rFonts w:ascii="Times New Roman" w:hAnsi="Times New Roman"/>
                <w:sz w:val="24"/>
                <w:szCs w:val="24"/>
                <w:rPrChange w:id="595" w:author="sawsan" w:date="2018-03-18T14:18:00Z">
                  <w:rPr>
                    <w:rFonts w:ascii="Times New Roman" w:hAnsi="Times New Roman"/>
                    <w:sz w:val="24"/>
                    <w:szCs w:val="24"/>
                  </w:rPr>
                </w:rPrChange>
              </w:rPr>
              <w:t>Séquence</w:t>
            </w:r>
          </w:p>
        </w:tc>
        <w:tc>
          <w:tcPr>
            <w:tcW w:w="1575" w:type="dxa"/>
            <w:shd w:val="clear" w:color="auto" w:fill="auto"/>
          </w:tcPr>
          <w:p w:rsidR="009E25BF" w:rsidRPr="005B22B5" w:rsidRDefault="00137756" w:rsidP="00312CB4">
            <w:pPr>
              <w:pStyle w:val="InstructionsCharChar"/>
              <w:bidi/>
              <w:spacing w:line="360" w:lineRule="auto"/>
              <w:jc w:val="right"/>
              <w:rPr>
                <w:rFonts w:ascii="Arial" w:hAnsi="Arial" w:cs="Arial"/>
                <w:sz w:val="24"/>
                <w:szCs w:val="24"/>
                <w:rtl/>
                <w:rPrChange w:id="596" w:author="sawsan" w:date="2018-03-18T14:18:00Z">
                  <w:rPr>
                    <w:rFonts w:ascii="Arial" w:hAnsi="Arial" w:cs="Arial"/>
                    <w:sz w:val="24"/>
                    <w:szCs w:val="24"/>
                    <w:rtl/>
                  </w:rPr>
                </w:rPrChange>
              </w:rPr>
            </w:pPr>
            <w:r w:rsidRPr="005B22B5">
              <w:rPr>
                <w:rFonts w:ascii="Arial" w:hAnsi="Arial" w:cs="Arial"/>
                <w:sz w:val="24"/>
                <w:szCs w:val="24"/>
                <w:rPrChange w:id="597" w:author="sawsan" w:date="2018-03-18T14:18:00Z">
                  <w:rPr>
                    <w:rFonts w:ascii="Arial" w:hAnsi="Arial" w:cs="Arial"/>
                    <w:sz w:val="24"/>
                    <w:szCs w:val="24"/>
                  </w:rPr>
                </w:rPrChange>
              </w:rPr>
              <w:t xml:space="preserve">Nom de </w:t>
            </w:r>
            <w:r w:rsidR="007F55B5" w:rsidRPr="005B22B5">
              <w:rPr>
                <w:rFonts w:ascii="Arial" w:hAnsi="Arial" w:cs="Arial"/>
                <w:sz w:val="24"/>
                <w:szCs w:val="24"/>
                <w:lang w:val="fr-FR"/>
                <w:rPrChange w:id="598" w:author="sawsan" w:date="2018-03-18T14:18:00Z">
                  <w:rPr>
                    <w:rFonts w:ascii="Arial" w:hAnsi="Arial" w:cs="Arial"/>
                    <w:sz w:val="24"/>
                    <w:szCs w:val="24"/>
                    <w:lang w:val="fr-FR"/>
                  </w:rPr>
                </w:rPrChange>
              </w:rPr>
              <w:t>le</w:t>
            </w:r>
            <w:r w:rsidRPr="005B22B5">
              <w:rPr>
                <w:rFonts w:ascii="Arial" w:hAnsi="Arial" w:cs="Arial"/>
                <w:sz w:val="24"/>
                <w:szCs w:val="24"/>
                <w:rPrChange w:id="599" w:author="sawsan" w:date="2018-03-18T14:18:00Z">
                  <w:rPr>
                    <w:rFonts w:ascii="Arial" w:hAnsi="Arial" w:cs="Arial"/>
                    <w:sz w:val="24"/>
                    <w:szCs w:val="24"/>
                  </w:rPr>
                </w:rPrChange>
              </w:rPr>
              <w:t xml:space="preserve"> </w:t>
            </w:r>
            <w:r w:rsidR="007F55B5" w:rsidRPr="005B22B5">
              <w:rPr>
                <w:sz w:val="24"/>
                <w:szCs w:val="24"/>
                <w:lang w:val="fr-FR" w:bidi="ar-EG"/>
                <w:rPrChange w:id="600" w:author="sawsan" w:date="2018-03-18T14:18:00Z">
                  <w:rPr>
                    <w:sz w:val="24"/>
                    <w:szCs w:val="24"/>
                    <w:lang w:val="fr-FR" w:bidi="ar-EG"/>
                  </w:rPr>
                </w:rPrChange>
              </w:rPr>
              <w:t>département</w:t>
            </w:r>
          </w:p>
        </w:tc>
        <w:tc>
          <w:tcPr>
            <w:tcW w:w="6350" w:type="dxa"/>
            <w:gridSpan w:val="2"/>
            <w:shd w:val="clear" w:color="auto" w:fill="auto"/>
          </w:tcPr>
          <w:p w:rsidR="009E25BF" w:rsidRPr="005B22B5" w:rsidRDefault="007F55B5">
            <w:pPr>
              <w:tabs>
                <w:tab w:val="left" w:pos="6964"/>
              </w:tabs>
              <w:bidi w:val="0"/>
              <w:jc w:val="right"/>
              <w:rPr>
                <w:rFonts w:cs="Times New Roman"/>
                <w:sz w:val="24"/>
                <w:szCs w:val="24"/>
                <w:highlight w:val="yellow"/>
                <w:lang w:val="fr-FR" w:bidi="ar-EG"/>
                <w:rPrChange w:id="601" w:author="sawsan" w:date="2018-03-18T14:18:00Z">
                  <w:rPr>
                    <w:rFonts w:cs="Times New Roman"/>
                    <w:sz w:val="24"/>
                    <w:szCs w:val="24"/>
                    <w:highlight w:val="yellow"/>
                    <w:lang w:val="fr-FR" w:bidi="ar-EG"/>
                  </w:rPr>
                </w:rPrChange>
              </w:rPr>
              <w:pPrChange w:id="602" w:author="sawsan" w:date="2018-03-18T13:33:00Z">
                <w:pPr>
                  <w:framePr w:hSpace="180" w:wrap="around" w:vAnchor="page" w:hAnchor="margin" w:y="2949"/>
                  <w:tabs>
                    <w:tab w:val="left" w:pos="6964"/>
                  </w:tabs>
                  <w:bidi w:val="0"/>
                  <w:jc w:val="center"/>
                </w:pPr>
              </w:pPrChange>
            </w:pPr>
            <w:r w:rsidRPr="005B22B5">
              <w:rPr>
                <w:rFonts w:ascii="Arial" w:hAnsi="Arial" w:cs="Arial"/>
                <w:sz w:val="24"/>
                <w:szCs w:val="24"/>
                <w:lang w:val="fr-FR"/>
                <w:rPrChange w:id="603" w:author="sawsan" w:date="2018-03-18T14:18:00Z">
                  <w:rPr>
                    <w:rFonts w:ascii="Arial" w:hAnsi="Arial" w:cs="Arial"/>
                    <w:sz w:val="24"/>
                    <w:szCs w:val="24"/>
                    <w:lang w:val="fr-FR"/>
                  </w:rPr>
                </w:rPrChange>
              </w:rPr>
              <w:t>Les noms de ses cours</w:t>
            </w:r>
          </w:p>
        </w:tc>
      </w:tr>
      <w:tr w:rsidR="009E25BF" w:rsidRPr="005B22B5" w:rsidTr="00B068FC">
        <w:tc>
          <w:tcPr>
            <w:tcW w:w="1255" w:type="dxa"/>
            <w:vMerge w:val="restart"/>
            <w:vAlign w:val="center"/>
          </w:tcPr>
          <w:p w:rsidR="009E25BF" w:rsidRPr="005B22B5" w:rsidRDefault="009E25BF">
            <w:pPr>
              <w:tabs>
                <w:tab w:val="left" w:pos="6964"/>
              </w:tabs>
              <w:jc w:val="right"/>
              <w:rPr>
                <w:rFonts w:cs="Times New Roman"/>
                <w:sz w:val="24"/>
                <w:szCs w:val="24"/>
                <w:rtl/>
                <w:lang w:bidi="ar-EG"/>
                <w:rPrChange w:id="604" w:author="sawsan" w:date="2018-03-18T14:18:00Z">
                  <w:rPr>
                    <w:rFonts w:cs="Times New Roman"/>
                    <w:sz w:val="24"/>
                    <w:szCs w:val="24"/>
                    <w:rtl/>
                    <w:lang w:bidi="ar-EG"/>
                  </w:rPr>
                </w:rPrChange>
              </w:rPr>
              <w:pPrChange w:id="605" w:author="sawsan" w:date="2018-03-18T13:33:00Z">
                <w:pPr>
                  <w:framePr w:hSpace="180" w:wrap="around" w:vAnchor="page" w:hAnchor="margin" w:y="2949"/>
                  <w:tabs>
                    <w:tab w:val="left" w:pos="6964"/>
                  </w:tabs>
                  <w:jc w:val="center"/>
                </w:pPr>
              </w:pPrChange>
            </w:pPr>
          </w:p>
          <w:p w:rsidR="009E25BF" w:rsidRPr="005B22B5" w:rsidRDefault="009E25BF">
            <w:pPr>
              <w:tabs>
                <w:tab w:val="left" w:pos="6964"/>
              </w:tabs>
              <w:jc w:val="right"/>
              <w:rPr>
                <w:rFonts w:cs="Times New Roman"/>
                <w:sz w:val="24"/>
                <w:szCs w:val="24"/>
                <w:rtl/>
                <w:lang w:bidi="ar-EG"/>
                <w:rPrChange w:id="606" w:author="sawsan" w:date="2018-03-18T14:18:00Z">
                  <w:rPr>
                    <w:rFonts w:cs="Times New Roman"/>
                    <w:sz w:val="24"/>
                    <w:szCs w:val="24"/>
                    <w:rtl/>
                    <w:lang w:bidi="ar-EG"/>
                  </w:rPr>
                </w:rPrChange>
              </w:rPr>
              <w:pPrChange w:id="607" w:author="sawsan" w:date="2018-03-18T13:33:00Z">
                <w:pPr>
                  <w:framePr w:hSpace="180" w:wrap="around" w:vAnchor="page" w:hAnchor="margin" w:y="2949"/>
                  <w:tabs>
                    <w:tab w:val="left" w:pos="6964"/>
                  </w:tabs>
                  <w:jc w:val="center"/>
                </w:pPr>
              </w:pPrChange>
            </w:pPr>
          </w:p>
          <w:p w:rsidR="009E25BF" w:rsidRPr="005B22B5" w:rsidRDefault="009E25BF">
            <w:pPr>
              <w:tabs>
                <w:tab w:val="left" w:pos="6964"/>
              </w:tabs>
              <w:jc w:val="right"/>
              <w:rPr>
                <w:rFonts w:cs="Times New Roman"/>
                <w:sz w:val="24"/>
                <w:szCs w:val="24"/>
                <w:rtl/>
                <w:lang w:bidi="ar-EG"/>
                <w:rPrChange w:id="608" w:author="sawsan" w:date="2018-03-18T14:18:00Z">
                  <w:rPr>
                    <w:rFonts w:cs="Times New Roman"/>
                    <w:sz w:val="24"/>
                    <w:szCs w:val="24"/>
                    <w:rtl/>
                    <w:lang w:bidi="ar-EG"/>
                  </w:rPr>
                </w:rPrChange>
              </w:rPr>
              <w:pPrChange w:id="609" w:author="sawsan" w:date="2018-03-18T13:33:00Z">
                <w:pPr>
                  <w:framePr w:hSpace="180" w:wrap="around" w:vAnchor="page" w:hAnchor="margin" w:y="2949"/>
                  <w:tabs>
                    <w:tab w:val="left" w:pos="6964"/>
                  </w:tabs>
                  <w:jc w:val="center"/>
                </w:pPr>
              </w:pPrChange>
            </w:pPr>
          </w:p>
          <w:p w:rsidR="009E25BF" w:rsidRPr="005B22B5" w:rsidRDefault="009E25BF">
            <w:pPr>
              <w:tabs>
                <w:tab w:val="left" w:pos="6964"/>
              </w:tabs>
              <w:jc w:val="right"/>
              <w:rPr>
                <w:rFonts w:cs="Times New Roman"/>
                <w:sz w:val="24"/>
                <w:szCs w:val="24"/>
                <w:rtl/>
                <w:lang w:bidi="ar-EG"/>
                <w:rPrChange w:id="610" w:author="sawsan" w:date="2018-03-18T14:18:00Z">
                  <w:rPr>
                    <w:rFonts w:cs="Times New Roman"/>
                    <w:sz w:val="24"/>
                    <w:szCs w:val="24"/>
                    <w:rtl/>
                    <w:lang w:bidi="ar-EG"/>
                  </w:rPr>
                </w:rPrChange>
              </w:rPr>
              <w:pPrChange w:id="611" w:author="sawsan" w:date="2018-03-18T13:33:00Z">
                <w:pPr>
                  <w:framePr w:hSpace="180" w:wrap="around" w:vAnchor="page" w:hAnchor="margin" w:y="2949"/>
                  <w:tabs>
                    <w:tab w:val="left" w:pos="6964"/>
                  </w:tabs>
                  <w:jc w:val="center"/>
                </w:pPr>
              </w:pPrChange>
            </w:pPr>
          </w:p>
          <w:p w:rsidR="009E25BF" w:rsidRPr="005B22B5" w:rsidRDefault="00B34BCB">
            <w:pPr>
              <w:tabs>
                <w:tab w:val="left" w:pos="6964"/>
              </w:tabs>
              <w:jc w:val="right"/>
              <w:rPr>
                <w:rFonts w:cs="Times New Roman"/>
                <w:sz w:val="24"/>
                <w:szCs w:val="24"/>
                <w:lang w:val="fr-FR" w:bidi="ar-EG"/>
                <w:rPrChange w:id="612" w:author="sawsan" w:date="2018-03-18T14:18:00Z">
                  <w:rPr>
                    <w:rFonts w:cs="Times New Roman"/>
                    <w:sz w:val="24"/>
                    <w:szCs w:val="24"/>
                    <w:lang w:val="fr-FR" w:bidi="ar-EG"/>
                  </w:rPr>
                </w:rPrChange>
              </w:rPr>
              <w:pPrChange w:id="613" w:author="sawsan" w:date="2018-03-18T13:33:00Z">
                <w:pPr>
                  <w:framePr w:hSpace="180" w:wrap="around" w:vAnchor="page" w:hAnchor="margin" w:y="2949"/>
                  <w:tabs>
                    <w:tab w:val="left" w:pos="6964"/>
                  </w:tabs>
                  <w:jc w:val="center"/>
                </w:pPr>
              </w:pPrChange>
            </w:pPr>
            <w:r w:rsidRPr="005B22B5">
              <w:rPr>
                <w:rFonts w:cs="Times New Roman"/>
                <w:sz w:val="24"/>
                <w:szCs w:val="24"/>
                <w:lang w:val="fr-FR" w:bidi="ar-EG"/>
                <w:rPrChange w:id="614" w:author="sawsan" w:date="2018-03-18T14:18:00Z">
                  <w:rPr>
                    <w:rFonts w:cs="Times New Roman"/>
                    <w:sz w:val="24"/>
                    <w:szCs w:val="24"/>
                    <w:lang w:val="fr-FR" w:bidi="ar-EG"/>
                  </w:rPr>
                </w:rPrChange>
              </w:rPr>
              <w:t>1-</w:t>
            </w:r>
          </w:p>
        </w:tc>
        <w:tc>
          <w:tcPr>
            <w:tcW w:w="1575" w:type="dxa"/>
            <w:vMerge w:val="restart"/>
            <w:shd w:val="clear" w:color="auto" w:fill="auto"/>
            <w:vAlign w:val="center"/>
          </w:tcPr>
          <w:p w:rsidR="009E25BF" w:rsidRPr="005B22B5" w:rsidRDefault="007F55B5" w:rsidP="00312CB4">
            <w:pPr>
              <w:tabs>
                <w:tab w:val="left" w:pos="6964"/>
              </w:tabs>
              <w:jc w:val="right"/>
              <w:rPr>
                <w:rFonts w:cs="Times New Roman"/>
                <w:sz w:val="24"/>
                <w:szCs w:val="24"/>
                <w:rtl/>
                <w:lang w:bidi="ar-EG"/>
                <w:rPrChange w:id="615" w:author="sawsan" w:date="2018-03-18T14:18:00Z">
                  <w:rPr>
                    <w:rFonts w:cs="Times New Roman"/>
                    <w:sz w:val="24"/>
                    <w:szCs w:val="24"/>
                    <w:rtl/>
                    <w:lang w:bidi="ar-EG"/>
                  </w:rPr>
                </w:rPrChange>
              </w:rPr>
            </w:pPr>
            <w:r w:rsidRPr="005B22B5">
              <w:rPr>
                <w:rFonts w:cs="Times New Roman"/>
                <w:sz w:val="24"/>
                <w:szCs w:val="24"/>
                <w:lang w:bidi="ar-EG"/>
                <w:rPrChange w:id="616" w:author="sawsan" w:date="2018-03-18T14:18:00Z">
                  <w:rPr>
                    <w:rFonts w:cs="Times New Roman"/>
                    <w:sz w:val="24"/>
                    <w:szCs w:val="24"/>
                    <w:lang w:bidi="ar-EG"/>
                  </w:rPr>
                </w:rPrChange>
              </w:rPr>
              <w:t>Anatomie et Embryons</w:t>
            </w:r>
          </w:p>
        </w:tc>
        <w:tc>
          <w:tcPr>
            <w:tcW w:w="3465" w:type="dxa"/>
            <w:shd w:val="clear" w:color="auto" w:fill="auto"/>
          </w:tcPr>
          <w:p w:rsidR="009E25BF" w:rsidRPr="005B22B5" w:rsidRDefault="007F55B5" w:rsidP="00312CB4">
            <w:pPr>
              <w:tabs>
                <w:tab w:val="left" w:pos="6964"/>
              </w:tabs>
              <w:jc w:val="right"/>
              <w:rPr>
                <w:rFonts w:cs="Times New Roman"/>
                <w:sz w:val="24"/>
                <w:szCs w:val="24"/>
                <w:rtl/>
                <w:lang w:bidi="ar-EG"/>
                <w:rPrChange w:id="617" w:author="sawsan" w:date="2018-03-18T14:18:00Z">
                  <w:rPr>
                    <w:rFonts w:cs="Times New Roman"/>
                    <w:sz w:val="24"/>
                    <w:szCs w:val="24"/>
                    <w:rtl/>
                    <w:lang w:bidi="ar-EG"/>
                  </w:rPr>
                </w:rPrChange>
              </w:rPr>
            </w:pPr>
            <w:r w:rsidRPr="005B22B5">
              <w:rPr>
                <w:rFonts w:cs="Times New Roman"/>
                <w:sz w:val="24"/>
                <w:szCs w:val="24"/>
                <w:lang w:bidi="ar-EG"/>
                <w:rPrChange w:id="618" w:author="sawsan" w:date="2018-03-18T14:18:00Z">
                  <w:rPr>
                    <w:rFonts w:cs="Times New Roman"/>
                    <w:sz w:val="24"/>
                    <w:szCs w:val="24"/>
                    <w:lang w:bidi="ar-EG"/>
                  </w:rPr>
                </w:rPrChange>
              </w:rPr>
              <w:t>Anatomie et embryons généraux</w:t>
            </w:r>
          </w:p>
          <w:p w:rsidR="009E25BF" w:rsidRPr="005B22B5" w:rsidRDefault="009E25BF" w:rsidP="00312CB4">
            <w:pPr>
              <w:tabs>
                <w:tab w:val="left" w:pos="1095"/>
              </w:tabs>
              <w:bidi w:val="0"/>
              <w:jc w:val="right"/>
              <w:rPr>
                <w:rFonts w:cs="Times New Roman"/>
                <w:sz w:val="24"/>
                <w:szCs w:val="24"/>
                <w:lang w:bidi="ar-EG"/>
                <w:rPrChange w:id="619" w:author="sawsan" w:date="2018-03-18T14:18:00Z">
                  <w:rPr>
                    <w:rFonts w:cs="Times New Roman"/>
                    <w:sz w:val="24"/>
                    <w:szCs w:val="24"/>
                    <w:lang w:bidi="ar-EG"/>
                  </w:rPr>
                </w:rPrChange>
              </w:rPr>
            </w:pPr>
          </w:p>
        </w:tc>
        <w:tc>
          <w:tcPr>
            <w:tcW w:w="2885" w:type="dxa"/>
          </w:tcPr>
          <w:p w:rsidR="009E25BF" w:rsidRPr="005B22B5" w:rsidRDefault="009E25BF">
            <w:pPr>
              <w:tabs>
                <w:tab w:val="left" w:pos="6964"/>
              </w:tabs>
              <w:bidi w:val="0"/>
              <w:jc w:val="right"/>
              <w:rPr>
                <w:rFonts w:cs="Times New Roman"/>
                <w:sz w:val="24"/>
                <w:szCs w:val="24"/>
                <w:rtl/>
                <w:lang w:bidi="ar-EG"/>
                <w:rPrChange w:id="620" w:author="sawsan" w:date="2018-03-18T14:18:00Z">
                  <w:rPr>
                    <w:rFonts w:cs="Times New Roman"/>
                    <w:sz w:val="24"/>
                    <w:szCs w:val="24"/>
                    <w:rtl/>
                    <w:lang w:bidi="ar-EG"/>
                  </w:rPr>
                </w:rPrChange>
              </w:rPr>
              <w:pPrChange w:id="621" w:author="sawsan" w:date="2018-03-18T13:33:00Z">
                <w:pPr>
                  <w:framePr w:hSpace="180" w:wrap="around" w:vAnchor="page" w:hAnchor="margin" w:y="2949"/>
                  <w:tabs>
                    <w:tab w:val="left" w:pos="6964"/>
                  </w:tabs>
                  <w:bidi w:val="0"/>
                </w:pPr>
              </w:pPrChange>
            </w:pPr>
            <w:r w:rsidRPr="005B22B5">
              <w:rPr>
                <w:rFonts w:cs="Times New Roman"/>
                <w:sz w:val="24"/>
                <w:szCs w:val="24"/>
                <w:lang w:bidi="ar-EG"/>
                <w:rPrChange w:id="622" w:author="sawsan" w:date="2018-03-18T14:18:00Z">
                  <w:rPr>
                    <w:rFonts w:cs="Times New Roman"/>
                    <w:sz w:val="24"/>
                    <w:szCs w:val="24"/>
                    <w:lang w:bidi="ar-EG"/>
                  </w:rPr>
                </w:rPrChange>
              </w:rPr>
              <w:t>General Anatomy and Embryology</w:t>
            </w:r>
          </w:p>
        </w:tc>
      </w:tr>
      <w:tr w:rsidR="009E25BF" w:rsidRPr="005B22B5" w:rsidTr="00B068FC">
        <w:tc>
          <w:tcPr>
            <w:tcW w:w="1255" w:type="dxa"/>
            <w:vMerge/>
            <w:vAlign w:val="center"/>
          </w:tcPr>
          <w:p w:rsidR="009E25BF" w:rsidRPr="005B22B5" w:rsidRDefault="009E25BF">
            <w:pPr>
              <w:tabs>
                <w:tab w:val="left" w:pos="6964"/>
              </w:tabs>
              <w:jc w:val="right"/>
              <w:rPr>
                <w:rFonts w:cs="Times New Roman"/>
                <w:sz w:val="24"/>
                <w:szCs w:val="24"/>
                <w:rtl/>
                <w:lang w:bidi="ar-EG"/>
                <w:rPrChange w:id="623" w:author="sawsan" w:date="2018-03-18T14:18:00Z">
                  <w:rPr>
                    <w:rFonts w:cs="Times New Roman"/>
                    <w:sz w:val="24"/>
                    <w:szCs w:val="24"/>
                    <w:rtl/>
                    <w:lang w:bidi="ar-EG"/>
                  </w:rPr>
                </w:rPrChange>
              </w:rPr>
              <w:pPrChange w:id="624" w:author="sawsan" w:date="2018-03-18T13:33:00Z">
                <w:pPr>
                  <w:framePr w:hSpace="180" w:wrap="around" w:vAnchor="page" w:hAnchor="margin" w:y="2949"/>
                  <w:tabs>
                    <w:tab w:val="left" w:pos="6964"/>
                  </w:tabs>
                  <w:jc w:val="center"/>
                </w:pPr>
              </w:pPrChange>
            </w:pPr>
          </w:p>
        </w:tc>
        <w:tc>
          <w:tcPr>
            <w:tcW w:w="1575" w:type="dxa"/>
            <w:vMerge/>
            <w:shd w:val="clear" w:color="auto" w:fill="auto"/>
          </w:tcPr>
          <w:p w:rsidR="009E25BF" w:rsidRPr="005B22B5" w:rsidRDefault="009E25BF">
            <w:pPr>
              <w:tabs>
                <w:tab w:val="left" w:pos="6964"/>
              </w:tabs>
              <w:jc w:val="right"/>
              <w:rPr>
                <w:rFonts w:cs="Times New Roman"/>
                <w:sz w:val="24"/>
                <w:szCs w:val="24"/>
                <w:rtl/>
                <w:lang w:bidi="ar-EG"/>
                <w:rPrChange w:id="625" w:author="sawsan" w:date="2018-03-18T14:18:00Z">
                  <w:rPr>
                    <w:rFonts w:cs="Times New Roman"/>
                    <w:sz w:val="24"/>
                    <w:szCs w:val="24"/>
                    <w:rtl/>
                    <w:lang w:bidi="ar-EG"/>
                  </w:rPr>
                </w:rPrChange>
              </w:rPr>
              <w:pPrChange w:id="626" w:author="sawsan" w:date="2018-03-18T13:33:00Z">
                <w:pPr>
                  <w:framePr w:hSpace="180" w:wrap="around" w:vAnchor="page" w:hAnchor="margin" w:y="2949"/>
                  <w:tabs>
                    <w:tab w:val="left" w:pos="6964"/>
                  </w:tabs>
                  <w:jc w:val="right"/>
                </w:pPr>
              </w:pPrChange>
            </w:pPr>
          </w:p>
        </w:tc>
        <w:tc>
          <w:tcPr>
            <w:tcW w:w="3465" w:type="dxa"/>
            <w:shd w:val="clear" w:color="auto" w:fill="auto"/>
          </w:tcPr>
          <w:p w:rsidR="009E25BF" w:rsidRPr="005B22B5" w:rsidRDefault="007F55B5">
            <w:pPr>
              <w:tabs>
                <w:tab w:val="left" w:pos="6964"/>
              </w:tabs>
              <w:bidi w:val="0"/>
              <w:jc w:val="right"/>
              <w:rPr>
                <w:rFonts w:cs="Times New Roman"/>
                <w:sz w:val="24"/>
                <w:szCs w:val="24"/>
                <w:lang w:bidi="ar-EG"/>
                <w:rPrChange w:id="627" w:author="sawsan" w:date="2018-03-18T14:18:00Z">
                  <w:rPr>
                    <w:rFonts w:cs="Times New Roman"/>
                    <w:sz w:val="24"/>
                    <w:szCs w:val="24"/>
                    <w:lang w:bidi="ar-EG"/>
                  </w:rPr>
                </w:rPrChange>
              </w:rPr>
              <w:pPrChange w:id="628" w:author="sawsan" w:date="2018-03-18T13:33:00Z">
                <w:pPr>
                  <w:framePr w:hSpace="180" w:wrap="around" w:vAnchor="page" w:hAnchor="margin" w:y="2949"/>
                  <w:tabs>
                    <w:tab w:val="left" w:pos="6964"/>
                  </w:tabs>
                  <w:bidi w:val="0"/>
                </w:pPr>
              </w:pPrChange>
            </w:pPr>
            <w:r w:rsidRPr="005B22B5">
              <w:rPr>
                <w:rFonts w:cs="Times New Roman"/>
                <w:sz w:val="24"/>
                <w:szCs w:val="24"/>
                <w:lang w:bidi="ar-EG"/>
                <w:rPrChange w:id="629" w:author="sawsan" w:date="2018-03-18T14:18:00Z">
                  <w:rPr>
                    <w:rFonts w:cs="Times New Roman"/>
                    <w:sz w:val="24"/>
                    <w:szCs w:val="24"/>
                    <w:lang w:bidi="ar-EG"/>
                  </w:rPr>
                </w:rPrChange>
              </w:rPr>
              <w:t>Anatomie et vos embryons</w:t>
            </w:r>
          </w:p>
        </w:tc>
        <w:tc>
          <w:tcPr>
            <w:tcW w:w="2885" w:type="dxa"/>
          </w:tcPr>
          <w:p w:rsidR="009E25BF" w:rsidRPr="005B22B5" w:rsidRDefault="009E25BF">
            <w:pPr>
              <w:tabs>
                <w:tab w:val="left" w:pos="6964"/>
              </w:tabs>
              <w:bidi w:val="0"/>
              <w:jc w:val="right"/>
              <w:rPr>
                <w:rFonts w:cs="Times New Roman"/>
                <w:sz w:val="24"/>
                <w:szCs w:val="24"/>
                <w:rtl/>
                <w:lang w:bidi="ar-EG"/>
                <w:rPrChange w:id="630" w:author="sawsan" w:date="2018-03-18T14:18:00Z">
                  <w:rPr>
                    <w:rFonts w:cs="Times New Roman"/>
                    <w:sz w:val="24"/>
                    <w:szCs w:val="24"/>
                    <w:rtl/>
                    <w:lang w:bidi="ar-EG"/>
                  </w:rPr>
                </w:rPrChange>
              </w:rPr>
              <w:pPrChange w:id="631" w:author="sawsan" w:date="2018-03-18T13:33:00Z">
                <w:pPr>
                  <w:framePr w:hSpace="180" w:wrap="around" w:vAnchor="page" w:hAnchor="margin" w:y="2949"/>
                  <w:tabs>
                    <w:tab w:val="left" w:pos="6964"/>
                  </w:tabs>
                  <w:bidi w:val="0"/>
                </w:pPr>
              </w:pPrChange>
            </w:pPr>
            <w:r w:rsidRPr="005B22B5">
              <w:rPr>
                <w:rFonts w:cs="Times New Roman"/>
                <w:sz w:val="24"/>
                <w:szCs w:val="24"/>
                <w:lang w:bidi="ar-EG"/>
                <w:rPrChange w:id="632" w:author="sawsan" w:date="2018-03-18T14:18:00Z">
                  <w:rPr>
                    <w:rFonts w:cs="Times New Roman"/>
                    <w:sz w:val="24"/>
                    <w:szCs w:val="24"/>
                    <w:lang w:bidi="ar-EG"/>
                  </w:rPr>
                </w:rPrChange>
              </w:rPr>
              <w:t>Special Anatomy and Embryology</w:t>
            </w:r>
          </w:p>
        </w:tc>
      </w:tr>
      <w:tr w:rsidR="009E25BF" w:rsidRPr="005B22B5" w:rsidTr="00B068FC">
        <w:tc>
          <w:tcPr>
            <w:tcW w:w="1255" w:type="dxa"/>
            <w:vMerge/>
            <w:vAlign w:val="center"/>
          </w:tcPr>
          <w:p w:rsidR="009E25BF" w:rsidRPr="005B22B5" w:rsidRDefault="009E25BF">
            <w:pPr>
              <w:tabs>
                <w:tab w:val="left" w:pos="6964"/>
              </w:tabs>
              <w:jc w:val="right"/>
              <w:rPr>
                <w:rFonts w:cs="Times New Roman"/>
                <w:sz w:val="24"/>
                <w:szCs w:val="24"/>
                <w:rtl/>
                <w:lang w:bidi="ar-EG"/>
                <w:rPrChange w:id="633" w:author="sawsan" w:date="2018-03-18T14:18:00Z">
                  <w:rPr>
                    <w:rFonts w:cs="Times New Roman"/>
                    <w:sz w:val="24"/>
                    <w:szCs w:val="24"/>
                    <w:rtl/>
                    <w:lang w:bidi="ar-EG"/>
                  </w:rPr>
                </w:rPrChange>
              </w:rPr>
              <w:pPrChange w:id="634" w:author="sawsan" w:date="2018-03-18T13:33:00Z">
                <w:pPr>
                  <w:framePr w:hSpace="180" w:wrap="around" w:vAnchor="page" w:hAnchor="margin" w:y="2949"/>
                  <w:tabs>
                    <w:tab w:val="left" w:pos="6964"/>
                  </w:tabs>
                  <w:jc w:val="center"/>
                </w:pPr>
              </w:pPrChange>
            </w:pPr>
          </w:p>
        </w:tc>
        <w:tc>
          <w:tcPr>
            <w:tcW w:w="1575" w:type="dxa"/>
            <w:vMerge/>
            <w:shd w:val="clear" w:color="auto" w:fill="auto"/>
          </w:tcPr>
          <w:p w:rsidR="009E25BF" w:rsidRPr="005B22B5" w:rsidRDefault="009E25BF">
            <w:pPr>
              <w:tabs>
                <w:tab w:val="left" w:pos="6964"/>
              </w:tabs>
              <w:jc w:val="right"/>
              <w:rPr>
                <w:rFonts w:cs="Times New Roman"/>
                <w:sz w:val="24"/>
                <w:szCs w:val="24"/>
                <w:rtl/>
                <w:lang w:bidi="ar-EG"/>
                <w:rPrChange w:id="635" w:author="sawsan" w:date="2018-03-18T14:18:00Z">
                  <w:rPr>
                    <w:rFonts w:cs="Times New Roman"/>
                    <w:sz w:val="24"/>
                    <w:szCs w:val="24"/>
                    <w:rtl/>
                    <w:lang w:bidi="ar-EG"/>
                  </w:rPr>
                </w:rPrChange>
              </w:rPr>
              <w:pPrChange w:id="636" w:author="sawsan" w:date="2018-03-18T13:33:00Z">
                <w:pPr>
                  <w:framePr w:hSpace="180" w:wrap="around" w:vAnchor="page" w:hAnchor="margin" w:y="2949"/>
                  <w:tabs>
                    <w:tab w:val="left" w:pos="6964"/>
                  </w:tabs>
                  <w:jc w:val="right"/>
                </w:pPr>
              </w:pPrChange>
            </w:pPr>
          </w:p>
        </w:tc>
        <w:tc>
          <w:tcPr>
            <w:tcW w:w="3465" w:type="dxa"/>
            <w:shd w:val="clear" w:color="auto" w:fill="auto"/>
          </w:tcPr>
          <w:p w:rsidR="009E25BF" w:rsidRPr="005B22B5" w:rsidRDefault="007F55B5">
            <w:pPr>
              <w:tabs>
                <w:tab w:val="left" w:pos="6964"/>
              </w:tabs>
              <w:bidi w:val="0"/>
              <w:jc w:val="right"/>
              <w:rPr>
                <w:rFonts w:cs="Times New Roman"/>
                <w:sz w:val="24"/>
                <w:szCs w:val="24"/>
                <w:lang w:bidi="ar-EG"/>
                <w:rPrChange w:id="637" w:author="sawsan" w:date="2018-03-18T14:18:00Z">
                  <w:rPr>
                    <w:rFonts w:cs="Times New Roman"/>
                    <w:sz w:val="24"/>
                    <w:szCs w:val="24"/>
                    <w:lang w:bidi="ar-EG"/>
                  </w:rPr>
                </w:rPrChange>
              </w:rPr>
              <w:pPrChange w:id="638" w:author="sawsan" w:date="2018-03-18T13:33:00Z">
                <w:pPr>
                  <w:framePr w:hSpace="180" w:wrap="around" w:vAnchor="page" w:hAnchor="margin" w:y="2949"/>
                  <w:tabs>
                    <w:tab w:val="left" w:pos="6964"/>
                  </w:tabs>
                  <w:bidi w:val="0"/>
                </w:pPr>
              </w:pPrChange>
            </w:pPr>
            <w:r w:rsidRPr="005B22B5">
              <w:rPr>
                <w:rFonts w:cs="Times New Roman"/>
                <w:sz w:val="24"/>
                <w:szCs w:val="24"/>
                <w:lang w:bidi="ar-EG"/>
                <w:rPrChange w:id="639" w:author="sawsan" w:date="2018-03-18T14:18:00Z">
                  <w:rPr>
                    <w:rFonts w:cs="Times New Roman"/>
                    <w:sz w:val="24"/>
                    <w:szCs w:val="24"/>
                    <w:lang w:bidi="ar-EG"/>
                  </w:rPr>
                </w:rPrChange>
              </w:rPr>
              <w:t>Anatomie comparative des dispositifs</w:t>
            </w:r>
          </w:p>
        </w:tc>
        <w:tc>
          <w:tcPr>
            <w:tcW w:w="2885" w:type="dxa"/>
          </w:tcPr>
          <w:p w:rsidR="009E25BF" w:rsidRPr="005B22B5" w:rsidRDefault="009E25BF">
            <w:pPr>
              <w:tabs>
                <w:tab w:val="left" w:pos="6964"/>
              </w:tabs>
              <w:bidi w:val="0"/>
              <w:jc w:val="right"/>
              <w:rPr>
                <w:rFonts w:cs="Times New Roman"/>
                <w:sz w:val="24"/>
                <w:szCs w:val="24"/>
                <w:rtl/>
                <w:lang w:bidi="ar-EG"/>
                <w:rPrChange w:id="640" w:author="sawsan" w:date="2018-03-18T14:18:00Z">
                  <w:rPr>
                    <w:rFonts w:cs="Times New Roman"/>
                    <w:sz w:val="24"/>
                    <w:szCs w:val="24"/>
                    <w:rtl/>
                    <w:lang w:bidi="ar-EG"/>
                  </w:rPr>
                </w:rPrChange>
              </w:rPr>
              <w:pPrChange w:id="641" w:author="sawsan" w:date="2018-03-18T13:33:00Z">
                <w:pPr>
                  <w:framePr w:hSpace="180" w:wrap="around" w:vAnchor="page" w:hAnchor="margin" w:y="2949"/>
                  <w:tabs>
                    <w:tab w:val="left" w:pos="6964"/>
                  </w:tabs>
                  <w:bidi w:val="0"/>
                </w:pPr>
              </w:pPrChange>
            </w:pPr>
            <w:r w:rsidRPr="005B22B5">
              <w:rPr>
                <w:rFonts w:cs="Times New Roman"/>
                <w:sz w:val="24"/>
                <w:szCs w:val="24"/>
                <w:lang w:bidi="ar-EG"/>
                <w:rPrChange w:id="642" w:author="sawsan" w:date="2018-03-18T14:18:00Z">
                  <w:rPr>
                    <w:rFonts w:cs="Times New Roman"/>
                    <w:sz w:val="24"/>
                    <w:szCs w:val="24"/>
                    <w:lang w:bidi="ar-EG"/>
                  </w:rPr>
                </w:rPrChange>
              </w:rPr>
              <w:t>Comparative Anatomy</w:t>
            </w:r>
          </w:p>
        </w:tc>
      </w:tr>
      <w:tr w:rsidR="009E25BF" w:rsidRPr="005B22B5" w:rsidTr="00B068FC">
        <w:tc>
          <w:tcPr>
            <w:tcW w:w="1255" w:type="dxa"/>
            <w:vMerge/>
            <w:vAlign w:val="center"/>
          </w:tcPr>
          <w:p w:rsidR="009E25BF" w:rsidRPr="005B22B5" w:rsidRDefault="009E25BF">
            <w:pPr>
              <w:tabs>
                <w:tab w:val="left" w:pos="6964"/>
              </w:tabs>
              <w:jc w:val="right"/>
              <w:rPr>
                <w:rFonts w:cs="Times New Roman"/>
                <w:sz w:val="24"/>
                <w:szCs w:val="24"/>
                <w:rtl/>
                <w:lang w:bidi="ar-EG"/>
                <w:rPrChange w:id="643" w:author="sawsan" w:date="2018-03-18T14:18:00Z">
                  <w:rPr>
                    <w:rFonts w:cs="Times New Roman"/>
                    <w:sz w:val="24"/>
                    <w:szCs w:val="24"/>
                    <w:rtl/>
                    <w:lang w:bidi="ar-EG"/>
                  </w:rPr>
                </w:rPrChange>
              </w:rPr>
              <w:pPrChange w:id="644" w:author="sawsan" w:date="2018-03-18T13:33:00Z">
                <w:pPr>
                  <w:framePr w:hSpace="180" w:wrap="around" w:vAnchor="page" w:hAnchor="margin" w:y="2949"/>
                  <w:tabs>
                    <w:tab w:val="left" w:pos="6964"/>
                  </w:tabs>
                  <w:jc w:val="center"/>
                </w:pPr>
              </w:pPrChange>
            </w:pPr>
          </w:p>
        </w:tc>
        <w:tc>
          <w:tcPr>
            <w:tcW w:w="1575" w:type="dxa"/>
            <w:vMerge/>
            <w:shd w:val="clear" w:color="auto" w:fill="auto"/>
          </w:tcPr>
          <w:p w:rsidR="009E25BF" w:rsidRPr="005B22B5" w:rsidRDefault="009E25BF">
            <w:pPr>
              <w:tabs>
                <w:tab w:val="left" w:pos="6964"/>
              </w:tabs>
              <w:jc w:val="right"/>
              <w:rPr>
                <w:rFonts w:cs="Times New Roman"/>
                <w:sz w:val="24"/>
                <w:szCs w:val="24"/>
                <w:rtl/>
                <w:lang w:bidi="ar-EG"/>
                <w:rPrChange w:id="645" w:author="sawsan" w:date="2018-03-18T14:18:00Z">
                  <w:rPr>
                    <w:rFonts w:cs="Times New Roman"/>
                    <w:sz w:val="24"/>
                    <w:szCs w:val="24"/>
                    <w:rtl/>
                    <w:lang w:bidi="ar-EG"/>
                  </w:rPr>
                </w:rPrChange>
              </w:rPr>
              <w:pPrChange w:id="646" w:author="sawsan" w:date="2018-03-18T13:33:00Z">
                <w:pPr>
                  <w:framePr w:hSpace="180" w:wrap="around" w:vAnchor="page" w:hAnchor="margin" w:y="2949"/>
                  <w:tabs>
                    <w:tab w:val="left" w:pos="6964"/>
                  </w:tabs>
                  <w:jc w:val="right"/>
                </w:pPr>
              </w:pPrChange>
            </w:pPr>
          </w:p>
        </w:tc>
        <w:tc>
          <w:tcPr>
            <w:tcW w:w="3465" w:type="dxa"/>
            <w:shd w:val="clear" w:color="auto" w:fill="auto"/>
          </w:tcPr>
          <w:p w:rsidR="009E25BF" w:rsidRPr="005B22B5" w:rsidRDefault="007F55B5">
            <w:pPr>
              <w:tabs>
                <w:tab w:val="left" w:pos="6964"/>
              </w:tabs>
              <w:jc w:val="right"/>
              <w:rPr>
                <w:rFonts w:cs="Times New Roman"/>
                <w:sz w:val="24"/>
                <w:szCs w:val="24"/>
                <w:rtl/>
                <w:lang w:bidi="ar-EG"/>
                <w:rPrChange w:id="647" w:author="sawsan" w:date="2018-03-18T14:18:00Z">
                  <w:rPr>
                    <w:rFonts w:cs="Times New Roman"/>
                    <w:sz w:val="24"/>
                    <w:szCs w:val="24"/>
                    <w:rtl/>
                    <w:lang w:bidi="ar-EG"/>
                  </w:rPr>
                </w:rPrChange>
              </w:rPr>
              <w:pPrChange w:id="648" w:author="sawsan" w:date="2018-03-18T13:33:00Z">
                <w:pPr>
                  <w:framePr w:hSpace="180" w:wrap="around" w:vAnchor="page" w:hAnchor="margin" w:y="2949"/>
                  <w:tabs>
                    <w:tab w:val="left" w:pos="6964"/>
                  </w:tabs>
                  <w:jc w:val="right"/>
                </w:pPr>
              </w:pPrChange>
            </w:pPr>
            <w:r w:rsidRPr="005B22B5">
              <w:rPr>
                <w:rFonts w:cs="Times New Roman"/>
                <w:sz w:val="24"/>
                <w:szCs w:val="24"/>
                <w:lang w:bidi="ar-EG"/>
                <w:rPrChange w:id="649" w:author="sawsan" w:date="2018-03-18T14:18:00Z">
                  <w:rPr>
                    <w:rFonts w:cs="Times New Roman"/>
                    <w:sz w:val="24"/>
                    <w:szCs w:val="24"/>
                    <w:lang w:bidi="ar-EG"/>
                  </w:rPr>
                </w:rPrChange>
              </w:rPr>
              <w:t>Anatomie appliquée</w:t>
            </w:r>
          </w:p>
        </w:tc>
        <w:tc>
          <w:tcPr>
            <w:tcW w:w="2885" w:type="dxa"/>
          </w:tcPr>
          <w:p w:rsidR="009E25BF" w:rsidRPr="005B22B5" w:rsidRDefault="009E25BF">
            <w:pPr>
              <w:tabs>
                <w:tab w:val="left" w:pos="6964"/>
              </w:tabs>
              <w:bidi w:val="0"/>
              <w:jc w:val="right"/>
              <w:rPr>
                <w:rFonts w:cs="Times New Roman"/>
                <w:sz w:val="24"/>
                <w:szCs w:val="24"/>
                <w:rtl/>
                <w:lang w:bidi="ar-EG"/>
                <w:rPrChange w:id="650" w:author="sawsan" w:date="2018-03-18T14:18:00Z">
                  <w:rPr>
                    <w:rFonts w:cs="Times New Roman"/>
                    <w:sz w:val="24"/>
                    <w:szCs w:val="24"/>
                    <w:rtl/>
                    <w:lang w:bidi="ar-EG"/>
                  </w:rPr>
                </w:rPrChange>
              </w:rPr>
              <w:pPrChange w:id="651" w:author="sawsan" w:date="2018-03-18T13:33:00Z">
                <w:pPr>
                  <w:framePr w:hSpace="180" w:wrap="around" w:vAnchor="page" w:hAnchor="margin" w:y="2949"/>
                  <w:tabs>
                    <w:tab w:val="left" w:pos="6964"/>
                  </w:tabs>
                  <w:bidi w:val="0"/>
                </w:pPr>
              </w:pPrChange>
            </w:pPr>
            <w:r w:rsidRPr="005B22B5">
              <w:rPr>
                <w:rFonts w:cs="Times New Roman"/>
                <w:sz w:val="24"/>
                <w:szCs w:val="24"/>
                <w:lang w:bidi="ar-EG"/>
                <w:rPrChange w:id="652" w:author="sawsan" w:date="2018-03-18T14:18:00Z">
                  <w:rPr>
                    <w:rFonts w:cs="Times New Roman"/>
                    <w:sz w:val="24"/>
                    <w:szCs w:val="24"/>
                    <w:lang w:bidi="ar-EG"/>
                  </w:rPr>
                </w:rPrChange>
              </w:rPr>
              <w:t>Applied Anatomy</w:t>
            </w:r>
          </w:p>
        </w:tc>
      </w:tr>
      <w:tr w:rsidR="009E25BF" w:rsidRPr="005B22B5" w:rsidTr="00B068FC">
        <w:tc>
          <w:tcPr>
            <w:tcW w:w="1255" w:type="dxa"/>
            <w:vMerge w:val="restart"/>
            <w:vAlign w:val="center"/>
          </w:tcPr>
          <w:p w:rsidR="009E25BF" w:rsidRPr="005B22B5" w:rsidRDefault="009E25BF">
            <w:pPr>
              <w:tabs>
                <w:tab w:val="left" w:pos="6964"/>
              </w:tabs>
              <w:jc w:val="right"/>
              <w:rPr>
                <w:rFonts w:cs="Times New Roman"/>
                <w:sz w:val="24"/>
                <w:szCs w:val="24"/>
                <w:rtl/>
                <w:lang w:bidi="ar-EG"/>
                <w:rPrChange w:id="653" w:author="sawsan" w:date="2018-03-18T14:18:00Z">
                  <w:rPr>
                    <w:rFonts w:cs="Times New Roman"/>
                    <w:sz w:val="24"/>
                    <w:szCs w:val="24"/>
                    <w:rtl/>
                    <w:lang w:bidi="ar-EG"/>
                  </w:rPr>
                </w:rPrChange>
              </w:rPr>
              <w:pPrChange w:id="654" w:author="sawsan" w:date="2018-03-18T13:33:00Z">
                <w:pPr>
                  <w:framePr w:hSpace="180" w:wrap="around" w:vAnchor="page" w:hAnchor="margin" w:y="2949"/>
                  <w:tabs>
                    <w:tab w:val="left" w:pos="6964"/>
                  </w:tabs>
                  <w:jc w:val="center"/>
                </w:pPr>
              </w:pPrChange>
            </w:pPr>
          </w:p>
          <w:p w:rsidR="009E25BF" w:rsidRPr="005B22B5" w:rsidRDefault="00B34BCB">
            <w:pPr>
              <w:tabs>
                <w:tab w:val="left" w:pos="6964"/>
              </w:tabs>
              <w:jc w:val="right"/>
              <w:rPr>
                <w:rFonts w:cs="Times New Roman"/>
                <w:sz w:val="24"/>
                <w:szCs w:val="24"/>
                <w:rtl/>
                <w:rPrChange w:id="655" w:author="sawsan" w:date="2018-03-18T14:18:00Z">
                  <w:rPr>
                    <w:rFonts w:cs="Times New Roman"/>
                    <w:sz w:val="24"/>
                    <w:szCs w:val="24"/>
                    <w:rtl/>
                  </w:rPr>
                </w:rPrChange>
              </w:rPr>
              <w:pPrChange w:id="656" w:author="sawsan" w:date="2018-03-18T13:33:00Z">
                <w:pPr>
                  <w:framePr w:hSpace="180" w:wrap="around" w:vAnchor="page" w:hAnchor="margin" w:y="2949"/>
                  <w:tabs>
                    <w:tab w:val="left" w:pos="6964"/>
                  </w:tabs>
                  <w:jc w:val="center"/>
                </w:pPr>
              </w:pPrChange>
            </w:pPr>
            <w:r w:rsidRPr="005B22B5">
              <w:rPr>
                <w:rFonts w:cs="Times New Roman"/>
                <w:sz w:val="24"/>
                <w:szCs w:val="24"/>
                <w:lang w:bidi="ar-EG"/>
                <w:rPrChange w:id="657" w:author="sawsan" w:date="2018-03-18T14:18:00Z">
                  <w:rPr>
                    <w:rFonts w:cs="Times New Roman"/>
                    <w:sz w:val="24"/>
                    <w:szCs w:val="24"/>
                    <w:lang w:bidi="ar-EG"/>
                  </w:rPr>
                </w:rPrChange>
              </w:rPr>
              <w:t>2-</w:t>
            </w:r>
          </w:p>
        </w:tc>
        <w:tc>
          <w:tcPr>
            <w:tcW w:w="1575" w:type="dxa"/>
            <w:vMerge w:val="restart"/>
            <w:shd w:val="clear" w:color="auto" w:fill="auto"/>
            <w:vAlign w:val="center"/>
          </w:tcPr>
          <w:p w:rsidR="006743E3" w:rsidRPr="005B22B5" w:rsidRDefault="006743E3" w:rsidP="00312CB4">
            <w:pPr>
              <w:tabs>
                <w:tab w:val="left" w:pos="6964"/>
              </w:tabs>
              <w:jc w:val="right"/>
              <w:rPr>
                <w:rFonts w:ascii="Arial" w:hAnsi="Arial" w:cs="Arial"/>
                <w:sz w:val="24"/>
                <w:szCs w:val="24"/>
                <w:rPrChange w:id="658" w:author="sawsan" w:date="2018-03-18T14:18:00Z">
                  <w:rPr>
                    <w:rFonts w:ascii="Arial" w:hAnsi="Arial" w:cs="Arial"/>
                    <w:sz w:val="24"/>
                    <w:szCs w:val="24"/>
                  </w:rPr>
                </w:rPrChange>
              </w:rPr>
            </w:pPr>
            <w:r w:rsidRPr="005B22B5">
              <w:rPr>
                <w:rFonts w:ascii="Arial" w:hAnsi="Arial" w:cs="Arial"/>
                <w:sz w:val="24"/>
                <w:szCs w:val="24"/>
                <w:rPrChange w:id="659" w:author="sawsan" w:date="2018-03-18T14:18:00Z">
                  <w:rPr>
                    <w:rFonts w:ascii="Arial" w:hAnsi="Arial" w:cs="Arial"/>
                    <w:sz w:val="24"/>
                    <w:szCs w:val="24"/>
                  </w:rPr>
                </w:rPrChange>
              </w:rPr>
              <w:t xml:space="preserve">Cellule et </w:t>
            </w:r>
            <w:r w:rsidR="005A703A" w:rsidRPr="005B22B5">
              <w:rPr>
                <w:rFonts w:ascii="Arial" w:hAnsi="Arial" w:cs="Arial"/>
                <w:sz w:val="24"/>
                <w:szCs w:val="24"/>
                <w:rPrChange w:id="660" w:author="sawsan" w:date="2018-03-18T14:18:00Z">
                  <w:rPr>
                    <w:rFonts w:ascii="Arial" w:hAnsi="Arial" w:cs="Arial"/>
                    <w:sz w:val="24"/>
                    <w:szCs w:val="24"/>
                  </w:rPr>
                </w:rPrChange>
              </w:rPr>
              <w:t>tissue</w:t>
            </w:r>
          </w:p>
          <w:p w:rsidR="009E25BF" w:rsidRPr="005B22B5" w:rsidRDefault="006743E3" w:rsidP="00312CB4">
            <w:pPr>
              <w:tabs>
                <w:tab w:val="left" w:pos="6964"/>
              </w:tabs>
              <w:jc w:val="right"/>
              <w:rPr>
                <w:rFonts w:cs="Times New Roman"/>
                <w:sz w:val="24"/>
                <w:szCs w:val="24"/>
                <w:rtl/>
                <w:lang w:bidi="ar-EG"/>
                <w:rPrChange w:id="661" w:author="sawsan" w:date="2018-03-18T14:18:00Z">
                  <w:rPr>
                    <w:rFonts w:cs="Times New Roman"/>
                    <w:sz w:val="24"/>
                    <w:szCs w:val="24"/>
                    <w:rtl/>
                    <w:lang w:bidi="ar-EG"/>
                  </w:rPr>
                </w:rPrChange>
              </w:rPr>
            </w:pPr>
            <w:r w:rsidRPr="005B22B5">
              <w:rPr>
                <w:rFonts w:ascii="Arial" w:hAnsi="Arial" w:cs="Arial"/>
                <w:sz w:val="24"/>
                <w:szCs w:val="24"/>
                <w:rtl/>
                <w:rPrChange w:id="662" w:author="sawsan" w:date="2018-03-18T14:18:00Z">
                  <w:rPr>
                    <w:rFonts w:ascii="Arial" w:hAnsi="Arial" w:cs="Arial"/>
                    <w:sz w:val="24"/>
                    <w:szCs w:val="24"/>
                    <w:rtl/>
                  </w:rPr>
                </w:rPrChange>
              </w:rPr>
              <w:t>(</w:t>
            </w:r>
            <w:r w:rsidRPr="005B22B5">
              <w:rPr>
                <w:rFonts w:ascii="Arial" w:hAnsi="Arial" w:cs="Arial"/>
                <w:sz w:val="24"/>
                <w:szCs w:val="24"/>
                <w:rPrChange w:id="663" w:author="sawsan" w:date="2018-03-18T14:18:00Z">
                  <w:rPr>
                    <w:rFonts w:ascii="Arial" w:hAnsi="Arial" w:cs="Arial"/>
                    <w:sz w:val="24"/>
                    <w:szCs w:val="24"/>
                  </w:rPr>
                </w:rPrChange>
              </w:rPr>
              <w:t>Histologie</w:t>
            </w:r>
            <w:r w:rsidRPr="005B22B5">
              <w:rPr>
                <w:rFonts w:ascii="Arial" w:hAnsi="Arial" w:cs="Arial"/>
                <w:sz w:val="24"/>
                <w:szCs w:val="24"/>
                <w:rtl/>
                <w:rPrChange w:id="664" w:author="sawsan" w:date="2018-03-18T14:18:00Z">
                  <w:rPr>
                    <w:rFonts w:ascii="Arial" w:hAnsi="Arial" w:cs="Arial"/>
                    <w:sz w:val="24"/>
                    <w:szCs w:val="24"/>
                    <w:rtl/>
                  </w:rPr>
                </w:rPrChange>
              </w:rPr>
              <w:t>)</w:t>
            </w:r>
          </w:p>
        </w:tc>
        <w:tc>
          <w:tcPr>
            <w:tcW w:w="3465" w:type="dxa"/>
            <w:shd w:val="clear" w:color="auto" w:fill="auto"/>
          </w:tcPr>
          <w:p w:rsidR="009E25BF" w:rsidRPr="005B22B5" w:rsidRDefault="007F55B5">
            <w:pPr>
              <w:tabs>
                <w:tab w:val="left" w:pos="6964"/>
              </w:tabs>
              <w:bidi w:val="0"/>
              <w:jc w:val="right"/>
              <w:rPr>
                <w:rFonts w:cs="Times New Roman"/>
                <w:sz w:val="24"/>
                <w:szCs w:val="24"/>
                <w:lang w:bidi="ar-EG"/>
                <w:rPrChange w:id="665" w:author="sawsan" w:date="2018-03-18T14:18:00Z">
                  <w:rPr>
                    <w:rFonts w:cs="Times New Roman"/>
                    <w:sz w:val="24"/>
                    <w:szCs w:val="24"/>
                    <w:lang w:bidi="ar-EG"/>
                  </w:rPr>
                </w:rPrChange>
              </w:rPr>
              <w:pPrChange w:id="666" w:author="sawsan" w:date="2018-03-18T13:33:00Z">
                <w:pPr>
                  <w:framePr w:hSpace="180" w:wrap="around" w:vAnchor="page" w:hAnchor="margin" w:y="2949"/>
                  <w:tabs>
                    <w:tab w:val="left" w:pos="6964"/>
                  </w:tabs>
                  <w:bidi w:val="0"/>
                </w:pPr>
              </w:pPrChange>
            </w:pPr>
            <w:r w:rsidRPr="005B22B5">
              <w:rPr>
                <w:rFonts w:cs="Times New Roman"/>
                <w:sz w:val="24"/>
                <w:szCs w:val="24"/>
                <w:lang w:bidi="ar-EG"/>
                <w:rPrChange w:id="667" w:author="sawsan" w:date="2018-03-18T14:18:00Z">
                  <w:rPr>
                    <w:rFonts w:cs="Times New Roman"/>
                    <w:sz w:val="24"/>
                    <w:szCs w:val="24"/>
                    <w:lang w:bidi="ar-EG"/>
                  </w:rPr>
                </w:rPrChange>
              </w:rPr>
              <w:t>Histologie générale</w:t>
            </w:r>
          </w:p>
        </w:tc>
        <w:tc>
          <w:tcPr>
            <w:tcW w:w="2885" w:type="dxa"/>
          </w:tcPr>
          <w:p w:rsidR="009E25BF" w:rsidRPr="005B22B5" w:rsidRDefault="009E25BF">
            <w:pPr>
              <w:tabs>
                <w:tab w:val="left" w:pos="6964"/>
              </w:tabs>
              <w:bidi w:val="0"/>
              <w:jc w:val="right"/>
              <w:rPr>
                <w:rFonts w:cs="Times New Roman"/>
                <w:sz w:val="24"/>
                <w:szCs w:val="24"/>
                <w:rtl/>
                <w:lang w:bidi="ar-EG"/>
                <w:rPrChange w:id="668" w:author="sawsan" w:date="2018-03-18T14:18:00Z">
                  <w:rPr>
                    <w:rFonts w:cs="Times New Roman"/>
                    <w:sz w:val="24"/>
                    <w:szCs w:val="24"/>
                    <w:rtl/>
                    <w:lang w:bidi="ar-EG"/>
                  </w:rPr>
                </w:rPrChange>
              </w:rPr>
              <w:pPrChange w:id="669" w:author="sawsan" w:date="2018-03-18T13:33:00Z">
                <w:pPr>
                  <w:framePr w:hSpace="180" w:wrap="around" w:vAnchor="page" w:hAnchor="margin" w:y="2949"/>
                  <w:tabs>
                    <w:tab w:val="left" w:pos="6964"/>
                  </w:tabs>
                  <w:bidi w:val="0"/>
                </w:pPr>
              </w:pPrChange>
            </w:pPr>
            <w:r w:rsidRPr="005B22B5">
              <w:rPr>
                <w:rFonts w:cs="Times New Roman"/>
                <w:sz w:val="24"/>
                <w:szCs w:val="24"/>
                <w:lang w:bidi="ar-EG"/>
                <w:rPrChange w:id="670" w:author="sawsan" w:date="2018-03-18T14:18:00Z">
                  <w:rPr>
                    <w:rFonts w:cs="Times New Roman"/>
                    <w:sz w:val="24"/>
                    <w:szCs w:val="24"/>
                    <w:lang w:bidi="ar-EG"/>
                  </w:rPr>
                </w:rPrChange>
              </w:rPr>
              <w:t>General Histology</w:t>
            </w:r>
          </w:p>
        </w:tc>
      </w:tr>
      <w:tr w:rsidR="009E25BF" w:rsidRPr="005B22B5" w:rsidTr="00B068FC">
        <w:tc>
          <w:tcPr>
            <w:tcW w:w="1255" w:type="dxa"/>
            <w:vMerge/>
            <w:vAlign w:val="center"/>
          </w:tcPr>
          <w:p w:rsidR="009E25BF" w:rsidRPr="005B22B5" w:rsidRDefault="009E25BF">
            <w:pPr>
              <w:tabs>
                <w:tab w:val="left" w:pos="6964"/>
              </w:tabs>
              <w:jc w:val="right"/>
              <w:rPr>
                <w:rFonts w:cs="Times New Roman"/>
                <w:sz w:val="24"/>
                <w:szCs w:val="24"/>
                <w:rtl/>
                <w:lang w:bidi="ar-EG"/>
                <w:rPrChange w:id="671" w:author="sawsan" w:date="2018-03-18T14:18:00Z">
                  <w:rPr>
                    <w:rFonts w:cs="Times New Roman"/>
                    <w:sz w:val="24"/>
                    <w:szCs w:val="24"/>
                    <w:rtl/>
                    <w:lang w:bidi="ar-EG"/>
                  </w:rPr>
                </w:rPrChange>
              </w:rPr>
              <w:pPrChange w:id="672" w:author="sawsan" w:date="2018-03-18T13:33:00Z">
                <w:pPr>
                  <w:framePr w:hSpace="180" w:wrap="around" w:vAnchor="page" w:hAnchor="margin" w:y="2949"/>
                  <w:tabs>
                    <w:tab w:val="left" w:pos="6964"/>
                  </w:tabs>
                  <w:jc w:val="center"/>
                </w:pPr>
              </w:pPrChange>
            </w:pPr>
          </w:p>
        </w:tc>
        <w:tc>
          <w:tcPr>
            <w:tcW w:w="1575" w:type="dxa"/>
            <w:vMerge/>
            <w:shd w:val="clear" w:color="auto" w:fill="auto"/>
          </w:tcPr>
          <w:p w:rsidR="009E25BF" w:rsidRPr="005B22B5" w:rsidRDefault="009E25BF">
            <w:pPr>
              <w:tabs>
                <w:tab w:val="left" w:pos="6964"/>
              </w:tabs>
              <w:jc w:val="right"/>
              <w:rPr>
                <w:rFonts w:cs="Times New Roman"/>
                <w:sz w:val="24"/>
                <w:szCs w:val="24"/>
                <w:rtl/>
                <w:lang w:bidi="ar-EG"/>
                <w:rPrChange w:id="673" w:author="sawsan" w:date="2018-03-18T14:18:00Z">
                  <w:rPr>
                    <w:rFonts w:cs="Times New Roman"/>
                    <w:sz w:val="24"/>
                    <w:szCs w:val="24"/>
                    <w:rtl/>
                    <w:lang w:bidi="ar-EG"/>
                  </w:rPr>
                </w:rPrChange>
              </w:rPr>
              <w:pPrChange w:id="674" w:author="sawsan" w:date="2018-03-18T13:33:00Z">
                <w:pPr>
                  <w:framePr w:hSpace="180" w:wrap="around" w:vAnchor="page" w:hAnchor="margin" w:y="2949"/>
                  <w:tabs>
                    <w:tab w:val="left" w:pos="6964"/>
                  </w:tabs>
                  <w:jc w:val="right"/>
                </w:pPr>
              </w:pPrChange>
            </w:pPr>
          </w:p>
        </w:tc>
        <w:tc>
          <w:tcPr>
            <w:tcW w:w="3465" w:type="dxa"/>
            <w:shd w:val="clear" w:color="auto" w:fill="auto"/>
          </w:tcPr>
          <w:p w:rsidR="009E25BF" w:rsidRPr="005B22B5" w:rsidRDefault="007F55B5">
            <w:pPr>
              <w:tabs>
                <w:tab w:val="left" w:pos="6964"/>
              </w:tabs>
              <w:bidi w:val="0"/>
              <w:jc w:val="right"/>
              <w:rPr>
                <w:rFonts w:cs="Times New Roman"/>
                <w:sz w:val="24"/>
                <w:szCs w:val="24"/>
                <w:lang w:bidi="ar-EG"/>
                <w:rPrChange w:id="675" w:author="sawsan" w:date="2018-03-18T14:18:00Z">
                  <w:rPr>
                    <w:rFonts w:cs="Times New Roman"/>
                    <w:sz w:val="24"/>
                    <w:szCs w:val="24"/>
                    <w:lang w:bidi="ar-EG"/>
                  </w:rPr>
                </w:rPrChange>
              </w:rPr>
              <w:pPrChange w:id="676" w:author="sawsan" w:date="2018-03-18T13:33:00Z">
                <w:pPr>
                  <w:framePr w:hSpace="180" w:wrap="around" w:vAnchor="page" w:hAnchor="margin" w:y="2949"/>
                  <w:tabs>
                    <w:tab w:val="left" w:pos="6964"/>
                  </w:tabs>
                  <w:bidi w:val="0"/>
                </w:pPr>
              </w:pPrChange>
            </w:pPr>
            <w:r w:rsidRPr="005B22B5">
              <w:rPr>
                <w:rFonts w:cs="Times New Roman"/>
                <w:sz w:val="24"/>
                <w:szCs w:val="24"/>
                <w:lang w:bidi="ar-EG"/>
                <w:rPrChange w:id="677" w:author="sawsan" w:date="2018-03-18T14:18:00Z">
                  <w:rPr>
                    <w:rFonts w:cs="Times New Roman"/>
                    <w:sz w:val="24"/>
                    <w:szCs w:val="24"/>
                    <w:lang w:bidi="ar-EG"/>
                  </w:rPr>
                </w:rPrChange>
              </w:rPr>
              <w:t>Histologie spéciale</w:t>
            </w:r>
          </w:p>
        </w:tc>
        <w:tc>
          <w:tcPr>
            <w:tcW w:w="2885" w:type="dxa"/>
          </w:tcPr>
          <w:p w:rsidR="009E25BF" w:rsidRPr="005B22B5" w:rsidRDefault="009E25BF">
            <w:pPr>
              <w:tabs>
                <w:tab w:val="left" w:pos="6964"/>
              </w:tabs>
              <w:bidi w:val="0"/>
              <w:jc w:val="right"/>
              <w:rPr>
                <w:rFonts w:cs="Times New Roman"/>
                <w:sz w:val="24"/>
                <w:szCs w:val="24"/>
                <w:rtl/>
                <w:lang w:bidi="ar-EG"/>
                <w:rPrChange w:id="678" w:author="sawsan" w:date="2018-03-18T14:18:00Z">
                  <w:rPr>
                    <w:rFonts w:cs="Times New Roman"/>
                    <w:sz w:val="24"/>
                    <w:szCs w:val="24"/>
                    <w:rtl/>
                    <w:lang w:bidi="ar-EG"/>
                  </w:rPr>
                </w:rPrChange>
              </w:rPr>
              <w:pPrChange w:id="679" w:author="sawsan" w:date="2018-03-18T13:33:00Z">
                <w:pPr>
                  <w:framePr w:hSpace="180" w:wrap="around" w:vAnchor="page" w:hAnchor="margin" w:y="2949"/>
                  <w:tabs>
                    <w:tab w:val="left" w:pos="6964"/>
                  </w:tabs>
                  <w:bidi w:val="0"/>
                </w:pPr>
              </w:pPrChange>
            </w:pPr>
            <w:r w:rsidRPr="005B22B5">
              <w:rPr>
                <w:rFonts w:cs="Times New Roman"/>
                <w:sz w:val="24"/>
                <w:szCs w:val="24"/>
                <w:lang w:bidi="ar-EG"/>
                <w:rPrChange w:id="680" w:author="sawsan" w:date="2018-03-18T14:18:00Z">
                  <w:rPr>
                    <w:rFonts w:cs="Times New Roman"/>
                    <w:sz w:val="24"/>
                    <w:szCs w:val="24"/>
                    <w:lang w:bidi="ar-EG"/>
                  </w:rPr>
                </w:rPrChange>
              </w:rPr>
              <w:t>Special Histology</w:t>
            </w:r>
          </w:p>
        </w:tc>
      </w:tr>
      <w:tr w:rsidR="009E25BF" w:rsidRPr="005B22B5" w:rsidTr="00B068FC">
        <w:tc>
          <w:tcPr>
            <w:tcW w:w="1255" w:type="dxa"/>
            <w:vMerge w:val="restart"/>
            <w:vAlign w:val="center"/>
          </w:tcPr>
          <w:p w:rsidR="009E25BF" w:rsidRPr="005B22B5" w:rsidRDefault="009E25BF">
            <w:pPr>
              <w:tabs>
                <w:tab w:val="left" w:pos="6964"/>
              </w:tabs>
              <w:jc w:val="right"/>
              <w:rPr>
                <w:rFonts w:cs="Times New Roman"/>
                <w:sz w:val="24"/>
                <w:szCs w:val="24"/>
                <w:rtl/>
                <w:lang w:bidi="ar-EG"/>
                <w:rPrChange w:id="681" w:author="sawsan" w:date="2018-03-18T14:18:00Z">
                  <w:rPr>
                    <w:rFonts w:cs="Times New Roman"/>
                    <w:sz w:val="24"/>
                    <w:szCs w:val="24"/>
                    <w:rtl/>
                    <w:lang w:bidi="ar-EG"/>
                  </w:rPr>
                </w:rPrChange>
              </w:rPr>
              <w:pPrChange w:id="682" w:author="sawsan" w:date="2018-03-18T13:33:00Z">
                <w:pPr>
                  <w:framePr w:hSpace="180" w:wrap="around" w:vAnchor="page" w:hAnchor="margin" w:y="2949"/>
                  <w:tabs>
                    <w:tab w:val="left" w:pos="6964"/>
                  </w:tabs>
                  <w:jc w:val="center"/>
                </w:pPr>
              </w:pPrChange>
            </w:pPr>
          </w:p>
          <w:p w:rsidR="009E25BF" w:rsidRPr="005B22B5" w:rsidRDefault="009E25BF">
            <w:pPr>
              <w:jc w:val="right"/>
              <w:rPr>
                <w:rFonts w:cs="Times New Roman"/>
                <w:sz w:val="24"/>
                <w:szCs w:val="24"/>
                <w:rtl/>
                <w:lang w:bidi="ar-EG"/>
                <w:rPrChange w:id="683" w:author="sawsan" w:date="2018-03-18T14:18:00Z">
                  <w:rPr>
                    <w:rFonts w:cs="Times New Roman"/>
                    <w:sz w:val="24"/>
                    <w:szCs w:val="24"/>
                    <w:rtl/>
                    <w:lang w:bidi="ar-EG"/>
                  </w:rPr>
                </w:rPrChange>
              </w:rPr>
              <w:pPrChange w:id="684" w:author="sawsan" w:date="2018-03-18T13:33:00Z">
                <w:pPr>
                  <w:framePr w:hSpace="180" w:wrap="around" w:vAnchor="page" w:hAnchor="margin" w:y="2949"/>
                  <w:jc w:val="center"/>
                </w:pPr>
              </w:pPrChange>
            </w:pPr>
          </w:p>
          <w:p w:rsidR="009E25BF" w:rsidRPr="005B22B5" w:rsidRDefault="009E25BF">
            <w:pPr>
              <w:jc w:val="right"/>
              <w:rPr>
                <w:rFonts w:cs="Times New Roman"/>
                <w:sz w:val="24"/>
                <w:szCs w:val="24"/>
                <w:rtl/>
                <w:lang w:bidi="ar-EG"/>
                <w:rPrChange w:id="685" w:author="sawsan" w:date="2018-03-18T14:18:00Z">
                  <w:rPr>
                    <w:rFonts w:cs="Times New Roman"/>
                    <w:sz w:val="24"/>
                    <w:szCs w:val="24"/>
                    <w:rtl/>
                    <w:lang w:bidi="ar-EG"/>
                  </w:rPr>
                </w:rPrChange>
              </w:rPr>
              <w:pPrChange w:id="686" w:author="sawsan" w:date="2018-03-18T13:33:00Z">
                <w:pPr>
                  <w:framePr w:hSpace="180" w:wrap="around" w:vAnchor="page" w:hAnchor="margin" w:y="2949"/>
                  <w:jc w:val="center"/>
                </w:pPr>
              </w:pPrChange>
            </w:pPr>
          </w:p>
          <w:p w:rsidR="009E25BF" w:rsidRPr="005B22B5" w:rsidRDefault="009E25BF">
            <w:pPr>
              <w:jc w:val="right"/>
              <w:rPr>
                <w:rFonts w:cs="Times New Roman"/>
                <w:sz w:val="24"/>
                <w:szCs w:val="24"/>
                <w:rtl/>
                <w:lang w:bidi="ar-EG"/>
                <w:rPrChange w:id="687" w:author="sawsan" w:date="2018-03-18T14:18:00Z">
                  <w:rPr>
                    <w:rFonts w:cs="Times New Roman"/>
                    <w:sz w:val="24"/>
                    <w:szCs w:val="24"/>
                    <w:rtl/>
                    <w:lang w:bidi="ar-EG"/>
                  </w:rPr>
                </w:rPrChange>
              </w:rPr>
              <w:pPrChange w:id="688" w:author="sawsan" w:date="2018-03-18T13:33:00Z">
                <w:pPr>
                  <w:framePr w:hSpace="180" w:wrap="around" w:vAnchor="page" w:hAnchor="margin" w:y="2949"/>
                  <w:jc w:val="center"/>
                </w:pPr>
              </w:pPrChange>
            </w:pPr>
          </w:p>
          <w:p w:rsidR="009E25BF" w:rsidRPr="005B22B5" w:rsidRDefault="009E25BF">
            <w:pPr>
              <w:jc w:val="right"/>
              <w:rPr>
                <w:rFonts w:cs="Times New Roman"/>
                <w:sz w:val="24"/>
                <w:szCs w:val="24"/>
                <w:rtl/>
                <w:lang w:bidi="ar-EG"/>
                <w:rPrChange w:id="689" w:author="sawsan" w:date="2018-03-18T14:18:00Z">
                  <w:rPr>
                    <w:rFonts w:cs="Times New Roman"/>
                    <w:sz w:val="24"/>
                    <w:szCs w:val="24"/>
                    <w:rtl/>
                    <w:lang w:bidi="ar-EG"/>
                  </w:rPr>
                </w:rPrChange>
              </w:rPr>
              <w:pPrChange w:id="690" w:author="sawsan" w:date="2018-03-18T13:33:00Z">
                <w:pPr>
                  <w:framePr w:hSpace="180" w:wrap="around" w:vAnchor="page" w:hAnchor="margin" w:y="2949"/>
                  <w:jc w:val="center"/>
                </w:pPr>
              </w:pPrChange>
            </w:pPr>
          </w:p>
          <w:p w:rsidR="009E25BF" w:rsidRPr="005B22B5" w:rsidRDefault="00B34BCB">
            <w:pPr>
              <w:jc w:val="right"/>
              <w:rPr>
                <w:rFonts w:cs="Times New Roman"/>
                <w:sz w:val="24"/>
                <w:szCs w:val="24"/>
                <w:rtl/>
                <w:lang w:bidi="ar-EG"/>
                <w:rPrChange w:id="691" w:author="sawsan" w:date="2018-03-18T14:18:00Z">
                  <w:rPr>
                    <w:rFonts w:cs="Times New Roman"/>
                    <w:sz w:val="24"/>
                    <w:szCs w:val="24"/>
                    <w:rtl/>
                    <w:lang w:bidi="ar-EG"/>
                  </w:rPr>
                </w:rPrChange>
              </w:rPr>
              <w:pPrChange w:id="692" w:author="sawsan" w:date="2018-03-18T13:33:00Z">
                <w:pPr>
                  <w:framePr w:hSpace="180" w:wrap="around" w:vAnchor="page" w:hAnchor="margin" w:y="2949"/>
                  <w:jc w:val="center"/>
                </w:pPr>
              </w:pPrChange>
            </w:pPr>
            <w:r w:rsidRPr="005B22B5">
              <w:rPr>
                <w:rFonts w:cs="Times New Roman"/>
                <w:sz w:val="24"/>
                <w:szCs w:val="24"/>
                <w:lang w:bidi="ar-EG"/>
                <w:rPrChange w:id="693" w:author="sawsan" w:date="2018-03-18T14:18:00Z">
                  <w:rPr>
                    <w:rFonts w:cs="Times New Roman"/>
                    <w:sz w:val="24"/>
                    <w:szCs w:val="24"/>
                    <w:lang w:bidi="ar-EG"/>
                  </w:rPr>
                </w:rPrChange>
              </w:rPr>
              <w:t>3-</w:t>
            </w:r>
          </w:p>
        </w:tc>
        <w:tc>
          <w:tcPr>
            <w:tcW w:w="1575" w:type="dxa"/>
            <w:vMerge w:val="restart"/>
            <w:shd w:val="clear" w:color="auto" w:fill="auto"/>
            <w:vAlign w:val="center"/>
          </w:tcPr>
          <w:p w:rsidR="009E25BF" w:rsidRPr="005B22B5" w:rsidRDefault="006743E3" w:rsidP="00312CB4">
            <w:pPr>
              <w:tabs>
                <w:tab w:val="left" w:pos="6964"/>
              </w:tabs>
              <w:jc w:val="right"/>
              <w:rPr>
                <w:rFonts w:cs="Times New Roman"/>
                <w:sz w:val="24"/>
                <w:szCs w:val="24"/>
                <w:rtl/>
                <w:lang w:bidi="ar-EG"/>
                <w:rPrChange w:id="694" w:author="sawsan" w:date="2018-03-18T14:18:00Z">
                  <w:rPr>
                    <w:rFonts w:cs="Times New Roman"/>
                    <w:sz w:val="24"/>
                    <w:szCs w:val="24"/>
                    <w:rtl/>
                    <w:lang w:bidi="ar-EG"/>
                  </w:rPr>
                </w:rPrChange>
              </w:rPr>
            </w:pPr>
            <w:r w:rsidRPr="005B22B5">
              <w:rPr>
                <w:rFonts w:cs="Times New Roman"/>
                <w:sz w:val="24"/>
                <w:szCs w:val="24"/>
                <w:lang w:bidi="ar-EG"/>
                <w:rPrChange w:id="695" w:author="sawsan" w:date="2018-03-18T14:18:00Z">
                  <w:rPr>
                    <w:rFonts w:cs="Times New Roman"/>
                    <w:sz w:val="24"/>
                    <w:szCs w:val="24"/>
                    <w:lang w:bidi="ar-EG"/>
                  </w:rPr>
                </w:rPrChange>
              </w:rPr>
              <w:t>Biochimie</w:t>
            </w:r>
          </w:p>
        </w:tc>
        <w:tc>
          <w:tcPr>
            <w:tcW w:w="3465" w:type="dxa"/>
            <w:shd w:val="clear" w:color="auto" w:fill="auto"/>
          </w:tcPr>
          <w:p w:rsidR="009E25BF" w:rsidRPr="005B22B5" w:rsidRDefault="00157BCC">
            <w:pPr>
              <w:tabs>
                <w:tab w:val="left" w:pos="6964"/>
              </w:tabs>
              <w:bidi w:val="0"/>
              <w:jc w:val="right"/>
              <w:rPr>
                <w:rFonts w:cs="Times New Roman"/>
                <w:sz w:val="24"/>
                <w:szCs w:val="24"/>
                <w:lang w:val="fr-FR" w:bidi="ar-EG"/>
                <w:rPrChange w:id="696" w:author="sawsan" w:date="2018-03-18T14:18:00Z">
                  <w:rPr>
                    <w:rFonts w:cs="Times New Roman"/>
                    <w:sz w:val="24"/>
                    <w:szCs w:val="24"/>
                    <w:lang w:val="fr-FR" w:bidi="ar-EG"/>
                  </w:rPr>
                </w:rPrChange>
              </w:rPr>
              <w:pPrChange w:id="697" w:author="sawsan" w:date="2018-03-18T13:33:00Z">
                <w:pPr>
                  <w:framePr w:hSpace="180" w:wrap="around" w:vAnchor="page" w:hAnchor="margin" w:y="2949"/>
                  <w:tabs>
                    <w:tab w:val="left" w:pos="6964"/>
                  </w:tabs>
                  <w:bidi w:val="0"/>
                </w:pPr>
              </w:pPrChange>
            </w:pPr>
            <w:r w:rsidRPr="005B22B5">
              <w:rPr>
                <w:rFonts w:cs="Times New Roman"/>
                <w:sz w:val="24"/>
                <w:szCs w:val="24"/>
                <w:lang w:val="fr-FR" w:bidi="ar-EG"/>
                <w:rPrChange w:id="698" w:author="sawsan" w:date="2018-03-18T14:18:00Z">
                  <w:rPr>
                    <w:rFonts w:cs="Times New Roman"/>
                    <w:sz w:val="24"/>
                    <w:szCs w:val="24"/>
                    <w:lang w:val="fr-FR" w:bidi="ar-EG"/>
                  </w:rPr>
                </w:rPrChange>
              </w:rPr>
              <w:t>Notions de base de biochimie</w:t>
            </w:r>
          </w:p>
        </w:tc>
        <w:tc>
          <w:tcPr>
            <w:tcW w:w="2885" w:type="dxa"/>
          </w:tcPr>
          <w:p w:rsidR="009E25BF" w:rsidRPr="005B22B5" w:rsidRDefault="009E25BF">
            <w:pPr>
              <w:tabs>
                <w:tab w:val="left" w:pos="6964"/>
              </w:tabs>
              <w:bidi w:val="0"/>
              <w:jc w:val="right"/>
              <w:rPr>
                <w:rFonts w:cs="Times New Roman"/>
                <w:sz w:val="24"/>
                <w:szCs w:val="24"/>
                <w:rtl/>
                <w:lang w:bidi="ar-EG"/>
                <w:rPrChange w:id="699" w:author="sawsan" w:date="2018-03-18T14:18:00Z">
                  <w:rPr>
                    <w:rFonts w:cs="Times New Roman"/>
                    <w:sz w:val="24"/>
                    <w:szCs w:val="24"/>
                    <w:rtl/>
                    <w:lang w:bidi="ar-EG"/>
                  </w:rPr>
                </w:rPrChange>
              </w:rPr>
              <w:pPrChange w:id="700" w:author="sawsan" w:date="2018-03-18T13:33:00Z">
                <w:pPr>
                  <w:framePr w:hSpace="180" w:wrap="around" w:vAnchor="page" w:hAnchor="margin" w:y="2949"/>
                  <w:tabs>
                    <w:tab w:val="left" w:pos="6964"/>
                  </w:tabs>
                  <w:bidi w:val="0"/>
                </w:pPr>
              </w:pPrChange>
            </w:pPr>
            <w:r w:rsidRPr="005B22B5">
              <w:rPr>
                <w:rFonts w:cs="Times New Roman"/>
                <w:sz w:val="24"/>
                <w:szCs w:val="24"/>
                <w:lang w:bidi="ar-EG"/>
                <w:rPrChange w:id="701" w:author="sawsan" w:date="2018-03-18T14:18:00Z">
                  <w:rPr>
                    <w:rFonts w:cs="Times New Roman"/>
                    <w:sz w:val="24"/>
                    <w:szCs w:val="24"/>
                    <w:lang w:bidi="ar-EG"/>
                  </w:rPr>
                </w:rPrChange>
              </w:rPr>
              <w:t>Basics of Biochemistry</w:t>
            </w:r>
          </w:p>
        </w:tc>
      </w:tr>
      <w:tr w:rsidR="009E25BF" w:rsidRPr="005B22B5" w:rsidTr="00B068FC">
        <w:tc>
          <w:tcPr>
            <w:tcW w:w="1255" w:type="dxa"/>
            <w:vMerge/>
            <w:vAlign w:val="center"/>
          </w:tcPr>
          <w:p w:rsidR="009E25BF" w:rsidRPr="005B22B5" w:rsidRDefault="009E25BF">
            <w:pPr>
              <w:tabs>
                <w:tab w:val="left" w:pos="6964"/>
              </w:tabs>
              <w:jc w:val="right"/>
              <w:rPr>
                <w:rFonts w:cs="Times New Roman"/>
                <w:sz w:val="24"/>
                <w:szCs w:val="24"/>
                <w:rtl/>
                <w:lang w:bidi="ar-EG"/>
                <w:rPrChange w:id="702" w:author="sawsan" w:date="2018-03-18T14:18:00Z">
                  <w:rPr>
                    <w:rFonts w:cs="Times New Roman"/>
                    <w:sz w:val="24"/>
                    <w:szCs w:val="24"/>
                    <w:rtl/>
                    <w:lang w:bidi="ar-EG"/>
                  </w:rPr>
                </w:rPrChange>
              </w:rPr>
              <w:pPrChange w:id="703" w:author="sawsan" w:date="2018-03-18T13:33:00Z">
                <w:pPr>
                  <w:framePr w:hSpace="180" w:wrap="around" w:vAnchor="page" w:hAnchor="margin" w:y="2949"/>
                  <w:tabs>
                    <w:tab w:val="left" w:pos="6964"/>
                  </w:tabs>
                  <w:jc w:val="center"/>
                </w:pPr>
              </w:pPrChange>
            </w:pPr>
          </w:p>
        </w:tc>
        <w:tc>
          <w:tcPr>
            <w:tcW w:w="1575" w:type="dxa"/>
            <w:vMerge/>
            <w:shd w:val="clear" w:color="auto" w:fill="auto"/>
          </w:tcPr>
          <w:p w:rsidR="009E25BF" w:rsidRPr="005B22B5" w:rsidRDefault="009E25BF">
            <w:pPr>
              <w:tabs>
                <w:tab w:val="left" w:pos="6964"/>
              </w:tabs>
              <w:jc w:val="right"/>
              <w:rPr>
                <w:rFonts w:cs="Times New Roman"/>
                <w:sz w:val="24"/>
                <w:szCs w:val="24"/>
                <w:rtl/>
                <w:lang w:bidi="ar-EG"/>
                <w:rPrChange w:id="704" w:author="sawsan" w:date="2018-03-18T14:18:00Z">
                  <w:rPr>
                    <w:rFonts w:cs="Times New Roman"/>
                    <w:sz w:val="24"/>
                    <w:szCs w:val="24"/>
                    <w:rtl/>
                    <w:lang w:bidi="ar-EG"/>
                  </w:rPr>
                </w:rPrChange>
              </w:rPr>
              <w:pPrChange w:id="705" w:author="sawsan" w:date="2018-03-18T13:33:00Z">
                <w:pPr>
                  <w:framePr w:hSpace="180" w:wrap="around" w:vAnchor="page" w:hAnchor="margin" w:y="2949"/>
                  <w:tabs>
                    <w:tab w:val="left" w:pos="6964"/>
                  </w:tabs>
                  <w:jc w:val="right"/>
                </w:pPr>
              </w:pPrChange>
            </w:pPr>
          </w:p>
        </w:tc>
        <w:tc>
          <w:tcPr>
            <w:tcW w:w="3465" w:type="dxa"/>
            <w:shd w:val="clear" w:color="auto" w:fill="auto"/>
          </w:tcPr>
          <w:p w:rsidR="009E25BF" w:rsidRPr="005B22B5" w:rsidRDefault="00157BCC">
            <w:pPr>
              <w:tabs>
                <w:tab w:val="left" w:pos="6964"/>
              </w:tabs>
              <w:bidi w:val="0"/>
              <w:jc w:val="right"/>
              <w:rPr>
                <w:rFonts w:cs="Times New Roman"/>
                <w:sz w:val="24"/>
                <w:szCs w:val="24"/>
                <w:lang w:bidi="ar-EG"/>
                <w:rPrChange w:id="706" w:author="sawsan" w:date="2018-03-18T14:18:00Z">
                  <w:rPr>
                    <w:rFonts w:cs="Times New Roman"/>
                    <w:sz w:val="24"/>
                    <w:szCs w:val="24"/>
                    <w:lang w:bidi="ar-EG"/>
                  </w:rPr>
                </w:rPrChange>
              </w:rPr>
              <w:pPrChange w:id="707" w:author="sawsan" w:date="2018-03-18T13:33:00Z">
                <w:pPr>
                  <w:framePr w:hSpace="180" w:wrap="around" w:vAnchor="page" w:hAnchor="margin" w:y="2949"/>
                  <w:tabs>
                    <w:tab w:val="left" w:pos="6964"/>
                  </w:tabs>
                  <w:bidi w:val="0"/>
                </w:pPr>
              </w:pPrChange>
            </w:pPr>
            <w:r w:rsidRPr="005B22B5">
              <w:rPr>
                <w:rFonts w:cs="Times New Roman"/>
                <w:sz w:val="24"/>
                <w:szCs w:val="24"/>
                <w:lang w:bidi="ar-EG"/>
                <w:rPrChange w:id="708" w:author="sawsan" w:date="2018-03-18T14:18:00Z">
                  <w:rPr>
                    <w:rFonts w:cs="Times New Roman"/>
                    <w:sz w:val="24"/>
                    <w:szCs w:val="24"/>
                    <w:lang w:bidi="ar-EG"/>
                  </w:rPr>
                </w:rPrChange>
              </w:rPr>
              <w:t>Biochimie Métabolisme alimentaire</w:t>
            </w:r>
          </w:p>
        </w:tc>
        <w:tc>
          <w:tcPr>
            <w:tcW w:w="2885" w:type="dxa"/>
          </w:tcPr>
          <w:p w:rsidR="009E25BF" w:rsidRPr="005B22B5" w:rsidRDefault="009E25BF">
            <w:pPr>
              <w:tabs>
                <w:tab w:val="left" w:pos="6964"/>
              </w:tabs>
              <w:bidi w:val="0"/>
              <w:jc w:val="right"/>
              <w:rPr>
                <w:rFonts w:cs="Times New Roman"/>
                <w:sz w:val="24"/>
                <w:szCs w:val="24"/>
                <w:rtl/>
                <w:lang w:bidi="ar-EG"/>
                <w:rPrChange w:id="709" w:author="sawsan" w:date="2018-03-18T14:18:00Z">
                  <w:rPr>
                    <w:rFonts w:cs="Times New Roman"/>
                    <w:sz w:val="24"/>
                    <w:szCs w:val="24"/>
                    <w:rtl/>
                    <w:lang w:bidi="ar-EG"/>
                  </w:rPr>
                </w:rPrChange>
              </w:rPr>
              <w:pPrChange w:id="710" w:author="sawsan" w:date="2018-03-18T13:33:00Z">
                <w:pPr>
                  <w:framePr w:hSpace="180" w:wrap="around" w:vAnchor="page" w:hAnchor="margin" w:y="2949"/>
                  <w:tabs>
                    <w:tab w:val="left" w:pos="6964"/>
                  </w:tabs>
                  <w:bidi w:val="0"/>
                </w:pPr>
              </w:pPrChange>
            </w:pPr>
            <w:r w:rsidRPr="005B22B5">
              <w:rPr>
                <w:rFonts w:cs="Times New Roman"/>
                <w:sz w:val="24"/>
                <w:szCs w:val="24"/>
                <w:lang w:bidi="ar-EG"/>
                <w:rPrChange w:id="711" w:author="sawsan" w:date="2018-03-18T14:18:00Z">
                  <w:rPr>
                    <w:rFonts w:cs="Times New Roman"/>
                    <w:sz w:val="24"/>
                    <w:szCs w:val="24"/>
                    <w:lang w:bidi="ar-EG"/>
                  </w:rPr>
                </w:rPrChange>
              </w:rPr>
              <w:t>Biochemistry of Metabolism</w:t>
            </w:r>
          </w:p>
        </w:tc>
      </w:tr>
      <w:tr w:rsidR="009E25BF" w:rsidRPr="005B22B5" w:rsidTr="00B068FC">
        <w:tc>
          <w:tcPr>
            <w:tcW w:w="1255" w:type="dxa"/>
            <w:vMerge/>
            <w:vAlign w:val="center"/>
          </w:tcPr>
          <w:p w:rsidR="009E25BF" w:rsidRPr="005B22B5" w:rsidRDefault="009E25BF">
            <w:pPr>
              <w:tabs>
                <w:tab w:val="left" w:pos="6964"/>
              </w:tabs>
              <w:jc w:val="right"/>
              <w:rPr>
                <w:rFonts w:cs="Times New Roman"/>
                <w:sz w:val="24"/>
                <w:szCs w:val="24"/>
                <w:rtl/>
                <w:lang w:bidi="ar-EG"/>
                <w:rPrChange w:id="712" w:author="sawsan" w:date="2018-03-18T14:18:00Z">
                  <w:rPr>
                    <w:rFonts w:cs="Times New Roman"/>
                    <w:sz w:val="24"/>
                    <w:szCs w:val="24"/>
                    <w:rtl/>
                    <w:lang w:bidi="ar-EG"/>
                  </w:rPr>
                </w:rPrChange>
              </w:rPr>
              <w:pPrChange w:id="713" w:author="sawsan" w:date="2018-03-18T13:33:00Z">
                <w:pPr>
                  <w:framePr w:hSpace="180" w:wrap="around" w:vAnchor="page" w:hAnchor="margin" w:y="2949"/>
                  <w:tabs>
                    <w:tab w:val="left" w:pos="6964"/>
                  </w:tabs>
                  <w:jc w:val="center"/>
                </w:pPr>
              </w:pPrChange>
            </w:pPr>
          </w:p>
        </w:tc>
        <w:tc>
          <w:tcPr>
            <w:tcW w:w="1575" w:type="dxa"/>
            <w:vMerge/>
            <w:shd w:val="clear" w:color="auto" w:fill="auto"/>
          </w:tcPr>
          <w:p w:rsidR="009E25BF" w:rsidRPr="005B22B5" w:rsidRDefault="009E25BF">
            <w:pPr>
              <w:tabs>
                <w:tab w:val="left" w:pos="6964"/>
              </w:tabs>
              <w:jc w:val="right"/>
              <w:rPr>
                <w:rFonts w:cs="Times New Roman"/>
                <w:sz w:val="24"/>
                <w:szCs w:val="24"/>
                <w:rtl/>
                <w:lang w:bidi="ar-EG"/>
                <w:rPrChange w:id="714" w:author="sawsan" w:date="2018-03-18T14:18:00Z">
                  <w:rPr>
                    <w:rFonts w:cs="Times New Roman"/>
                    <w:sz w:val="24"/>
                    <w:szCs w:val="24"/>
                    <w:rtl/>
                    <w:lang w:bidi="ar-EG"/>
                  </w:rPr>
                </w:rPrChange>
              </w:rPr>
              <w:pPrChange w:id="715" w:author="sawsan" w:date="2018-03-18T13:33:00Z">
                <w:pPr>
                  <w:framePr w:hSpace="180" w:wrap="around" w:vAnchor="page" w:hAnchor="margin" w:y="2949"/>
                  <w:tabs>
                    <w:tab w:val="left" w:pos="6964"/>
                  </w:tabs>
                  <w:jc w:val="right"/>
                </w:pPr>
              </w:pPrChange>
            </w:pPr>
          </w:p>
        </w:tc>
        <w:tc>
          <w:tcPr>
            <w:tcW w:w="3465" w:type="dxa"/>
            <w:shd w:val="clear" w:color="auto" w:fill="auto"/>
          </w:tcPr>
          <w:p w:rsidR="009E25BF" w:rsidRPr="005B22B5" w:rsidRDefault="00157BCC">
            <w:pPr>
              <w:tabs>
                <w:tab w:val="left" w:pos="6964"/>
              </w:tabs>
              <w:bidi w:val="0"/>
              <w:jc w:val="right"/>
              <w:rPr>
                <w:rFonts w:cs="Times New Roman"/>
                <w:sz w:val="24"/>
                <w:szCs w:val="24"/>
                <w:lang w:val="fr-FR" w:bidi="ar-EG"/>
                <w:rPrChange w:id="716" w:author="sawsan" w:date="2018-03-18T14:18:00Z">
                  <w:rPr>
                    <w:rFonts w:cs="Times New Roman"/>
                    <w:sz w:val="24"/>
                    <w:szCs w:val="24"/>
                    <w:lang w:val="fr-FR" w:bidi="ar-EG"/>
                  </w:rPr>
                </w:rPrChange>
              </w:rPr>
              <w:pPrChange w:id="717" w:author="sawsan" w:date="2018-03-18T13:33:00Z">
                <w:pPr>
                  <w:framePr w:hSpace="180" w:wrap="around" w:vAnchor="page" w:hAnchor="margin" w:y="2949"/>
                  <w:tabs>
                    <w:tab w:val="left" w:pos="6964"/>
                  </w:tabs>
                  <w:bidi w:val="0"/>
                </w:pPr>
              </w:pPrChange>
            </w:pPr>
            <w:r w:rsidRPr="005B22B5">
              <w:rPr>
                <w:rFonts w:cs="Times New Roman"/>
                <w:sz w:val="24"/>
                <w:szCs w:val="24"/>
                <w:lang w:val="fr-FR" w:bidi="ar-EG"/>
                <w:rPrChange w:id="718" w:author="sawsan" w:date="2018-03-18T14:18:00Z">
                  <w:rPr>
                    <w:rFonts w:cs="Times New Roman"/>
                    <w:sz w:val="24"/>
                    <w:szCs w:val="24"/>
                    <w:lang w:val="fr-FR" w:bidi="ar-EG"/>
                  </w:rPr>
                </w:rPrChange>
              </w:rPr>
              <w:t>Biochimie spéciale et fluides corporels</w:t>
            </w:r>
          </w:p>
        </w:tc>
        <w:tc>
          <w:tcPr>
            <w:tcW w:w="2885" w:type="dxa"/>
          </w:tcPr>
          <w:p w:rsidR="009E25BF" w:rsidRPr="005B22B5" w:rsidRDefault="009E25BF">
            <w:pPr>
              <w:tabs>
                <w:tab w:val="left" w:pos="6964"/>
              </w:tabs>
              <w:bidi w:val="0"/>
              <w:jc w:val="right"/>
              <w:rPr>
                <w:rFonts w:cs="Times New Roman"/>
                <w:sz w:val="24"/>
                <w:szCs w:val="24"/>
                <w:lang w:bidi="ar-EG"/>
                <w:rPrChange w:id="719" w:author="sawsan" w:date="2018-03-18T14:18:00Z">
                  <w:rPr>
                    <w:rFonts w:cs="Times New Roman"/>
                    <w:sz w:val="24"/>
                    <w:szCs w:val="24"/>
                    <w:lang w:bidi="ar-EG"/>
                  </w:rPr>
                </w:rPrChange>
              </w:rPr>
              <w:pPrChange w:id="720" w:author="sawsan" w:date="2018-03-18T13:33:00Z">
                <w:pPr>
                  <w:framePr w:hSpace="180" w:wrap="around" w:vAnchor="page" w:hAnchor="margin" w:y="2949"/>
                  <w:tabs>
                    <w:tab w:val="left" w:pos="6964"/>
                  </w:tabs>
                  <w:bidi w:val="0"/>
                </w:pPr>
              </w:pPrChange>
            </w:pPr>
            <w:r w:rsidRPr="005B22B5">
              <w:rPr>
                <w:rFonts w:cs="Times New Roman"/>
                <w:sz w:val="24"/>
                <w:szCs w:val="24"/>
                <w:lang w:bidi="ar-EG"/>
                <w:rPrChange w:id="721" w:author="sawsan" w:date="2018-03-18T14:18:00Z">
                  <w:rPr>
                    <w:rFonts w:cs="Times New Roman"/>
                    <w:sz w:val="24"/>
                    <w:szCs w:val="24"/>
                    <w:lang w:bidi="ar-EG"/>
                  </w:rPr>
                </w:rPrChange>
              </w:rPr>
              <w:t>Special Biochemistry and Body Fluids</w:t>
            </w:r>
          </w:p>
        </w:tc>
      </w:tr>
      <w:tr w:rsidR="009E25BF" w:rsidRPr="005B22B5" w:rsidTr="00B068FC">
        <w:tc>
          <w:tcPr>
            <w:tcW w:w="1255" w:type="dxa"/>
            <w:vMerge/>
            <w:vAlign w:val="center"/>
          </w:tcPr>
          <w:p w:rsidR="009E25BF" w:rsidRPr="005B22B5" w:rsidRDefault="009E25BF">
            <w:pPr>
              <w:tabs>
                <w:tab w:val="left" w:pos="6964"/>
              </w:tabs>
              <w:jc w:val="right"/>
              <w:rPr>
                <w:rFonts w:cs="Times New Roman"/>
                <w:sz w:val="24"/>
                <w:szCs w:val="24"/>
                <w:rtl/>
                <w:lang w:bidi="ar-EG"/>
                <w:rPrChange w:id="722" w:author="sawsan" w:date="2018-03-18T14:18:00Z">
                  <w:rPr>
                    <w:rFonts w:cs="Times New Roman"/>
                    <w:sz w:val="24"/>
                    <w:szCs w:val="24"/>
                    <w:rtl/>
                    <w:lang w:bidi="ar-EG"/>
                  </w:rPr>
                </w:rPrChange>
              </w:rPr>
              <w:pPrChange w:id="723" w:author="sawsan" w:date="2018-03-18T13:33:00Z">
                <w:pPr>
                  <w:framePr w:hSpace="180" w:wrap="around" w:vAnchor="page" w:hAnchor="margin" w:y="2949"/>
                  <w:tabs>
                    <w:tab w:val="left" w:pos="6964"/>
                  </w:tabs>
                  <w:jc w:val="center"/>
                </w:pPr>
              </w:pPrChange>
            </w:pPr>
          </w:p>
        </w:tc>
        <w:tc>
          <w:tcPr>
            <w:tcW w:w="1575" w:type="dxa"/>
            <w:vMerge/>
            <w:shd w:val="clear" w:color="auto" w:fill="auto"/>
          </w:tcPr>
          <w:p w:rsidR="009E25BF" w:rsidRPr="005B22B5" w:rsidRDefault="009E25BF">
            <w:pPr>
              <w:tabs>
                <w:tab w:val="left" w:pos="6964"/>
              </w:tabs>
              <w:jc w:val="right"/>
              <w:rPr>
                <w:rFonts w:cs="Times New Roman"/>
                <w:sz w:val="24"/>
                <w:szCs w:val="24"/>
                <w:rtl/>
                <w:lang w:bidi="ar-EG"/>
                <w:rPrChange w:id="724" w:author="sawsan" w:date="2018-03-18T14:18:00Z">
                  <w:rPr>
                    <w:rFonts w:cs="Times New Roman"/>
                    <w:sz w:val="24"/>
                    <w:szCs w:val="24"/>
                    <w:rtl/>
                    <w:lang w:bidi="ar-EG"/>
                  </w:rPr>
                </w:rPrChange>
              </w:rPr>
              <w:pPrChange w:id="725" w:author="sawsan" w:date="2018-03-18T13:33:00Z">
                <w:pPr>
                  <w:framePr w:hSpace="180" w:wrap="around" w:vAnchor="page" w:hAnchor="margin" w:y="2949"/>
                  <w:tabs>
                    <w:tab w:val="left" w:pos="6964"/>
                  </w:tabs>
                  <w:jc w:val="right"/>
                </w:pPr>
              </w:pPrChange>
            </w:pPr>
          </w:p>
        </w:tc>
        <w:tc>
          <w:tcPr>
            <w:tcW w:w="3465" w:type="dxa"/>
            <w:shd w:val="clear" w:color="auto" w:fill="auto"/>
          </w:tcPr>
          <w:p w:rsidR="009E25BF" w:rsidRPr="005B22B5" w:rsidRDefault="00157BCC">
            <w:pPr>
              <w:tabs>
                <w:tab w:val="left" w:pos="6964"/>
              </w:tabs>
              <w:jc w:val="right"/>
              <w:rPr>
                <w:rFonts w:cs="Times New Roman"/>
                <w:sz w:val="24"/>
                <w:szCs w:val="24"/>
                <w:rtl/>
                <w:lang w:val="fr-FR" w:bidi="ar-EG"/>
                <w:rPrChange w:id="726" w:author="sawsan" w:date="2018-03-18T14:18:00Z">
                  <w:rPr>
                    <w:rFonts w:cs="Times New Roman"/>
                    <w:sz w:val="24"/>
                    <w:szCs w:val="24"/>
                    <w:rtl/>
                    <w:lang w:val="fr-FR" w:bidi="ar-EG"/>
                  </w:rPr>
                </w:rPrChange>
              </w:rPr>
              <w:pPrChange w:id="727" w:author="sawsan" w:date="2018-03-18T13:33:00Z">
                <w:pPr>
                  <w:framePr w:hSpace="180" w:wrap="around" w:vAnchor="page" w:hAnchor="margin" w:y="2949"/>
                  <w:tabs>
                    <w:tab w:val="left" w:pos="6964"/>
                  </w:tabs>
                </w:pPr>
              </w:pPrChange>
            </w:pPr>
            <w:r w:rsidRPr="005B22B5">
              <w:rPr>
                <w:rFonts w:cs="Times New Roman"/>
                <w:sz w:val="24"/>
                <w:szCs w:val="24"/>
                <w:lang w:val="fr-FR"/>
                <w:rPrChange w:id="728" w:author="sawsan" w:date="2018-03-18T14:18:00Z">
                  <w:rPr>
                    <w:rFonts w:cs="Times New Roman"/>
                    <w:sz w:val="24"/>
                    <w:szCs w:val="24"/>
                    <w:lang w:val="fr-FR"/>
                  </w:rPr>
                </w:rPrChange>
              </w:rPr>
              <w:t>Les bases de la biologie moléculaire</w:t>
            </w:r>
          </w:p>
        </w:tc>
        <w:tc>
          <w:tcPr>
            <w:tcW w:w="2885" w:type="dxa"/>
          </w:tcPr>
          <w:p w:rsidR="009E25BF" w:rsidRPr="005B22B5" w:rsidRDefault="009E25BF">
            <w:pPr>
              <w:tabs>
                <w:tab w:val="left" w:pos="6964"/>
              </w:tabs>
              <w:bidi w:val="0"/>
              <w:jc w:val="right"/>
              <w:rPr>
                <w:rFonts w:cs="Times New Roman"/>
                <w:sz w:val="24"/>
                <w:szCs w:val="24"/>
                <w:rtl/>
                <w:lang w:bidi="ar-EG"/>
                <w:rPrChange w:id="729" w:author="sawsan" w:date="2018-03-18T14:18:00Z">
                  <w:rPr>
                    <w:rFonts w:cs="Times New Roman"/>
                    <w:sz w:val="24"/>
                    <w:szCs w:val="24"/>
                    <w:rtl/>
                    <w:lang w:bidi="ar-EG"/>
                  </w:rPr>
                </w:rPrChange>
              </w:rPr>
              <w:pPrChange w:id="730" w:author="sawsan" w:date="2018-03-18T13:33:00Z">
                <w:pPr>
                  <w:framePr w:hSpace="180" w:wrap="around" w:vAnchor="page" w:hAnchor="margin" w:y="2949"/>
                  <w:tabs>
                    <w:tab w:val="left" w:pos="6964"/>
                  </w:tabs>
                  <w:bidi w:val="0"/>
                </w:pPr>
              </w:pPrChange>
            </w:pPr>
            <w:r w:rsidRPr="005B22B5">
              <w:rPr>
                <w:rFonts w:cs="Times New Roman"/>
                <w:sz w:val="24"/>
                <w:szCs w:val="24"/>
                <w:lang w:bidi="ar-EG"/>
                <w:rPrChange w:id="731" w:author="sawsan" w:date="2018-03-18T14:18:00Z">
                  <w:rPr>
                    <w:rFonts w:cs="Times New Roman"/>
                    <w:sz w:val="24"/>
                    <w:szCs w:val="24"/>
                    <w:lang w:bidi="ar-EG"/>
                  </w:rPr>
                </w:rPrChange>
              </w:rPr>
              <w:t>Basics of Molecular Biology</w:t>
            </w:r>
          </w:p>
        </w:tc>
      </w:tr>
      <w:tr w:rsidR="009E25BF" w:rsidRPr="005B22B5" w:rsidTr="00B068FC">
        <w:tc>
          <w:tcPr>
            <w:tcW w:w="1255" w:type="dxa"/>
            <w:vMerge w:val="restart"/>
            <w:vAlign w:val="center"/>
          </w:tcPr>
          <w:p w:rsidR="009E25BF" w:rsidRPr="005B22B5" w:rsidRDefault="009E25BF">
            <w:pPr>
              <w:tabs>
                <w:tab w:val="left" w:pos="6964"/>
              </w:tabs>
              <w:jc w:val="right"/>
              <w:rPr>
                <w:rFonts w:cs="Times New Roman"/>
                <w:sz w:val="24"/>
                <w:szCs w:val="24"/>
                <w:rtl/>
                <w:lang w:bidi="ar-EG"/>
                <w:rPrChange w:id="732" w:author="sawsan" w:date="2018-03-18T14:18:00Z">
                  <w:rPr>
                    <w:rFonts w:cs="Times New Roman"/>
                    <w:sz w:val="24"/>
                    <w:szCs w:val="24"/>
                    <w:rtl/>
                    <w:lang w:bidi="ar-EG"/>
                  </w:rPr>
                </w:rPrChange>
              </w:rPr>
              <w:pPrChange w:id="733" w:author="sawsan" w:date="2018-03-18T13:33:00Z">
                <w:pPr>
                  <w:framePr w:hSpace="180" w:wrap="around" w:vAnchor="page" w:hAnchor="margin" w:y="2949"/>
                  <w:tabs>
                    <w:tab w:val="left" w:pos="6964"/>
                  </w:tabs>
                  <w:jc w:val="center"/>
                </w:pPr>
              </w:pPrChange>
            </w:pPr>
          </w:p>
          <w:p w:rsidR="009E25BF" w:rsidRPr="005B22B5" w:rsidRDefault="009E25BF">
            <w:pPr>
              <w:tabs>
                <w:tab w:val="left" w:pos="6964"/>
              </w:tabs>
              <w:jc w:val="right"/>
              <w:rPr>
                <w:rFonts w:cs="Times New Roman"/>
                <w:sz w:val="24"/>
                <w:szCs w:val="24"/>
                <w:rtl/>
                <w:lang w:bidi="ar-EG"/>
                <w:rPrChange w:id="734" w:author="sawsan" w:date="2018-03-18T14:18:00Z">
                  <w:rPr>
                    <w:rFonts w:cs="Times New Roman"/>
                    <w:sz w:val="24"/>
                    <w:szCs w:val="24"/>
                    <w:rtl/>
                    <w:lang w:bidi="ar-EG"/>
                  </w:rPr>
                </w:rPrChange>
              </w:rPr>
              <w:pPrChange w:id="735" w:author="sawsan" w:date="2018-03-18T13:33:00Z">
                <w:pPr>
                  <w:framePr w:hSpace="180" w:wrap="around" w:vAnchor="page" w:hAnchor="margin" w:y="2949"/>
                  <w:tabs>
                    <w:tab w:val="left" w:pos="6964"/>
                  </w:tabs>
                  <w:jc w:val="center"/>
                </w:pPr>
              </w:pPrChange>
            </w:pPr>
          </w:p>
          <w:p w:rsidR="009E25BF" w:rsidRPr="005B22B5" w:rsidRDefault="00B34BCB">
            <w:pPr>
              <w:tabs>
                <w:tab w:val="left" w:pos="6964"/>
              </w:tabs>
              <w:jc w:val="right"/>
              <w:rPr>
                <w:rFonts w:cs="Times New Roman"/>
                <w:sz w:val="24"/>
                <w:szCs w:val="24"/>
                <w:rtl/>
                <w:lang w:bidi="ar-EG"/>
                <w:rPrChange w:id="736" w:author="sawsan" w:date="2018-03-18T14:18:00Z">
                  <w:rPr>
                    <w:rFonts w:cs="Times New Roman"/>
                    <w:sz w:val="24"/>
                    <w:szCs w:val="24"/>
                    <w:rtl/>
                    <w:lang w:bidi="ar-EG"/>
                  </w:rPr>
                </w:rPrChange>
              </w:rPr>
              <w:pPrChange w:id="737" w:author="sawsan" w:date="2018-03-18T13:33:00Z">
                <w:pPr>
                  <w:framePr w:hSpace="180" w:wrap="around" w:vAnchor="page" w:hAnchor="margin" w:y="2949"/>
                  <w:tabs>
                    <w:tab w:val="left" w:pos="6964"/>
                  </w:tabs>
                  <w:jc w:val="center"/>
                </w:pPr>
              </w:pPrChange>
            </w:pPr>
            <w:r w:rsidRPr="005B22B5">
              <w:rPr>
                <w:rFonts w:cs="Times New Roman"/>
                <w:sz w:val="24"/>
                <w:szCs w:val="24"/>
                <w:lang w:bidi="ar-EG"/>
                <w:rPrChange w:id="738" w:author="sawsan" w:date="2018-03-18T14:18:00Z">
                  <w:rPr>
                    <w:rFonts w:cs="Times New Roman"/>
                    <w:sz w:val="24"/>
                    <w:szCs w:val="24"/>
                    <w:lang w:bidi="ar-EG"/>
                  </w:rPr>
                </w:rPrChange>
              </w:rPr>
              <w:t>4-</w:t>
            </w:r>
          </w:p>
        </w:tc>
        <w:tc>
          <w:tcPr>
            <w:tcW w:w="1575" w:type="dxa"/>
            <w:vMerge w:val="restart"/>
            <w:shd w:val="clear" w:color="auto" w:fill="auto"/>
            <w:vAlign w:val="center"/>
          </w:tcPr>
          <w:p w:rsidR="009E25BF" w:rsidRPr="005B22B5" w:rsidRDefault="006743E3" w:rsidP="00312CB4">
            <w:pPr>
              <w:tabs>
                <w:tab w:val="left" w:pos="6964"/>
              </w:tabs>
              <w:jc w:val="right"/>
              <w:rPr>
                <w:rFonts w:cs="Times New Roman"/>
                <w:sz w:val="24"/>
                <w:szCs w:val="24"/>
                <w:rtl/>
                <w:lang w:bidi="ar-EG"/>
                <w:rPrChange w:id="739" w:author="sawsan" w:date="2018-03-18T14:18:00Z">
                  <w:rPr>
                    <w:rFonts w:cs="Times New Roman"/>
                    <w:sz w:val="24"/>
                    <w:szCs w:val="24"/>
                    <w:rtl/>
                    <w:lang w:bidi="ar-EG"/>
                  </w:rPr>
                </w:rPrChange>
              </w:rPr>
            </w:pPr>
            <w:r w:rsidRPr="005B22B5">
              <w:rPr>
                <w:rFonts w:cs="Times New Roman"/>
                <w:sz w:val="24"/>
                <w:szCs w:val="24"/>
                <w:lang w:bidi="ar-EG"/>
                <w:rPrChange w:id="740" w:author="sawsan" w:date="2018-03-18T14:18:00Z">
                  <w:rPr>
                    <w:rFonts w:cs="Times New Roman"/>
                    <w:sz w:val="24"/>
                    <w:szCs w:val="24"/>
                    <w:lang w:bidi="ar-EG"/>
                  </w:rPr>
                </w:rPrChange>
              </w:rPr>
              <w:t>Physiologie</w:t>
            </w:r>
          </w:p>
        </w:tc>
        <w:tc>
          <w:tcPr>
            <w:tcW w:w="3465" w:type="dxa"/>
            <w:shd w:val="clear" w:color="auto" w:fill="auto"/>
          </w:tcPr>
          <w:p w:rsidR="009E25BF" w:rsidRPr="005B22B5" w:rsidRDefault="00157BCC">
            <w:pPr>
              <w:tabs>
                <w:tab w:val="left" w:pos="6964"/>
              </w:tabs>
              <w:bidi w:val="0"/>
              <w:jc w:val="right"/>
              <w:rPr>
                <w:rFonts w:cs="Times New Roman"/>
                <w:sz w:val="24"/>
                <w:szCs w:val="24"/>
                <w:lang w:bidi="ar-EG"/>
                <w:rPrChange w:id="741" w:author="sawsan" w:date="2018-03-18T14:18:00Z">
                  <w:rPr>
                    <w:rFonts w:cs="Times New Roman"/>
                    <w:sz w:val="24"/>
                    <w:szCs w:val="24"/>
                    <w:lang w:bidi="ar-EG"/>
                  </w:rPr>
                </w:rPrChange>
              </w:rPr>
              <w:pPrChange w:id="742" w:author="sawsan" w:date="2018-03-18T13:33:00Z">
                <w:pPr>
                  <w:framePr w:hSpace="180" w:wrap="around" w:vAnchor="page" w:hAnchor="margin" w:y="2949"/>
                  <w:tabs>
                    <w:tab w:val="left" w:pos="6964"/>
                  </w:tabs>
                  <w:bidi w:val="0"/>
                </w:pPr>
              </w:pPrChange>
            </w:pPr>
            <w:r w:rsidRPr="005B22B5">
              <w:rPr>
                <w:rFonts w:cs="Times New Roman"/>
                <w:sz w:val="24"/>
                <w:szCs w:val="24"/>
                <w:lang w:bidi="ar-EG"/>
                <w:rPrChange w:id="743" w:author="sawsan" w:date="2018-03-18T14:18:00Z">
                  <w:rPr>
                    <w:rFonts w:cs="Times New Roman"/>
                    <w:sz w:val="24"/>
                    <w:szCs w:val="24"/>
                    <w:lang w:bidi="ar-EG"/>
                  </w:rPr>
                </w:rPrChange>
              </w:rPr>
              <w:t>Physiologie générale</w:t>
            </w:r>
          </w:p>
        </w:tc>
        <w:tc>
          <w:tcPr>
            <w:tcW w:w="2885" w:type="dxa"/>
          </w:tcPr>
          <w:p w:rsidR="009E25BF" w:rsidRPr="005B22B5" w:rsidRDefault="009E25BF">
            <w:pPr>
              <w:tabs>
                <w:tab w:val="left" w:pos="6964"/>
              </w:tabs>
              <w:bidi w:val="0"/>
              <w:jc w:val="right"/>
              <w:rPr>
                <w:rFonts w:cs="Times New Roman"/>
                <w:sz w:val="24"/>
                <w:szCs w:val="24"/>
                <w:rtl/>
                <w:lang w:bidi="ar-EG"/>
                <w:rPrChange w:id="744" w:author="sawsan" w:date="2018-03-18T14:18:00Z">
                  <w:rPr>
                    <w:rFonts w:cs="Times New Roman"/>
                    <w:sz w:val="24"/>
                    <w:szCs w:val="24"/>
                    <w:rtl/>
                    <w:lang w:bidi="ar-EG"/>
                  </w:rPr>
                </w:rPrChange>
              </w:rPr>
              <w:pPrChange w:id="745" w:author="sawsan" w:date="2018-03-18T13:33:00Z">
                <w:pPr>
                  <w:framePr w:hSpace="180" w:wrap="around" w:vAnchor="page" w:hAnchor="margin" w:y="2949"/>
                  <w:tabs>
                    <w:tab w:val="left" w:pos="6964"/>
                  </w:tabs>
                  <w:bidi w:val="0"/>
                </w:pPr>
              </w:pPrChange>
            </w:pPr>
            <w:r w:rsidRPr="005B22B5">
              <w:rPr>
                <w:rFonts w:cs="Times New Roman"/>
                <w:sz w:val="24"/>
                <w:szCs w:val="24"/>
                <w:lang w:bidi="ar-EG"/>
                <w:rPrChange w:id="746" w:author="sawsan" w:date="2018-03-18T14:18:00Z">
                  <w:rPr>
                    <w:rFonts w:cs="Times New Roman"/>
                    <w:sz w:val="24"/>
                    <w:szCs w:val="24"/>
                    <w:lang w:bidi="ar-EG"/>
                  </w:rPr>
                </w:rPrChange>
              </w:rPr>
              <w:t>General Physiology</w:t>
            </w:r>
          </w:p>
        </w:tc>
      </w:tr>
      <w:tr w:rsidR="009E25BF" w:rsidRPr="005B22B5" w:rsidTr="00B068FC">
        <w:tc>
          <w:tcPr>
            <w:tcW w:w="1255" w:type="dxa"/>
            <w:vMerge/>
            <w:vAlign w:val="center"/>
          </w:tcPr>
          <w:p w:rsidR="009E25BF" w:rsidRPr="005B22B5" w:rsidRDefault="009E25BF">
            <w:pPr>
              <w:tabs>
                <w:tab w:val="left" w:pos="6964"/>
              </w:tabs>
              <w:jc w:val="right"/>
              <w:rPr>
                <w:rFonts w:cs="Times New Roman"/>
                <w:sz w:val="24"/>
                <w:szCs w:val="24"/>
                <w:rtl/>
                <w:lang w:bidi="ar-EG"/>
                <w:rPrChange w:id="747" w:author="sawsan" w:date="2018-03-18T14:18:00Z">
                  <w:rPr>
                    <w:rFonts w:cs="Times New Roman"/>
                    <w:sz w:val="24"/>
                    <w:szCs w:val="24"/>
                    <w:rtl/>
                    <w:lang w:bidi="ar-EG"/>
                  </w:rPr>
                </w:rPrChange>
              </w:rPr>
              <w:pPrChange w:id="748" w:author="sawsan" w:date="2018-03-18T13:33:00Z">
                <w:pPr>
                  <w:framePr w:hSpace="180" w:wrap="around" w:vAnchor="page" w:hAnchor="margin" w:y="2949"/>
                  <w:tabs>
                    <w:tab w:val="left" w:pos="6964"/>
                  </w:tabs>
                  <w:jc w:val="center"/>
                </w:pPr>
              </w:pPrChange>
            </w:pPr>
          </w:p>
        </w:tc>
        <w:tc>
          <w:tcPr>
            <w:tcW w:w="1575" w:type="dxa"/>
            <w:vMerge/>
            <w:shd w:val="clear" w:color="auto" w:fill="auto"/>
            <w:vAlign w:val="center"/>
          </w:tcPr>
          <w:p w:rsidR="009E25BF" w:rsidRPr="005B22B5" w:rsidRDefault="009E25BF">
            <w:pPr>
              <w:tabs>
                <w:tab w:val="left" w:pos="6964"/>
              </w:tabs>
              <w:jc w:val="right"/>
              <w:rPr>
                <w:rFonts w:cs="Times New Roman"/>
                <w:sz w:val="24"/>
                <w:szCs w:val="24"/>
                <w:rtl/>
                <w:lang w:bidi="ar-EG"/>
                <w:rPrChange w:id="749" w:author="sawsan" w:date="2018-03-18T14:18:00Z">
                  <w:rPr>
                    <w:rFonts w:cs="Times New Roman"/>
                    <w:sz w:val="24"/>
                    <w:szCs w:val="24"/>
                    <w:rtl/>
                    <w:lang w:bidi="ar-EG"/>
                  </w:rPr>
                </w:rPrChange>
              </w:rPr>
              <w:pPrChange w:id="750" w:author="sawsan" w:date="2018-03-18T13:33:00Z">
                <w:pPr>
                  <w:framePr w:hSpace="180" w:wrap="around" w:vAnchor="page" w:hAnchor="margin" w:y="2949"/>
                  <w:tabs>
                    <w:tab w:val="left" w:pos="6964"/>
                  </w:tabs>
                  <w:jc w:val="right"/>
                </w:pPr>
              </w:pPrChange>
            </w:pPr>
          </w:p>
        </w:tc>
        <w:tc>
          <w:tcPr>
            <w:tcW w:w="3465" w:type="dxa"/>
            <w:shd w:val="clear" w:color="auto" w:fill="auto"/>
          </w:tcPr>
          <w:p w:rsidR="009E25BF" w:rsidRPr="005B22B5" w:rsidRDefault="00157BCC">
            <w:pPr>
              <w:tabs>
                <w:tab w:val="left" w:pos="6964"/>
              </w:tabs>
              <w:jc w:val="right"/>
              <w:rPr>
                <w:rFonts w:cs="Times New Roman"/>
                <w:sz w:val="24"/>
                <w:szCs w:val="24"/>
                <w:rtl/>
                <w:lang w:val="fr-FR" w:bidi="ar-EG"/>
                <w:rPrChange w:id="751" w:author="sawsan" w:date="2018-03-18T14:18:00Z">
                  <w:rPr>
                    <w:rFonts w:cs="Times New Roman"/>
                    <w:sz w:val="24"/>
                    <w:szCs w:val="24"/>
                    <w:rtl/>
                    <w:lang w:val="fr-FR" w:bidi="ar-EG"/>
                  </w:rPr>
                </w:rPrChange>
              </w:rPr>
              <w:pPrChange w:id="752" w:author="sawsan" w:date="2018-03-18T13:33:00Z">
                <w:pPr>
                  <w:framePr w:hSpace="180" w:wrap="around" w:vAnchor="page" w:hAnchor="margin" w:y="2949"/>
                  <w:tabs>
                    <w:tab w:val="left" w:pos="6964"/>
                  </w:tabs>
                  <w:jc w:val="right"/>
                </w:pPr>
              </w:pPrChange>
            </w:pPr>
            <w:r w:rsidRPr="005B22B5">
              <w:rPr>
                <w:rFonts w:cs="Times New Roman"/>
                <w:sz w:val="24"/>
                <w:szCs w:val="24"/>
                <w:lang w:val="fr-FR" w:bidi="ar-EG"/>
                <w:rPrChange w:id="753" w:author="sawsan" w:date="2018-03-18T14:18:00Z">
                  <w:rPr>
                    <w:rFonts w:cs="Times New Roman"/>
                    <w:sz w:val="24"/>
                    <w:szCs w:val="24"/>
                    <w:lang w:val="fr-FR" w:bidi="ar-EG"/>
                  </w:rPr>
                </w:rPrChange>
              </w:rPr>
              <w:t>Physiologie des organes du corps</w:t>
            </w:r>
          </w:p>
        </w:tc>
        <w:tc>
          <w:tcPr>
            <w:tcW w:w="2885" w:type="dxa"/>
          </w:tcPr>
          <w:p w:rsidR="009E25BF" w:rsidRPr="005B22B5" w:rsidRDefault="009E25BF">
            <w:pPr>
              <w:tabs>
                <w:tab w:val="left" w:pos="6964"/>
              </w:tabs>
              <w:bidi w:val="0"/>
              <w:jc w:val="right"/>
              <w:rPr>
                <w:rFonts w:cs="Times New Roman"/>
                <w:sz w:val="24"/>
                <w:szCs w:val="24"/>
                <w:rtl/>
                <w:lang w:bidi="ar-EG"/>
                <w:rPrChange w:id="754" w:author="sawsan" w:date="2018-03-18T14:18:00Z">
                  <w:rPr>
                    <w:rFonts w:cs="Times New Roman"/>
                    <w:sz w:val="24"/>
                    <w:szCs w:val="24"/>
                    <w:rtl/>
                    <w:lang w:bidi="ar-EG"/>
                  </w:rPr>
                </w:rPrChange>
              </w:rPr>
              <w:pPrChange w:id="755" w:author="sawsan" w:date="2018-03-18T13:33:00Z">
                <w:pPr>
                  <w:framePr w:hSpace="180" w:wrap="around" w:vAnchor="page" w:hAnchor="margin" w:y="2949"/>
                  <w:tabs>
                    <w:tab w:val="left" w:pos="6964"/>
                  </w:tabs>
                  <w:bidi w:val="0"/>
                </w:pPr>
              </w:pPrChange>
            </w:pPr>
            <w:r w:rsidRPr="005B22B5">
              <w:rPr>
                <w:rFonts w:cs="Times New Roman"/>
                <w:sz w:val="24"/>
                <w:szCs w:val="24"/>
                <w:lang w:bidi="ar-EG"/>
                <w:rPrChange w:id="756" w:author="sawsan" w:date="2018-03-18T14:18:00Z">
                  <w:rPr>
                    <w:rFonts w:cs="Times New Roman"/>
                    <w:sz w:val="24"/>
                    <w:szCs w:val="24"/>
                    <w:lang w:bidi="ar-EG"/>
                  </w:rPr>
                </w:rPrChange>
              </w:rPr>
              <w:t>Systemic Physiology</w:t>
            </w:r>
          </w:p>
        </w:tc>
      </w:tr>
      <w:tr w:rsidR="009E25BF" w:rsidRPr="005B22B5" w:rsidTr="00B068FC">
        <w:tc>
          <w:tcPr>
            <w:tcW w:w="1255" w:type="dxa"/>
            <w:vMerge/>
            <w:vAlign w:val="center"/>
          </w:tcPr>
          <w:p w:rsidR="009E25BF" w:rsidRPr="005B22B5" w:rsidRDefault="009E25BF">
            <w:pPr>
              <w:tabs>
                <w:tab w:val="left" w:pos="6964"/>
              </w:tabs>
              <w:jc w:val="right"/>
              <w:rPr>
                <w:rFonts w:cs="Times New Roman"/>
                <w:sz w:val="24"/>
                <w:szCs w:val="24"/>
                <w:rtl/>
                <w:lang w:bidi="ar-EG"/>
                <w:rPrChange w:id="757" w:author="sawsan" w:date="2018-03-18T14:18:00Z">
                  <w:rPr>
                    <w:rFonts w:cs="Times New Roman"/>
                    <w:sz w:val="24"/>
                    <w:szCs w:val="24"/>
                    <w:rtl/>
                    <w:lang w:bidi="ar-EG"/>
                  </w:rPr>
                </w:rPrChange>
              </w:rPr>
              <w:pPrChange w:id="758" w:author="sawsan" w:date="2018-03-18T13:33:00Z">
                <w:pPr>
                  <w:framePr w:hSpace="180" w:wrap="around" w:vAnchor="page" w:hAnchor="margin" w:y="2949"/>
                  <w:tabs>
                    <w:tab w:val="left" w:pos="6964"/>
                  </w:tabs>
                  <w:jc w:val="center"/>
                </w:pPr>
              </w:pPrChange>
            </w:pPr>
          </w:p>
        </w:tc>
        <w:tc>
          <w:tcPr>
            <w:tcW w:w="1575" w:type="dxa"/>
            <w:vMerge/>
            <w:shd w:val="clear" w:color="auto" w:fill="auto"/>
            <w:vAlign w:val="center"/>
          </w:tcPr>
          <w:p w:rsidR="009E25BF" w:rsidRPr="005B22B5" w:rsidRDefault="009E25BF">
            <w:pPr>
              <w:tabs>
                <w:tab w:val="left" w:pos="6964"/>
              </w:tabs>
              <w:jc w:val="right"/>
              <w:rPr>
                <w:rFonts w:cs="Times New Roman"/>
                <w:sz w:val="24"/>
                <w:szCs w:val="24"/>
                <w:rtl/>
                <w:lang w:bidi="ar-EG"/>
                <w:rPrChange w:id="759" w:author="sawsan" w:date="2018-03-18T14:18:00Z">
                  <w:rPr>
                    <w:rFonts w:cs="Times New Roman"/>
                    <w:sz w:val="24"/>
                    <w:szCs w:val="24"/>
                    <w:rtl/>
                    <w:lang w:bidi="ar-EG"/>
                  </w:rPr>
                </w:rPrChange>
              </w:rPr>
              <w:pPrChange w:id="760" w:author="sawsan" w:date="2018-03-18T13:33:00Z">
                <w:pPr>
                  <w:framePr w:hSpace="180" w:wrap="around" w:vAnchor="page" w:hAnchor="margin" w:y="2949"/>
                  <w:tabs>
                    <w:tab w:val="left" w:pos="6964"/>
                  </w:tabs>
                  <w:jc w:val="right"/>
                </w:pPr>
              </w:pPrChange>
            </w:pPr>
          </w:p>
        </w:tc>
        <w:tc>
          <w:tcPr>
            <w:tcW w:w="3465" w:type="dxa"/>
            <w:shd w:val="clear" w:color="auto" w:fill="auto"/>
          </w:tcPr>
          <w:p w:rsidR="009E25BF" w:rsidRPr="005B22B5" w:rsidRDefault="00157BCC">
            <w:pPr>
              <w:tabs>
                <w:tab w:val="left" w:pos="6964"/>
              </w:tabs>
              <w:jc w:val="right"/>
              <w:rPr>
                <w:rFonts w:cs="Times New Roman"/>
                <w:sz w:val="24"/>
                <w:szCs w:val="24"/>
                <w:rtl/>
                <w:rPrChange w:id="761" w:author="sawsan" w:date="2018-03-18T14:18:00Z">
                  <w:rPr>
                    <w:rFonts w:cs="Times New Roman"/>
                    <w:sz w:val="24"/>
                    <w:szCs w:val="24"/>
                    <w:rtl/>
                  </w:rPr>
                </w:rPrChange>
              </w:rPr>
              <w:pPrChange w:id="762" w:author="sawsan" w:date="2018-03-18T13:33:00Z">
                <w:pPr>
                  <w:framePr w:hSpace="180" w:wrap="around" w:vAnchor="page" w:hAnchor="margin" w:y="2949"/>
                  <w:tabs>
                    <w:tab w:val="left" w:pos="6964"/>
                  </w:tabs>
                  <w:jc w:val="right"/>
                </w:pPr>
              </w:pPrChange>
            </w:pPr>
            <w:r w:rsidRPr="005B22B5">
              <w:rPr>
                <w:rFonts w:cs="Times New Roman"/>
                <w:sz w:val="24"/>
                <w:szCs w:val="24"/>
                <w:rPrChange w:id="763" w:author="sawsan" w:date="2018-03-18T14:18:00Z">
                  <w:rPr>
                    <w:rFonts w:cs="Times New Roman"/>
                    <w:sz w:val="24"/>
                    <w:szCs w:val="24"/>
                  </w:rPr>
                </w:rPrChange>
              </w:rPr>
              <w:t>Physiologie spéciale et comparative</w:t>
            </w:r>
          </w:p>
        </w:tc>
        <w:tc>
          <w:tcPr>
            <w:tcW w:w="2885" w:type="dxa"/>
          </w:tcPr>
          <w:p w:rsidR="009E25BF" w:rsidRPr="005B22B5" w:rsidRDefault="009E25BF">
            <w:pPr>
              <w:tabs>
                <w:tab w:val="left" w:pos="6964"/>
              </w:tabs>
              <w:bidi w:val="0"/>
              <w:jc w:val="right"/>
              <w:rPr>
                <w:rFonts w:cs="Times New Roman"/>
                <w:sz w:val="24"/>
                <w:szCs w:val="24"/>
                <w:lang w:bidi="ar-EG"/>
                <w:rPrChange w:id="764" w:author="sawsan" w:date="2018-03-18T14:18:00Z">
                  <w:rPr>
                    <w:rFonts w:cs="Times New Roman"/>
                    <w:sz w:val="24"/>
                    <w:szCs w:val="24"/>
                    <w:lang w:bidi="ar-EG"/>
                  </w:rPr>
                </w:rPrChange>
              </w:rPr>
              <w:pPrChange w:id="765" w:author="sawsan" w:date="2018-03-18T13:33:00Z">
                <w:pPr>
                  <w:framePr w:hSpace="180" w:wrap="around" w:vAnchor="page" w:hAnchor="margin" w:y="2949"/>
                  <w:tabs>
                    <w:tab w:val="left" w:pos="6964"/>
                  </w:tabs>
                  <w:bidi w:val="0"/>
                </w:pPr>
              </w:pPrChange>
            </w:pPr>
            <w:r w:rsidRPr="005B22B5">
              <w:rPr>
                <w:rFonts w:cs="Times New Roman"/>
                <w:sz w:val="24"/>
                <w:szCs w:val="24"/>
                <w:lang w:bidi="ar-EG"/>
                <w:rPrChange w:id="766" w:author="sawsan" w:date="2018-03-18T14:18:00Z">
                  <w:rPr>
                    <w:rFonts w:cs="Times New Roman"/>
                    <w:sz w:val="24"/>
                    <w:szCs w:val="24"/>
                    <w:lang w:bidi="ar-EG"/>
                  </w:rPr>
                </w:rPrChange>
              </w:rPr>
              <w:t>Special and comparative physiology</w:t>
            </w:r>
          </w:p>
        </w:tc>
      </w:tr>
      <w:tr w:rsidR="009E25BF" w:rsidRPr="005B22B5" w:rsidTr="00B068FC">
        <w:tc>
          <w:tcPr>
            <w:tcW w:w="1255" w:type="dxa"/>
            <w:vAlign w:val="center"/>
          </w:tcPr>
          <w:p w:rsidR="009E25BF" w:rsidRPr="005B22B5" w:rsidRDefault="009E25BF">
            <w:pPr>
              <w:jc w:val="right"/>
              <w:rPr>
                <w:rFonts w:cs="Times New Roman"/>
                <w:sz w:val="24"/>
                <w:szCs w:val="24"/>
                <w:rPrChange w:id="767" w:author="sawsan" w:date="2018-03-18T14:18:00Z">
                  <w:rPr>
                    <w:rFonts w:cs="Times New Roman"/>
                    <w:sz w:val="24"/>
                    <w:szCs w:val="24"/>
                  </w:rPr>
                </w:rPrChange>
              </w:rPr>
              <w:pPrChange w:id="768" w:author="sawsan" w:date="2018-03-18T13:33:00Z">
                <w:pPr>
                  <w:framePr w:hSpace="180" w:wrap="around" w:vAnchor="page" w:hAnchor="margin" w:y="2949"/>
                  <w:jc w:val="center"/>
                </w:pPr>
              </w:pPrChange>
            </w:pPr>
          </w:p>
          <w:p w:rsidR="009E25BF" w:rsidRPr="005B22B5" w:rsidRDefault="009E25BF">
            <w:pPr>
              <w:jc w:val="right"/>
              <w:rPr>
                <w:rFonts w:cs="Times New Roman"/>
                <w:sz w:val="24"/>
                <w:szCs w:val="24"/>
                <w:rPrChange w:id="769" w:author="sawsan" w:date="2018-03-18T14:18:00Z">
                  <w:rPr>
                    <w:rFonts w:cs="Times New Roman"/>
                    <w:sz w:val="24"/>
                    <w:szCs w:val="24"/>
                  </w:rPr>
                </w:rPrChange>
              </w:rPr>
              <w:pPrChange w:id="770" w:author="sawsan" w:date="2018-03-18T13:33:00Z">
                <w:pPr>
                  <w:framePr w:hSpace="180" w:wrap="around" w:vAnchor="page" w:hAnchor="margin" w:y="2949"/>
                  <w:jc w:val="center"/>
                </w:pPr>
              </w:pPrChange>
            </w:pPr>
          </w:p>
          <w:p w:rsidR="009E25BF" w:rsidRPr="005B22B5" w:rsidRDefault="00B34BCB">
            <w:pPr>
              <w:jc w:val="right"/>
              <w:rPr>
                <w:rFonts w:cs="Times New Roman"/>
                <w:sz w:val="24"/>
                <w:szCs w:val="24"/>
                <w:rtl/>
                <w:rPrChange w:id="771" w:author="sawsan" w:date="2018-03-18T14:18:00Z">
                  <w:rPr>
                    <w:rFonts w:cs="Times New Roman"/>
                    <w:sz w:val="24"/>
                    <w:szCs w:val="24"/>
                    <w:rtl/>
                  </w:rPr>
                </w:rPrChange>
              </w:rPr>
              <w:pPrChange w:id="772" w:author="sawsan" w:date="2018-03-18T13:33:00Z">
                <w:pPr>
                  <w:framePr w:hSpace="180" w:wrap="around" w:vAnchor="page" w:hAnchor="margin" w:y="2949"/>
                  <w:jc w:val="center"/>
                </w:pPr>
              </w:pPrChange>
            </w:pPr>
            <w:r w:rsidRPr="005B22B5">
              <w:rPr>
                <w:rFonts w:cs="Times New Roman"/>
                <w:sz w:val="24"/>
                <w:szCs w:val="24"/>
                <w:rPrChange w:id="773" w:author="sawsan" w:date="2018-03-18T14:18:00Z">
                  <w:rPr>
                    <w:rFonts w:cs="Times New Roman"/>
                    <w:sz w:val="24"/>
                    <w:szCs w:val="24"/>
                  </w:rPr>
                </w:rPrChange>
              </w:rPr>
              <w:t>5-</w:t>
            </w:r>
          </w:p>
        </w:tc>
        <w:tc>
          <w:tcPr>
            <w:tcW w:w="1575" w:type="dxa"/>
            <w:shd w:val="clear" w:color="auto" w:fill="auto"/>
            <w:vAlign w:val="center"/>
          </w:tcPr>
          <w:p w:rsidR="006743E3" w:rsidRPr="005B22B5" w:rsidRDefault="006743E3" w:rsidP="00312CB4">
            <w:pPr>
              <w:jc w:val="right"/>
              <w:rPr>
                <w:rFonts w:ascii="Arial" w:hAnsi="Arial" w:cs="Arial"/>
                <w:sz w:val="24"/>
                <w:szCs w:val="24"/>
                <w:lang w:val="fr-FR"/>
                <w:rPrChange w:id="774" w:author="sawsan" w:date="2018-03-18T14:18:00Z">
                  <w:rPr>
                    <w:rFonts w:ascii="Arial" w:hAnsi="Arial" w:cs="Arial"/>
                    <w:sz w:val="24"/>
                    <w:szCs w:val="24"/>
                    <w:lang w:val="fr-FR"/>
                  </w:rPr>
                </w:rPrChange>
              </w:rPr>
            </w:pPr>
            <w:r w:rsidRPr="005B22B5">
              <w:rPr>
                <w:rFonts w:ascii="Arial" w:hAnsi="Arial" w:cs="Arial"/>
                <w:sz w:val="24"/>
                <w:szCs w:val="24"/>
                <w:lang w:val="fr-FR"/>
                <w:rPrChange w:id="775" w:author="sawsan" w:date="2018-03-18T14:18:00Z">
                  <w:rPr>
                    <w:rFonts w:ascii="Arial" w:hAnsi="Arial" w:cs="Arial"/>
                    <w:sz w:val="24"/>
                    <w:szCs w:val="24"/>
                    <w:lang w:val="fr-FR"/>
                  </w:rPr>
                </w:rPrChange>
              </w:rPr>
              <w:t>Comportements et soins</w:t>
            </w:r>
          </w:p>
          <w:p w:rsidR="009E25BF" w:rsidRPr="005B22B5" w:rsidRDefault="006743E3" w:rsidP="00312CB4">
            <w:pPr>
              <w:jc w:val="right"/>
              <w:rPr>
                <w:rFonts w:cs="Times New Roman"/>
                <w:sz w:val="24"/>
                <w:szCs w:val="24"/>
                <w:rtl/>
                <w:lang w:val="fr-FR"/>
                <w:rPrChange w:id="776" w:author="sawsan" w:date="2018-03-18T14:18:00Z">
                  <w:rPr>
                    <w:rFonts w:cs="Times New Roman"/>
                    <w:sz w:val="24"/>
                    <w:szCs w:val="24"/>
                    <w:rtl/>
                    <w:lang w:val="fr-FR"/>
                  </w:rPr>
                </w:rPrChange>
              </w:rPr>
            </w:pPr>
            <w:r w:rsidRPr="005B22B5">
              <w:rPr>
                <w:rFonts w:ascii="Arial" w:hAnsi="Arial" w:cs="Arial"/>
                <w:sz w:val="24"/>
                <w:szCs w:val="24"/>
                <w:lang w:val="fr-FR"/>
                <w:rPrChange w:id="777" w:author="sawsan" w:date="2018-03-18T14:18:00Z">
                  <w:rPr>
                    <w:rFonts w:ascii="Arial" w:hAnsi="Arial" w:cs="Arial"/>
                    <w:sz w:val="24"/>
                    <w:szCs w:val="24"/>
                    <w:lang w:val="fr-FR"/>
                  </w:rPr>
                </w:rPrChange>
              </w:rPr>
              <w:t>Et le développement de l'élevage</w:t>
            </w:r>
          </w:p>
        </w:tc>
        <w:tc>
          <w:tcPr>
            <w:tcW w:w="3465" w:type="dxa"/>
            <w:shd w:val="clear" w:color="auto" w:fill="auto"/>
          </w:tcPr>
          <w:p w:rsidR="00A744FE" w:rsidRPr="005B22B5" w:rsidRDefault="00516C13" w:rsidP="00312CB4">
            <w:pPr>
              <w:jc w:val="right"/>
              <w:rPr>
                <w:rFonts w:cs="Times New Roman"/>
                <w:sz w:val="24"/>
                <w:szCs w:val="24"/>
                <w:rtl/>
                <w:lang w:bidi="ar-EG"/>
                <w:rPrChange w:id="778" w:author="sawsan" w:date="2018-03-18T14:18:00Z">
                  <w:rPr>
                    <w:rFonts w:cs="Times New Roman"/>
                    <w:sz w:val="24"/>
                    <w:szCs w:val="24"/>
                    <w:rtl/>
                    <w:lang w:bidi="ar-EG"/>
                  </w:rPr>
                </w:rPrChange>
              </w:rPr>
            </w:pPr>
            <w:r w:rsidRPr="005B22B5">
              <w:rPr>
                <w:rFonts w:cs="Times New Roman"/>
                <w:sz w:val="24"/>
                <w:szCs w:val="24"/>
                <w:lang w:bidi="ar-EG"/>
                <w:rPrChange w:id="779" w:author="sawsan" w:date="2018-03-18T14:18:00Z">
                  <w:rPr>
                    <w:rFonts w:cs="Times New Roman"/>
                    <w:sz w:val="24"/>
                    <w:szCs w:val="24"/>
                    <w:lang w:bidi="ar-EG"/>
                  </w:rPr>
                </w:rPrChange>
              </w:rPr>
              <w:t>Génétique et génie génétique</w:t>
            </w:r>
          </w:p>
        </w:tc>
        <w:tc>
          <w:tcPr>
            <w:tcW w:w="2885" w:type="dxa"/>
          </w:tcPr>
          <w:p w:rsidR="009E25BF" w:rsidRPr="005B22B5" w:rsidRDefault="009E25BF">
            <w:pPr>
              <w:tabs>
                <w:tab w:val="left" w:pos="6964"/>
              </w:tabs>
              <w:bidi w:val="0"/>
              <w:jc w:val="right"/>
              <w:rPr>
                <w:rFonts w:cs="Times New Roman"/>
                <w:sz w:val="24"/>
                <w:szCs w:val="24"/>
                <w:rtl/>
                <w:lang w:bidi="ar-EG"/>
                <w:rPrChange w:id="780" w:author="sawsan" w:date="2018-03-18T14:18:00Z">
                  <w:rPr>
                    <w:rFonts w:cs="Times New Roman"/>
                    <w:sz w:val="24"/>
                    <w:szCs w:val="24"/>
                    <w:rtl/>
                    <w:lang w:bidi="ar-EG"/>
                  </w:rPr>
                </w:rPrChange>
              </w:rPr>
              <w:pPrChange w:id="781" w:author="sawsan" w:date="2018-03-18T13:33:00Z">
                <w:pPr>
                  <w:framePr w:hSpace="180" w:wrap="around" w:vAnchor="page" w:hAnchor="margin" w:y="2949"/>
                  <w:tabs>
                    <w:tab w:val="left" w:pos="6964"/>
                  </w:tabs>
                  <w:bidi w:val="0"/>
                </w:pPr>
              </w:pPrChange>
            </w:pPr>
            <w:r w:rsidRPr="005B22B5">
              <w:rPr>
                <w:rFonts w:cs="Times New Roman"/>
                <w:sz w:val="24"/>
                <w:szCs w:val="24"/>
                <w:lang w:bidi="ar-EG"/>
                <w:rPrChange w:id="782" w:author="sawsan" w:date="2018-03-18T14:18:00Z">
                  <w:rPr>
                    <w:rFonts w:cs="Times New Roman"/>
                    <w:sz w:val="24"/>
                    <w:szCs w:val="24"/>
                    <w:lang w:bidi="ar-EG"/>
                  </w:rPr>
                </w:rPrChange>
              </w:rPr>
              <w:t>Genetics and Genetic Engineering</w:t>
            </w:r>
          </w:p>
        </w:tc>
      </w:tr>
    </w:tbl>
    <w:p w:rsidR="00A744FE" w:rsidRPr="00CA7501" w:rsidDel="005B22B5" w:rsidRDefault="00A744FE">
      <w:pPr>
        <w:jc w:val="right"/>
        <w:rPr>
          <w:del w:id="783" w:author="sawsan" w:date="2018-03-18T14:17:00Z"/>
          <w:sz w:val="28"/>
          <w:szCs w:val="28"/>
          <w:rtl/>
          <w:lang w:val="fr-FR" w:bidi="ar-EG"/>
          <w:rPrChange w:id="784" w:author="sawsan" w:date="2018-03-18T13:31:00Z">
            <w:rPr>
              <w:del w:id="785" w:author="sawsan" w:date="2018-03-18T14:17:00Z"/>
              <w:sz w:val="36"/>
              <w:szCs w:val="36"/>
              <w:rtl/>
              <w:lang w:val="fr-FR" w:bidi="ar-EG"/>
            </w:rPr>
          </w:rPrChange>
        </w:rPr>
        <w:pPrChange w:id="786" w:author="sawsan" w:date="2018-03-18T13:33:00Z">
          <w:pPr/>
        </w:pPrChange>
      </w:pPr>
    </w:p>
    <w:p w:rsidR="00A744FE" w:rsidRPr="00CA7501" w:rsidDel="005B22B5" w:rsidRDefault="00A744FE" w:rsidP="005B22B5">
      <w:pPr>
        <w:rPr>
          <w:del w:id="787" w:author="sawsan" w:date="2018-03-18T14:17:00Z"/>
          <w:sz w:val="28"/>
          <w:szCs w:val="28"/>
          <w:rtl/>
          <w:lang w:val="fr-FR" w:bidi="ar-EG"/>
          <w:rPrChange w:id="788" w:author="sawsan" w:date="2018-03-18T13:31:00Z">
            <w:rPr>
              <w:del w:id="789" w:author="sawsan" w:date="2018-03-18T14:17:00Z"/>
              <w:sz w:val="36"/>
              <w:szCs w:val="36"/>
              <w:rtl/>
              <w:lang w:val="fr-FR" w:bidi="ar-EG"/>
            </w:rPr>
          </w:rPrChange>
        </w:rPr>
        <w:pPrChange w:id="790" w:author="sawsan" w:date="2018-03-18T14:17:00Z">
          <w:pPr/>
        </w:pPrChange>
      </w:pPr>
    </w:p>
    <w:p w:rsidR="00A744FE" w:rsidRPr="00CA7501" w:rsidDel="005B22B5" w:rsidRDefault="00A744FE" w:rsidP="005B22B5">
      <w:pPr>
        <w:rPr>
          <w:del w:id="791" w:author="sawsan" w:date="2018-03-18T14:17:00Z"/>
          <w:sz w:val="28"/>
          <w:szCs w:val="28"/>
          <w:rtl/>
          <w:lang w:val="fr-FR" w:bidi="ar-EG"/>
          <w:rPrChange w:id="792" w:author="sawsan" w:date="2018-03-18T13:31:00Z">
            <w:rPr>
              <w:del w:id="793" w:author="sawsan" w:date="2018-03-18T14:17:00Z"/>
              <w:sz w:val="36"/>
              <w:szCs w:val="36"/>
              <w:rtl/>
              <w:lang w:val="fr-FR" w:bidi="ar-EG"/>
            </w:rPr>
          </w:rPrChange>
        </w:rPr>
        <w:pPrChange w:id="794" w:author="sawsan" w:date="2018-03-18T14:17:00Z">
          <w:pPr/>
        </w:pPrChange>
      </w:pPr>
    </w:p>
    <w:p w:rsidR="00A744FE" w:rsidRPr="00CA7501" w:rsidDel="005B22B5" w:rsidRDefault="00A744FE" w:rsidP="005B22B5">
      <w:pPr>
        <w:rPr>
          <w:del w:id="795" w:author="sawsan" w:date="2018-03-18T14:17:00Z"/>
          <w:sz w:val="28"/>
          <w:szCs w:val="28"/>
          <w:rtl/>
          <w:lang w:val="fr-FR" w:bidi="ar-EG"/>
          <w:rPrChange w:id="796" w:author="sawsan" w:date="2018-03-18T13:31:00Z">
            <w:rPr>
              <w:del w:id="797" w:author="sawsan" w:date="2018-03-18T14:17:00Z"/>
              <w:sz w:val="36"/>
              <w:szCs w:val="36"/>
              <w:rtl/>
              <w:lang w:val="fr-FR" w:bidi="ar-EG"/>
            </w:rPr>
          </w:rPrChange>
        </w:rPr>
        <w:pPrChange w:id="798" w:author="sawsan" w:date="2018-03-18T14:17:00Z">
          <w:pPr/>
        </w:pPrChange>
      </w:pPr>
    </w:p>
    <w:p w:rsidR="00A744FE" w:rsidRPr="00CA7501" w:rsidDel="005B22B5" w:rsidRDefault="00A744FE" w:rsidP="005B22B5">
      <w:pPr>
        <w:rPr>
          <w:del w:id="799" w:author="sawsan" w:date="2018-03-18T14:17:00Z"/>
          <w:sz w:val="28"/>
          <w:szCs w:val="28"/>
          <w:rtl/>
          <w:lang w:val="fr-FR" w:bidi="ar-EG"/>
          <w:rPrChange w:id="800" w:author="sawsan" w:date="2018-03-18T13:31:00Z">
            <w:rPr>
              <w:del w:id="801" w:author="sawsan" w:date="2018-03-18T14:17:00Z"/>
              <w:sz w:val="36"/>
              <w:szCs w:val="36"/>
              <w:rtl/>
              <w:lang w:val="fr-FR" w:bidi="ar-EG"/>
            </w:rPr>
          </w:rPrChange>
        </w:rPr>
        <w:pPrChange w:id="802" w:author="sawsan" w:date="2018-03-18T14:17:00Z">
          <w:pPr/>
        </w:pPrChange>
      </w:pPr>
    </w:p>
    <w:p w:rsidR="00A744FE" w:rsidRPr="00CA7501" w:rsidDel="005B22B5" w:rsidRDefault="00A744FE" w:rsidP="005B22B5">
      <w:pPr>
        <w:rPr>
          <w:del w:id="803" w:author="sawsan" w:date="2018-03-18T14:17:00Z"/>
          <w:sz w:val="28"/>
          <w:szCs w:val="28"/>
          <w:rtl/>
          <w:lang w:val="fr-FR" w:bidi="ar-EG"/>
          <w:rPrChange w:id="804" w:author="sawsan" w:date="2018-03-18T13:31:00Z">
            <w:rPr>
              <w:del w:id="805" w:author="sawsan" w:date="2018-03-18T14:17:00Z"/>
              <w:sz w:val="36"/>
              <w:szCs w:val="36"/>
              <w:rtl/>
              <w:lang w:val="fr-FR" w:bidi="ar-EG"/>
            </w:rPr>
          </w:rPrChange>
        </w:rPr>
        <w:pPrChange w:id="806" w:author="sawsan" w:date="2018-03-18T14:17:00Z">
          <w:pPr/>
        </w:pPrChange>
      </w:pPr>
    </w:p>
    <w:p w:rsidR="00A744FE" w:rsidRPr="00CA7501" w:rsidDel="005B22B5" w:rsidRDefault="00A744FE" w:rsidP="005B22B5">
      <w:pPr>
        <w:rPr>
          <w:del w:id="807" w:author="sawsan" w:date="2018-03-18T14:18:00Z"/>
          <w:sz w:val="28"/>
          <w:szCs w:val="28"/>
          <w:rtl/>
          <w:lang w:val="fr-FR" w:bidi="ar-EG"/>
          <w:rPrChange w:id="808" w:author="sawsan" w:date="2018-03-18T13:31:00Z">
            <w:rPr>
              <w:del w:id="809" w:author="sawsan" w:date="2018-03-18T14:18:00Z"/>
              <w:sz w:val="36"/>
              <w:szCs w:val="36"/>
              <w:rtl/>
              <w:lang w:val="fr-FR" w:bidi="ar-EG"/>
            </w:rPr>
          </w:rPrChange>
        </w:rPr>
        <w:pPrChange w:id="810" w:author="sawsan" w:date="2018-03-18T14:17:00Z">
          <w:pPr/>
        </w:pPrChange>
      </w:pPr>
    </w:p>
    <w:p w:rsidR="00A744FE" w:rsidRPr="00CA7501" w:rsidDel="005B22B5" w:rsidRDefault="00A744FE">
      <w:pPr>
        <w:jc w:val="right"/>
        <w:rPr>
          <w:del w:id="811" w:author="sawsan" w:date="2018-03-18T14:18:00Z"/>
          <w:sz w:val="28"/>
          <w:szCs w:val="28"/>
          <w:rtl/>
          <w:lang w:val="fr-FR" w:bidi="ar-EG"/>
          <w:rPrChange w:id="812" w:author="sawsan" w:date="2018-03-18T13:31:00Z">
            <w:rPr>
              <w:del w:id="813" w:author="sawsan" w:date="2018-03-18T14:18:00Z"/>
              <w:sz w:val="36"/>
              <w:szCs w:val="36"/>
              <w:rtl/>
              <w:lang w:val="fr-FR" w:bidi="ar-EG"/>
            </w:rPr>
          </w:rPrChange>
        </w:rPr>
        <w:pPrChange w:id="814" w:author="sawsan" w:date="2018-03-18T13:33:00Z">
          <w:pPr/>
        </w:pPrChange>
      </w:pPr>
    </w:p>
    <w:p w:rsidR="00A744FE" w:rsidRPr="00CA7501" w:rsidRDefault="00A744FE">
      <w:pPr>
        <w:jc w:val="right"/>
        <w:rPr>
          <w:sz w:val="28"/>
          <w:szCs w:val="28"/>
          <w:rtl/>
          <w:lang w:val="fr-FR" w:bidi="ar-EG"/>
          <w:rPrChange w:id="815" w:author="sawsan" w:date="2018-03-18T13:31:00Z">
            <w:rPr>
              <w:sz w:val="36"/>
              <w:szCs w:val="36"/>
              <w:rtl/>
              <w:lang w:val="fr-FR" w:bidi="ar-EG"/>
            </w:rPr>
          </w:rPrChange>
        </w:rPr>
        <w:pPrChange w:id="816" w:author="sawsan" w:date="2018-03-18T13:33:00Z">
          <w:pPr/>
        </w:pPrChange>
      </w:pPr>
    </w:p>
    <w:p w:rsidR="00A744FE" w:rsidRPr="00CA7501" w:rsidRDefault="00A744FE">
      <w:pPr>
        <w:jc w:val="right"/>
        <w:rPr>
          <w:sz w:val="28"/>
          <w:szCs w:val="28"/>
          <w:rtl/>
          <w:lang w:val="fr-FR" w:bidi="ar-EG"/>
          <w:rPrChange w:id="817" w:author="sawsan" w:date="2018-03-18T13:31:00Z">
            <w:rPr>
              <w:sz w:val="36"/>
              <w:szCs w:val="36"/>
              <w:rtl/>
              <w:lang w:val="fr-FR" w:bidi="ar-EG"/>
            </w:rPr>
          </w:rPrChange>
        </w:rPr>
        <w:pPrChange w:id="818" w:author="sawsan" w:date="2018-03-18T13:33:00Z">
          <w:pPr/>
        </w:pPrChange>
      </w:pPr>
    </w:p>
    <w:p w:rsidR="00A744FE" w:rsidRPr="00CA7501" w:rsidRDefault="00A744FE">
      <w:pPr>
        <w:jc w:val="right"/>
        <w:rPr>
          <w:sz w:val="28"/>
          <w:szCs w:val="28"/>
          <w:rtl/>
          <w:lang w:val="fr-FR" w:bidi="ar-EG"/>
          <w:rPrChange w:id="819" w:author="sawsan" w:date="2018-03-18T13:31:00Z">
            <w:rPr>
              <w:sz w:val="36"/>
              <w:szCs w:val="36"/>
              <w:rtl/>
              <w:lang w:val="fr-FR" w:bidi="ar-EG"/>
            </w:rPr>
          </w:rPrChange>
        </w:rPr>
        <w:pPrChange w:id="820" w:author="sawsan" w:date="2018-03-18T13:33:00Z">
          <w:pPr/>
        </w:pPrChange>
      </w:pPr>
    </w:p>
    <w:p w:rsidR="00A744FE" w:rsidRPr="00CA7501" w:rsidRDefault="00A744FE">
      <w:pPr>
        <w:jc w:val="right"/>
        <w:rPr>
          <w:sz w:val="28"/>
          <w:szCs w:val="28"/>
          <w:rtl/>
          <w:lang w:val="fr-FR" w:bidi="ar-EG"/>
          <w:rPrChange w:id="821" w:author="sawsan" w:date="2018-03-18T13:31:00Z">
            <w:rPr>
              <w:sz w:val="36"/>
              <w:szCs w:val="36"/>
              <w:rtl/>
              <w:lang w:val="fr-FR" w:bidi="ar-EG"/>
            </w:rPr>
          </w:rPrChange>
        </w:rPr>
        <w:pPrChange w:id="822" w:author="sawsan" w:date="2018-03-18T13:33:00Z">
          <w:pPr/>
        </w:pPrChange>
      </w:pPr>
    </w:p>
    <w:p w:rsidR="00A744FE" w:rsidRPr="00CA7501" w:rsidRDefault="00A744FE">
      <w:pPr>
        <w:jc w:val="right"/>
        <w:rPr>
          <w:sz w:val="28"/>
          <w:szCs w:val="28"/>
          <w:rtl/>
          <w:lang w:val="fr-FR" w:bidi="ar-EG"/>
          <w:rPrChange w:id="823" w:author="sawsan" w:date="2018-03-18T13:31:00Z">
            <w:rPr>
              <w:sz w:val="36"/>
              <w:szCs w:val="36"/>
              <w:rtl/>
              <w:lang w:val="fr-FR" w:bidi="ar-EG"/>
            </w:rPr>
          </w:rPrChange>
        </w:rPr>
        <w:pPrChange w:id="824" w:author="sawsan" w:date="2018-03-18T13:33:00Z">
          <w:pPr/>
        </w:pPrChange>
      </w:pPr>
    </w:p>
    <w:p w:rsidR="00A744FE" w:rsidRPr="00CA7501" w:rsidRDefault="00A744FE">
      <w:pPr>
        <w:jc w:val="right"/>
        <w:rPr>
          <w:sz w:val="28"/>
          <w:szCs w:val="28"/>
          <w:rtl/>
          <w:lang w:val="fr-FR" w:bidi="ar-EG"/>
          <w:rPrChange w:id="825" w:author="sawsan" w:date="2018-03-18T13:31:00Z">
            <w:rPr>
              <w:sz w:val="36"/>
              <w:szCs w:val="36"/>
              <w:rtl/>
              <w:lang w:val="fr-FR" w:bidi="ar-EG"/>
            </w:rPr>
          </w:rPrChange>
        </w:rPr>
        <w:pPrChange w:id="826" w:author="sawsan" w:date="2018-03-18T13:33:00Z">
          <w:pPr/>
        </w:pPrChange>
      </w:pPr>
    </w:p>
    <w:p w:rsidR="00A744FE" w:rsidRPr="00CA7501" w:rsidRDefault="00A744FE">
      <w:pPr>
        <w:jc w:val="right"/>
        <w:rPr>
          <w:sz w:val="28"/>
          <w:szCs w:val="28"/>
          <w:rtl/>
          <w:lang w:val="fr-FR" w:bidi="ar-EG"/>
          <w:rPrChange w:id="827" w:author="sawsan" w:date="2018-03-18T13:31:00Z">
            <w:rPr>
              <w:sz w:val="36"/>
              <w:szCs w:val="36"/>
              <w:rtl/>
              <w:lang w:val="fr-FR" w:bidi="ar-EG"/>
            </w:rPr>
          </w:rPrChange>
        </w:rPr>
        <w:pPrChange w:id="828" w:author="sawsan" w:date="2018-03-18T13:33:00Z">
          <w:pPr/>
        </w:pPrChange>
      </w:pPr>
    </w:p>
    <w:p w:rsidR="00A744FE" w:rsidRPr="00CA7501" w:rsidRDefault="00A744FE">
      <w:pPr>
        <w:jc w:val="right"/>
        <w:rPr>
          <w:sz w:val="28"/>
          <w:szCs w:val="28"/>
          <w:rtl/>
          <w:lang w:val="fr-FR" w:bidi="ar-EG"/>
          <w:rPrChange w:id="829" w:author="sawsan" w:date="2018-03-18T13:31:00Z">
            <w:rPr>
              <w:sz w:val="36"/>
              <w:szCs w:val="36"/>
              <w:rtl/>
              <w:lang w:val="fr-FR" w:bidi="ar-EG"/>
            </w:rPr>
          </w:rPrChange>
        </w:rPr>
        <w:pPrChange w:id="830" w:author="sawsan" w:date="2018-03-18T13:33:00Z">
          <w:pPr/>
        </w:pPrChange>
      </w:pPr>
    </w:p>
    <w:p w:rsidR="00A744FE" w:rsidRPr="00CA7501" w:rsidRDefault="00A744FE">
      <w:pPr>
        <w:jc w:val="right"/>
        <w:rPr>
          <w:sz w:val="28"/>
          <w:szCs w:val="28"/>
          <w:rtl/>
          <w:lang w:val="fr-FR" w:bidi="ar-EG"/>
          <w:rPrChange w:id="831" w:author="sawsan" w:date="2018-03-18T13:31:00Z">
            <w:rPr>
              <w:sz w:val="36"/>
              <w:szCs w:val="36"/>
              <w:rtl/>
              <w:lang w:val="fr-FR" w:bidi="ar-EG"/>
            </w:rPr>
          </w:rPrChange>
        </w:rPr>
        <w:pPrChange w:id="832" w:author="sawsan" w:date="2018-03-18T13:33:00Z">
          <w:pPr/>
        </w:pPrChange>
      </w:pPr>
    </w:p>
    <w:p w:rsidR="00A744FE" w:rsidRPr="00CA7501" w:rsidRDefault="00A744FE">
      <w:pPr>
        <w:jc w:val="right"/>
        <w:rPr>
          <w:sz w:val="28"/>
          <w:szCs w:val="28"/>
          <w:rtl/>
          <w:lang w:val="fr-FR" w:bidi="ar-EG"/>
          <w:rPrChange w:id="833" w:author="sawsan" w:date="2018-03-18T13:31:00Z">
            <w:rPr>
              <w:sz w:val="36"/>
              <w:szCs w:val="36"/>
              <w:rtl/>
              <w:lang w:val="fr-FR" w:bidi="ar-EG"/>
            </w:rPr>
          </w:rPrChange>
        </w:rPr>
        <w:pPrChange w:id="834" w:author="sawsan" w:date="2018-03-18T13:33:00Z">
          <w:pPr/>
        </w:pPrChange>
      </w:pPr>
    </w:p>
    <w:p w:rsidR="00A744FE" w:rsidRPr="00CA7501" w:rsidRDefault="00A744FE">
      <w:pPr>
        <w:jc w:val="right"/>
        <w:rPr>
          <w:sz w:val="28"/>
          <w:szCs w:val="28"/>
          <w:rtl/>
          <w:lang w:val="fr-FR" w:bidi="ar-EG"/>
          <w:rPrChange w:id="835" w:author="sawsan" w:date="2018-03-18T13:31:00Z">
            <w:rPr>
              <w:sz w:val="36"/>
              <w:szCs w:val="36"/>
              <w:rtl/>
              <w:lang w:val="fr-FR" w:bidi="ar-EG"/>
            </w:rPr>
          </w:rPrChange>
        </w:rPr>
        <w:pPrChange w:id="836" w:author="sawsan" w:date="2018-03-18T13:33:00Z">
          <w:pPr/>
        </w:pPrChange>
      </w:pPr>
    </w:p>
    <w:p w:rsidR="00A744FE" w:rsidRPr="00CA7501" w:rsidRDefault="00A744FE">
      <w:pPr>
        <w:jc w:val="right"/>
        <w:rPr>
          <w:sz w:val="28"/>
          <w:szCs w:val="28"/>
          <w:rtl/>
          <w:lang w:val="fr-FR" w:bidi="ar-EG"/>
          <w:rPrChange w:id="837" w:author="sawsan" w:date="2018-03-18T13:31:00Z">
            <w:rPr>
              <w:sz w:val="36"/>
              <w:szCs w:val="36"/>
              <w:rtl/>
              <w:lang w:val="fr-FR" w:bidi="ar-EG"/>
            </w:rPr>
          </w:rPrChange>
        </w:rPr>
        <w:pPrChange w:id="838" w:author="sawsan" w:date="2018-03-18T13:33:00Z">
          <w:pPr/>
        </w:pPrChange>
      </w:pPr>
    </w:p>
    <w:p w:rsidR="00A744FE" w:rsidRPr="00CA7501" w:rsidRDefault="00A744FE">
      <w:pPr>
        <w:jc w:val="right"/>
        <w:rPr>
          <w:sz w:val="28"/>
          <w:szCs w:val="28"/>
          <w:rtl/>
          <w:lang w:val="fr-FR" w:bidi="ar-EG"/>
          <w:rPrChange w:id="839" w:author="sawsan" w:date="2018-03-18T13:31:00Z">
            <w:rPr>
              <w:sz w:val="36"/>
              <w:szCs w:val="36"/>
              <w:rtl/>
              <w:lang w:val="fr-FR" w:bidi="ar-EG"/>
            </w:rPr>
          </w:rPrChange>
        </w:rPr>
        <w:pPrChange w:id="840" w:author="sawsan" w:date="2018-03-18T13:33:00Z">
          <w:pPr/>
        </w:pPrChange>
      </w:pPr>
    </w:p>
    <w:p w:rsidR="00A744FE" w:rsidRPr="00CA7501" w:rsidRDefault="00A744FE">
      <w:pPr>
        <w:jc w:val="right"/>
        <w:rPr>
          <w:sz w:val="28"/>
          <w:szCs w:val="28"/>
          <w:rtl/>
          <w:lang w:val="fr-FR" w:bidi="ar-EG"/>
          <w:rPrChange w:id="841" w:author="sawsan" w:date="2018-03-18T13:31:00Z">
            <w:rPr>
              <w:sz w:val="36"/>
              <w:szCs w:val="36"/>
              <w:rtl/>
              <w:lang w:val="fr-FR" w:bidi="ar-EG"/>
            </w:rPr>
          </w:rPrChange>
        </w:rPr>
        <w:pPrChange w:id="842" w:author="sawsan" w:date="2018-03-18T13:33:00Z">
          <w:pPr/>
        </w:pPrChange>
      </w:pPr>
    </w:p>
    <w:p w:rsidR="00A744FE" w:rsidRPr="00CA7501" w:rsidRDefault="00A744FE">
      <w:pPr>
        <w:jc w:val="right"/>
        <w:rPr>
          <w:sz w:val="28"/>
          <w:szCs w:val="28"/>
          <w:rtl/>
          <w:lang w:val="fr-FR" w:bidi="ar-EG"/>
          <w:rPrChange w:id="843" w:author="sawsan" w:date="2018-03-18T13:31:00Z">
            <w:rPr>
              <w:sz w:val="36"/>
              <w:szCs w:val="36"/>
              <w:rtl/>
              <w:lang w:val="fr-FR" w:bidi="ar-EG"/>
            </w:rPr>
          </w:rPrChange>
        </w:rPr>
        <w:pPrChange w:id="844" w:author="sawsan" w:date="2018-03-18T13:33:00Z">
          <w:pPr/>
        </w:pPrChange>
      </w:pP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559"/>
        <w:gridCol w:w="4394"/>
        <w:gridCol w:w="3483"/>
      </w:tblGrid>
      <w:tr w:rsidR="00A744FE" w:rsidRPr="00CA7501" w:rsidTr="00C72CBC">
        <w:trPr>
          <w:jc w:val="center"/>
        </w:trPr>
        <w:tc>
          <w:tcPr>
            <w:tcW w:w="988" w:type="dxa"/>
            <w:vMerge w:val="restart"/>
          </w:tcPr>
          <w:p w:rsidR="00A744FE" w:rsidRPr="00CA7501" w:rsidRDefault="00A744FE">
            <w:pPr>
              <w:jc w:val="right"/>
              <w:rPr>
                <w:sz w:val="28"/>
                <w:szCs w:val="28"/>
                <w:lang w:bidi="ar-EG"/>
                <w:rPrChange w:id="845" w:author="sawsan" w:date="2018-03-18T13:31:00Z">
                  <w:rPr>
                    <w:lang w:bidi="ar-EG"/>
                  </w:rPr>
                </w:rPrChange>
              </w:rPr>
              <w:pPrChange w:id="846" w:author="sawsan" w:date="2018-03-18T13:33:00Z">
                <w:pPr>
                  <w:jc w:val="center"/>
                </w:pPr>
              </w:pPrChange>
            </w:pPr>
          </w:p>
        </w:tc>
        <w:tc>
          <w:tcPr>
            <w:tcW w:w="1559" w:type="dxa"/>
            <w:vMerge w:val="restart"/>
            <w:shd w:val="clear" w:color="auto" w:fill="auto"/>
          </w:tcPr>
          <w:p w:rsidR="00A744FE" w:rsidRPr="00CA7501" w:rsidRDefault="00A744FE">
            <w:pPr>
              <w:jc w:val="right"/>
              <w:rPr>
                <w:sz w:val="28"/>
                <w:szCs w:val="28"/>
                <w:rPrChange w:id="847" w:author="sawsan" w:date="2018-03-18T13:31:00Z">
                  <w:rPr/>
                </w:rPrChange>
              </w:rPr>
              <w:pPrChange w:id="848" w:author="sawsan" w:date="2018-03-18T13:33:00Z">
                <w:pPr/>
              </w:pPrChange>
            </w:pPr>
          </w:p>
        </w:tc>
        <w:tc>
          <w:tcPr>
            <w:tcW w:w="4394" w:type="dxa"/>
            <w:shd w:val="clear" w:color="auto" w:fill="auto"/>
          </w:tcPr>
          <w:p w:rsidR="00A744FE" w:rsidRPr="00CA7501" w:rsidRDefault="00516C13">
            <w:pPr>
              <w:tabs>
                <w:tab w:val="left" w:pos="1155"/>
                <w:tab w:val="right" w:pos="4329"/>
                <w:tab w:val="left" w:pos="6964"/>
              </w:tabs>
              <w:bidi w:val="0"/>
              <w:jc w:val="right"/>
              <w:rPr>
                <w:rFonts w:cs="Times New Roman"/>
                <w:sz w:val="28"/>
                <w:szCs w:val="28"/>
                <w:lang w:val="fr-FR"/>
              </w:rPr>
            </w:pPr>
            <w:r w:rsidRPr="00CA7501">
              <w:rPr>
                <w:rFonts w:cs="Times New Roman"/>
                <w:sz w:val="28"/>
                <w:szCs w:val="28"/>
                <w:lang w:val="fr-FR" w:bidi="ar-EG"/>
              </w:rPr>
              <w:t>Economie et gestion de projets vétérinaires</w:t>
            </w:r>
          </w:p>
        </w:tc>
        <w:tc>
          <w:tcPr>
            <w:tcW w:w="3483" w:type="dxa"/>
          </w:tcPr>
          <w:p w:rsidR="00A744FE" w:rsidRPr="00CA7501" w:rsidRDefault="00A744FE">
            <w:pPr>
              <w:tabs>
                <w:tab w:val="left" w:pos="6964"/>
              </w:tabs>
              <w:bidi w:val="0"/>
              <w:jc w:val="right"/>
              <w:rPr>
                <w:rFonts w:cs="Times New Roman"/>
                <w:sz w:val="28"/>
                <w:szCs w:val="28"/>
                <w:lang w:bidi="ar-EG"/>
              </w:rPr>
              <w:pPrChange w:id="849" w:author="sawsan" w:date="2018-03-18T13:33:00Z">
                <w:pPr>
                  <w:tabs>
                    <w:tab w:val="left" w:pos="6964"/>
                  </w:tabs>
                  <w:bidi w:val="0"/>
                </w:pPr>
              </w:pPrChange>
            </w:pPr>
            <w:r w:rsidRPr="00CA7501">
              <w:rPr>
                <w:rFonts w:cs="Times New Roman"/>
                <w:sz w:val="28"/>
                <w:szCs w:val="28"/>
                <w:lang w:bidi="ar-EG"/>
              </w:rPr>
              <w:t>Economics</w:t>
            </w:r>
            <w:r w:rsidRPr="00CA7501">
              <w:rPr>
                <w:rFonts w:cs="Times New Roman"/>
                <w:sz w:val="28"/>
                <w:szCs w:val="28"/>
                <w:rtl/>
                <w:lang w:bidi="ar-EG"/>
              </w:rPr>
              <w:t xml:space="preserve"> </w:t>
            </w:r>
            <w:r w:rsidRPr="00CA7501">
              <w:rPr>
                <w:rFonts w:cs="Times New Roman"/>
                <w:sz w:val="28"/>
                <w:szCs w:val="28"/>
                <w:lang w:bidi="ar-EG"/>
              </w:rPr>
              <w:t xml:space="preserve"> and veterinary projects administration</w:t>
            </w:r>
          </w:p>
        </w:tc>
      </w:tr>
      <w:tr w:rsidR="00A744FE" w:rsidRPr="00CA7501" w:rsidTr="00C72CBC">
        <w:trPr>
          <w:jc w:val="center"/>
        </w:trPr>
        <w:tc>
          <w:tcPr>
            <w:tcW w:w="988" w:type="dxa"/>
            <w:vMerge/>
          </w:tcPr>
          <w:p w:rsidR="00A744FE" w:rsidRPr="00CA7501" w:rsidRDefault="00A744FE">
            <w:pPr>
              <w:jc w:val="right"/>
              <w:rPr>
                <w:sz w:val="28"/>
                <w:szCs w:val="28"/>
                <w:rPrChange w:id="850" w:author="sawsan" w:date="2018-03-18T13:31:00Z">
                  <w:rPr/>
                </w:rPrChange>
              </w:rPr>
              <w:pPrChange w:id="851" w:author="sawsan" w:date="2018-03-18T13:33:00Z">
                <w:pPr>
                  <w:jc w:val="center"/>
                </w:pPr>
              </w:pPrChange>
            </w:pPr>
          </w:p>
        </w:tc>
        <w:tc>
          <w:tcPr>
            <w:tcW w:w="1559" w:type="dxa"/>
            <w:vMerge/>
            <w:shd w:val="clear" w:color="auto" w:fill="auto"/>
          </w:tcPr>
          <w:p w:rsidR="00A744FE" w:rsidRPr="00CA7501" w:rsidRDefault="00A744FE">
            <w:pPr>
              <w:jc w:val="right"/>
              <w:rPr>
                <w:sz w:val="28"/>
                <w:szCs w:val="28"/>
                <w:rPrChange w:id="852" w:author="sawsan" w:date="2018-03-18T13:31:00Z">
                  <w:rPr/>
                </w:rPrChange>
              </w:rPr>
              <w:pPrChange w:id="853" w:author="sawsan" w:date="2018-03-18T13:33:00Z">
                <w:pPr/>
              </w:pPrChange>
            </w:pPr>
          </w:p>
        </w:tc>
        <w:tc>
          <w:tcPr>
            <w:tcW w:w="4394" w:type="dxa"/>
            <w:shd w:val="clear" w:color="auto" w:fill="auto"/>
          </w:tcPr>
          <w:p w:rsidR="00A744FE" w:rsidRPr="00CA7501" w:rsidRDefault="00516C13" w:rsidP="00312CB4">
            <w:pPr>
              <w:tabs>
                <w:tab w:val="left" w:pos="6964"/>
              </w:tabs>
              <w:jc w:val="right"/>
              <w:rPr>
                <w:rFonts w:cs="Times New Roman"/>
                <w:sz w:val="28"/>
                <w:szCs w:val="28"/>
                <w:rtl/>
                <w:lang w:val="fr-FR" w:bidi="ar-EG"/>
              </w:rPr>
            </w:pPr>
            <w:r w:rsidRPr="00CA7501">
              <w:rPr>
                <w:rFonts w:cs="Times New Roman"/>
                <w:sz w:val="28"/>
                <w:szCs w:val="28"/>
                <w:lang w:val="fr-FR" w:bidi="ar-EG"/>
              </w:rPr>
              <w:t>Statistiques, conception et analyse d'expériences</w:t>
            </w:r>
          </w:p>
        </w:tc>
        <w:tc>
          <w:tcPr>
            <w:tcW w:w="3483" w:type="dxa"/>
          </w:tcPr>
          <w:p w:rsidR="00A744FE" w:rsidRPr="00CA7501" w:rsidRDefault="00A744FE">
            <w:pPr>
              <w:tabs>
                <w:tab w:val="left" w:pos="6964"/>
              </w:tabs>
              <w:bidi w:val="0"/>
              <w:jc w:val="right"/>
              <w:rPr>
                <w:rFonts w:cs="Times New Roman"/>
                <w:sz w:val="28"/>
                <w:szCs w:val="28"/>
                <w:lang w:bidi="ar-EG"/>
              </w:rPr>
              <w:pPrChange w:id="854" w:author="sawsan" w:date="2018-03-18T13:33:00Z">
                <w:pPr>
                  <w:tabs>
                    <w:tab w:val="left" w:pos="6964"/>
                  </w:tabs>
                  <w:bidi w:val="0"/>
                </w:pPr>
              </w:pPrChange>
            </w:pPr>
            <w:r w:rsidRPr="00CA7501">
              <w:rPr>
                <w:rFonts w:cs="Times New Roman"/>
                <w:sz w:val="28"/>
                <w:szCs w:val="28"/>
                <w:lang w:bidi="ar-EG"/>
              </w:rPr>
              <w:t>Statistics, experimental design and analysis.</w:t>
            </w:r>
          </w:p>
        </w:tc>
      </w:tr>
      <w:tr w:rsidR="00A744FE" w:rsidRPr="00CA7501" w:rsidTr="00C72CBC">
        <w:trPr>
          <w:jc w:val="center"/>
        </w:trPr>
        <w:tc>
          <w:tcPr>
            <w:tcW w:w="988" w:type="dxa"/>
            <w:vMerge/>
          </w:tcPr>
          <w:p w:rsidR="00A744FE" w:rsidRPr="00CA7501" w:rsidRDefault="00A744FE">
            <w:pPr>
              <w:jc w:val="right"/>
              <w:rPr>
                <w:sz w:val="28"/>
                <w:szCs w:val="28"/>
                <w:rPrChange w:id="855" w:author="sawsan" w:date="2018-03-18T13:31:00Z">
                  <w:rPr/>
                </w:rPrChange>
              </w:rPr>
              <w:pPrChange w:id="856" w:author="sawsan" w:date="2018-03-18T13:33:00Z">
                <w:pPr>
                  <w:jc w:val="center"/>
                </w:pPr>
              </w:pPrChange>
            </w:pPr>
          </w:p>
        </w:tc>
        <w:tc>
          <w:tcPr>
            <w:tcW w:w="1559" w:type="dxa"/>
            <w:vMerge/>
            <w:shd w:val="clear" w:color="auto" w:fill="auto"/>
          </w:tcPr>
          <w:p w:rsidR="00A744FE" w:rsidRPr="00CA7501" w:rsidRDefault="00A744FE">
            <w:pPr>
              <w:jc w:val="right"/>
              <w:rPr>
                <w:sz w:val="28"/>
                <w:szCs w:val="28"/>
                <w:rPrChange w:id="857" w:author="sawsan" w:date="2018-03-18T13:31:00Z">
                  <w:rPr/>
                </w:rPrChange>
              </w:rPr>
              <w:pPrChange w:id="858" w:author="sawsan" w:date="2018-03-18T13:33:00Z">
                <w:pPr/>
              </w:pPrChange>
            </w:pPr>
          </w:p>
        </w:tc>
        <w:tc>
          <w:tcPr>
            <w:tcW w:w="4394" w:type="dxa"/>
            <w:shd w:val="clear" w:color="auto" w:fill="auto"/>
          </w:tcPr>
          <w:p w:rsidR="00A744FE" w:rsidRPr="00CA7501" w:rsidRDefault="00516C13">
            <w:pPr>
              <w:tabs>
                <w:tab w:val="left" w:pos="6964"/>
              </w:tabs>
              <w:bidi w:val="0"/>
              <w:jc w:val="right"/>
              <w:rPr>
                <w:rFonts w:cs="Times New Roman"/>
                <w:sz w:val="28"/>
                <w:szCs w:val="28"/>
                <w:rtl/>
                <w:lang w:val="fr-FR" w:bidi="ar-EG"/>
              </w:rPr>
            </w:pPr>
            <w:r w:rsidRPr="00CA7501">
              <w:rPr>
                <w:rFonts w:cs="Times New Roman"/>
                <w:sz w:val="28"/>
                <w:szCs w:val="28"/>
                <w:lang w:val="fr-FR" w:bidi="ar-EG"/>
              </w:rPr>
              <w:t>Bien-être et droits des animaux</w:t>
            </w:r>
          </w:p>
        </w:tc>
        <w:tc>
          <w:tcPr>
            <w:tcW w:w="3483" w:type="dxa"/>
          </w:tcPr>
          <w:p w:rsidR="00A744FE" w:rsidRPr="00CA7501" w:rsidRDefault="00A744FE">
            <w:pPr>
              <w:tabs>
                <w:tab w:val="left" w:pos="6964"/>
              </w:tabs>
              <w:bidi w:val="0"/>
              <w:jc w:val="right"/>
              <w:rPr>
                <w:rFonts w:cs="Times New Roman"/>
                <w:sz w:val="28"/>
                <w:szCs w:val="28"/>
                <w:lang w:bidi="ar-EG"/>
              </w:rPr>
              <w:pPrChange w:id="859" w:author="sawsan" w:date="2018-03-18T13:33:00Z">
                <w:pPr>
                  <w:tabs>
                    <w:tab w:val="left" w:pos="6964"/>
                  </w:tabs>
                  <w:bidi w:val="0"/>
                </w:pPr>
              </w:pPrChange>
            </w:pPr>
            <w:r w:rsidRPr="00CA7501">
              <w:rPr>
                <w:rFonts w:cs="Times New Roman"/>
                <w:sz w:val="28"/>
                <w:szCs w:val="28"/>
                <w:lang w:bidi="ar-EG"/>
              </w:rPr>
              <w:t>Animal</w:t>
            </w:r>
            <w:r w:rsidRPr="00CA7501">
              <w:rPr>
                <w:rFonts w:cs="Times New Roman"/>
                <w:sz w:val="28"/>
                <w:szCs w:val="28"/>
                <w:rtl/>
                <w:lang w:bidi="ar-EG"/>
              </w:rPr>
              <w:t xml:space="preserve"> </w:t>
            </w:r>
            <w:r w:rsidRPr="00CA7501">
              <w:rPr>
                <w:rFonts w:cs="Times New Roman"/>
                <w:sz w:val="28"/>
                <w:szCs w:val="28"/>
                <w:lang w:bidi="ar-EG"/>
              </w:rPr>
              <w:t>Welfare and Rights</w:t>
            </w:r>
          </w:p>
        </w:tc>
      </w:tr>
      <w:tr w:rsidR="00A744FE" w:rsidRPr="00CA7501" w:rsidTr="00C72CBC">
        <w:trPr>
          <w:jc w:val="center"/>
        </w:trPr>
        <w:tc>
          <w:tcPr>
            <w:tcW w:w="988" w:type="dxa"/>
            <w:vMerge/>
          </w:tcPr>
          <w:p w:rsidR="00A744FE" w:rsidRPr="00CA7501" w:rsidRDefault="00A744FE">
            <w:pPr>
              <w:jc w:val="right"/>
              <w:rPr>
                <w:sz w:val="28"/>
                <w:szCs w:val="28"/>
                <w:rPrChange w:id="860" w:author="sawsan" w:date="2018-03-18T13:31:00Z">
                  <w:rPr/>
                </w:rPrChange>
              </w:rPr>
              <w:pPrChange w:id="861" w:author="sawsan" w:date="2018-03-18T13:33:00Z">
                <w:pPr>
                  <w:jc w:val="center"/>
                </w:pPr>
              </w:pPrChange>
            </w:pPr>
          </w:p>
        </w:tc>
        <w:tc>
          <w:tcPr>
            <w:tcW w:w="1559" w:type="dxa"/>
            <w:vMerge/>
            <w:shd w:val="clear" w:color="auto" w:fill="auto"/>
          </w:tcPr>
          <w:p w:rsidR="00A744FE" w:rsidRPr="00CA7501" w:rsidRDefault="00A744FE">
            <w:pPr>
              <w:jc w:val="right"/>
              <w:rPr>
                <w:sz w:val="28"/>
                <w:szCs w:val="28"/>
                <w:rPrChange w:id="862" w:author="sawsan" w:date="2018-03-18T13:31:00Z">
                  <w:rPr/>
                </w:rPrChange>
              </w:rPr>
              <w:pPrChange w:id="863" w:author="sawsan" w:date="2018-03-18T13:33:00Z">
                <w:pPr/>
              </w:pPrChange>
            </w:pPr>
          </w:p>
        </w:tc>
        <w:tc>
          <w:tcPr>
            <w:tcW w:w="4394" w:type="dxa"/>
            <w:shd w:val="clear" w:color="auto" w:fill="auto"/>
          </w:tcPr>
          <w:p w:rsidR="00A744FE" w:rsidRPr="00CA7501" w:rsidRDefault="005014C0" w:rsidP="00312CB4">
            <w:pPr>
              <w:tabs>
                <w:tab w:val="left" w:pos="6964"/>
              </w:tabs>
              <w:jc w:val="right"/>
              <w:rPr>
                <w:rFonts w:cs="Times New Roman"/>
                <w:sz w:val="28"/>
                <w:szCs w:val="28"/>
                <w:rtl/>
                <w:lang w:val="fr-FR" w:bidi="ar-EG"/>
              </w:rPr>
            </w:pPr>
            <w:r w:rsidRPr="00CA7501">
              <w:rPr>
                <w:rFonts w:cs="Times New Roman"/>
                <w:sz w:val="28"/>
                <w:szCs w:val="28"/>
                <w:lang w:val="fr-FR" w:bidi="ar-EG"/>
              </w:rPr>
              <w:t>Comportement et soins des animaux et de la volaille (Partie 1)</w:t>
            </w:r>
          </w:p>
        </w:tc>
        <w:tc>
          <w:tcPr>
            <w:tcW w:w="3483" w:type="dxa"/>
          </w:tcPr>
          <w:p w:rsidR="00A744FE" w:rsidRPr="00CA7501" w:rsidRDefault="00A744FE">
            <w:pPr>
              <w:tabs>
                <w:tab w:val="left" w:pos="6964"/>
              </w:tabs>
              <w:bidi w:val="0"/>
              <w:jc w:val="right"/>
              <w:rPr>
                <w:rFonts w:cs="Times New Roman"/>
                <w:sz w:val="28"/>
                <w:szCs w:val="28"/>
                <w:rtl/>
                <w:lang w:bidi="ar-EG"/>
              </w:rPr>
              <w:pPrChange w:id="864" w:author="sawsan" w:date="2018-03-18T13:33:00Z">
                <w:pPr>
                  <w:tabs>
                    <w:tab w:val="left" w:pos="6964"/>
                  </w:tabs>
                  <w:bidi w:val="0"/>
                </w:pPr>
              </w:pPrChange>
            </w:pPr>
            <w:r w:rsidRPr="00CA7501">
              <w:rPr>
                <w:rFonts w:cs="Times New Roman"/>
                <w:sz w:val="28"/>
                <w:szCs w:val="28"/>
                <w:lang w:bidi="ar-EG"/>
              </w:rPr>
              <w:t>Animal &amp; Poultry</w:t>
            </w:r>
            <w:r w:rsidRPr="00CA7501">
              <w:rPr>
                <w:rFonts w:cs="Times New Roman"/>
                <w:sz w:val="28"/>
                <w:szCs w:val="28"/>
                <w:rtl/>
                <w:lang w:bidi="ar-EG"/>
              </w:rPr>
              <w:t xml:space="preserve"> </w:t>
            </w:r>
            <w:r w:rsidRPr="00CA7501">
              <w:rPr>
                <w:rFonts w:cs="Times New Roman"/>
                <w:sz w:val="28"/>
                <w:szCs w:val="28"/>
                <w:lang w:bidi="ar-EG"/>
              </w:rPr>
              <w:t xml:space="preserve"> Behavior and  Management </w:t>
            </w:r>
            <w:r w:rsidRPr="00CA7501">
              <w:rPr>
                <w:rFonts w:cs="Times New Roman"/>
                <w:sz w:val="28"/>
                <w:szCs w:val="28"/>
                <w:rtl/>
                <w:lang w:bidi="ar-EG"/>
              </w:rPr>
              <w:t>)</w:t>
            </w:r>
            <w:r w:rsidRPr="00CA7501">
              <w:rPr>
                <w:rFonts w:cs="Times New Roman"/>
                <w:sz w:val="28"/>
                <w:szCs w:val="28"/>
                <w:lang w:bidi="ar-EG"/>
              </w:rPr>
              <w:t>Part I</w:t>
            </w:r>
            <w:r w:rsidRPr="00CA7501">
              <w:rPr>
                <w:rFonts w:cs="Times New Roman"/>
                <w:sz w:val="28"/>
                <w:szCs w:val="28"/>
                <w:rtl/>
                <w:lang w:bidi="ar-EG"/>
              </w:rPr>
              <w:t>(</w:t>
            </w:r>
          </w:p>
        </w:tc>
      </w:tr>
      <w:tr w:rsidR="00A744FE" w:rsidRPr="00CA7501" w:rsidTr="00C72CBC">
        <w:trPr>
          <w:jc w:val="center"/>
        </w:trPr>
        <w:tc>
          <w:tcPr>
            <w:tcW w:w="988" w:type="dxa"/>
            <w:vMerge/>
          </w:tcPr>
          <w:p w:rsidR="00A744FE" w:rsidRPr="00CA7501" w:rsidRDefault="00A744FE">
            <w:pPr>
              <w:jc w:val="right"/>
              <w:rPr>
                <w:sz w:val="28"/>
                <w:szCs w:val="28"/>
                <w:rPrChange w:id="865" w:author="sawsan" w:date="2018-03-18T13:31:00Z">
                  <w:rPr/>
                </w:rPrChange>
              </w:rPr>
              <w:pPrChange w:id="866" w:author="sawsan" w:date="2018-03-18T13:33:00Z">
                <w:pPr>
                  <w:jc w:val="center"/>
                </w:pPr>
              </w:pPrChange>
            </w:pPr>
          </w:p>
        </w:tc>
        <w:tc>
          <w:tcPr>
            <w:tcW w:w="1559" w:type="dxa"/>
            <w:vMerge/>
            <w:shd w:val="clear" w:color="auto" w:fill="auto"/>
          </w:tcPr>
          <w:p w:rsidR="00A744FE" w:rsidRPr="00CA7501" w:rsidRDefault="00A744FE">
            <w:pPr>
              <w:jc w:val="right"/>
              <w:rPr>
                <w:sz w:val="28"/>
                <w:szCs w:val="28"/>
                <w:rPrChange w:id="867" w:author="sawsan" w:date="2018-03-18T13:31:00Z">
                  <w:rPr/>
                </w:rPrChange>
              </w:rPr>
              <w:pPrChange w:id="868" w:author="sawsan" w:date="2018-03-18T13:33:00Z">
                <w:pPr/>
              </w:pPrChange>
            </w:pPr>
          </w:p>
        </w:tc>
        <w:tc>
          <w:tcPr>
            <w:tcW w:w="4394" w:type="dxa"/>
            <w:shd w:val="clear" w:color="auto" w:fill="auto"/>
          </w:tcPr>
          <w:p w:rsidR="00A744FE" w:rsidRPr="00CA7501" w:rsidRDefault="005014C0" w:rsidP="00312CB4">
            <w:pPr>
              <w:tabs>
                <w:tab w:val="left" w:pos="6964"/>
              </w:tabs>
              <w:jc w:val="right"/>
              <w:rPr>
                <w:rFonts w:cs="Times New Roman"/>
                <w:sz w:val="28"/>
                <w:szCs w:val="28"/>
                <w:rtl/>
                <w:lang w:val="fr-FR" w:bidi="ar-EG"/>
              </w:rPr>
            </w:pPr>
            <w:r w:rsidRPr="00CA7501">
              <w:rPr>
                <w:rFonts w:cs="Times New Roman"/>
                <w:sz w:val="28"/>
                <w:szCs w:val="28"/>
                <w:lang w:val="fr-FR" w:bidi="ar-EG"/>
              </w:rPr>
              <w:t>Comportement et soins des animaux et de la volaille (partie 2)</w:t>
            </w:r>
          </w:p>
        </w:tc>
        <w:tc>
          <w:tcPr>
            <w:tcW w:w="3483" w:type="dxa"/>
          </w:tcPr>
          <w:p w:rsidR="00A744FE" w:rsidRPr="00CA7501" w:rsidRDefault="00A744FE">
            <w:pPr>
              <w:tabs>
                <w:tab w:val="left" w:pos="6964"/>
              </w:tabs>
              <w:bidi w:val="0"/>
              <w:jc w:val="right"/>
              <w:rPr>
                <w:rFonts w:cs="Times New Roman"/>
                <w:sz w:val="28"/>
                <w:szCs w:val="28"/>
                <w:lang w:bidi="ar-EG"/>
              </w:rPr>
              <w:pPrChange w:id="869" w:author="sawsan" w:date="2018-03-18T13:33:00Z">
                <w:pPr>
                  <w:tabs>
                    <w:tab w:val="left" w:pos="6964"/>
                  </w:tabs>
                  <w:bidi w:val="0"/>
                </w:pPr>
              </w:pPrChange>
            </w:pPr>
            <w:r w:rsidRPr="00CA7501">
              <w:rPr>
                <w:rFonts w:cs="Times New Roman"/>
                <w:sz w:val="28"/>
                <w:szCs w:val="28"/>
                <w:lang w:bidi="ar-EG"/>
              </w:rPr>
              <w:t>Animal &amp; Poultry</w:t>
            </w:r>
            <w:r w:rsidRPr="00CA7501">
              <w:rPr>
                <w:rFonts w:cs="Times New Roman"/>
                <w:sz w:val="28"/>
                <w:szCs w:val="28"/>
                <w:rtl/>
                <w:lang w:bidi="ar-EG"/>
              </w:rPr>
              <w:t xml:space="preserve"> </w:t>
            </w:r>
            <w:r w:rsidRPr="00CA7501">
              <w:rPr>
                <w:rFonts w:cs="Times New Roman"/>
                <w:sz w:val="28"/>
                <w:szCs w:val="28"/>
                <w:lang w:bidi="ar-EG"/>
              </w:rPr>
              <w:t xml:space="preserve"> Behavior and  Management </w:t>
            </w:r>
            <w:r w:rsidRPr="00CA7501">
              <w:rPr>
                <w:rFonts w:cs="Times New Roman"/>
                <w:sz w:val="28"/>
                <w:szCs w:val="28"/>
                <w:rtl/>
                <w:lang w:bidi="ar-EG"/>
              </w:rPr>
              <w:t>)</w:t>
            </w:r>
            <w:r w:rsidRPr="00CA7501">
              <w:rPr>
                <w:rFonts w:cs="Times New Roman"/>
                <w:sz w:val="28"/>
                <w:szCs w:val="28"/>
                <w:lang w:bidi="ar-EG"/>
              </w:rPr>
              <w:t>Part II</w:t>
            </w:r>
            <w:r w:rsidRPr="00CA7501">
              <w:rPr>
                <w:rFonts w:cs="Times New Roman"/>
                <w:sz w:val="28"/>
                <w:szCs w:val="28"/>
                <w:rtl/>
                <w:lang w:bidi="ar-EG"/>
              </w:rPr>
              <w:t>(</w:t>
            </w:r>
          </w:p>
        </w:tc>
      </w:tr>
      <w:tr w:rsidR="00A744FE" w:rsidRPr="00CA7501" w:rsidTr="00C72CBC">
        <w:trPr>
          <w:jc w:val="center"/>
        </w:trPr>
        <w:tc>
          <w:tcPr>
            <w:tcW w:w="988" w:type="dxa"/>
            <w:vMerge/>
          </w:tcPr>
          <w:p w:rsidR="00A744FE" w:rsidRPr="00CA7501" w:rsidRDefault="00A744FE">
            <w:pPr>
              <w:jc w:val="right"/>
              <w:rPr>
                <w:sz w:val="28"/>
                <w:szCs w:val="28"/>
                <w:rPrChange w:id="870" w:author="sawsan" w:date="2018-03-18T13:31:00Z">
                  <w:rPr/>
                </w:rPrChange>
              </w:rPr>
              <w:pPrChange w:id="871" w:author="sawsan" w:date="2018-03-18T13:33:00Z">
                <w:pPr>
                  <w:jc w:val="center"/>
                </w:pPr>
              </w:pPrChange>
            </w:pPr>
          </w:p>
        </w:tc>
        <w:tc>
          <w:tcPr>
            <w:tcW w:w="1559" w:type="dxa"/>
            <w:vMerge/>
            <w:shd w:val="clear" w:color="auto" w:fill="auto"/>
          </w:tcPr>
          <w:p w:rsidR="00A744FE" w:rsidRPr="00CA7501" w:rsidRDefault="00A744FE">
            <w:pPr>
              <w:jc w:val="right"/>
              <w:rPr>
                <w:sz w:val="28"/>
                <w:szCs w:val="28"/>
                <w:rPrChange w:id="872" w:author="sawsan" w:date="2018-03-18T13:31:00Z">
                  <w:rPr/>
                </w:rPrChange>
              </w:rPr>
              <w:pPrChange w:id="873" w:author="sawsan" w:date="2018-03-18T13:33:00Z">
                <w:pPr/>
              </w:pPrChange>
            </w:pPr>
          </w:p>
        </w:tc>
        <w:tc>
          <w:tcPr>
            <w:tcW w:w="4394" w:type="dxa"/>
            <w:shd w:val="clear" w:color="auto" w:fill="auto"/>
          </w:tcPr>
          <w:p w:rsidR="00A744FE" w:rsidRPr="00CA7501" w:rsidRDefault="005014C0" w:rsidP="00312CB4">
            <w:pPr>
              <w:tabs>
                <w:tab w:val="left" w:pos="6964"/>
              </w:tabs>
              <w:jc w:val="right"/>
              <w:rPr>
                <w:rFonts w:cs="Times New Roman"/>
                <w:sz w:val="28"/>
                <w:szCs w:val="28"/>
                <w:rtl/>
                <w:lang w:val="fr-FR" w:bidi="ar-EG"/>
              </w:rPr>
            </w:pPr>
            <w:r w:rsidRPr="00CA7501">
              <w:rPr>
                <w:rFonts w:cs="Times New Roman"/>
                <w:sz w:val="28"/>
                <w:szCs w:val="28"/>
                <w:lang w:val="fr-FR" w:bidi="ar-EG"/>
              </w:rPr>
              <w:t>Production animale, de volaille et de poisson (Partie 1)</w:t>
            </w:r>
          </w:p>
        </w:tc>
        <w:tc>
          <w:tcPr>
            <w:tcW w:w="3483" w:type="dxa"/>
          </w:tcPr>
          <w:p w:rsidR="00A744FE" w:rsidRPr="00CA7501" w:rsidRDefault="00A744FE">
            <w:pPr>
              <w:tabs>
                <w:tab w:val="left" w:pos="6964"/>
              </w:tabs>
              <w:bidi w:val="0"/>
              <w:jc w:val="right"/>
              <w:rPr>
                <w:rFonts w:cs="Times New Roman"/>
                <w:sz w:val="28"/>
                <w:szCs w:val="28"/>
                <w:rtl/>
                <w:lang w:bidi="ar-EG"/>
              </w:rPr>
              <w:pPrChange w:id="874" w:author="sawsan" w:date="2018-03-18T13:33:00Z">
                <w:pPr>
                  <w:tabs>
                    <w:tab w:val="left" w:pos="6964"/>
                  </w:tabs>
                  <w:bidi w:val="0"/>
                </w:pPr>
              </w:pPrChange>
            </w:pPr>
            <w:r w:rsidRPr="00CA7501">
              <w:rPr>
                <w:rFonts w:cs="Times New Roman"/>
                <w:sz w:val="28"/>
                <w:szCs w:val="28"/>
                <w:lang w:bidi="ar-EG"/>
              </w:rPr>
              <w:t>Animal, Poultry and fish Production (Part I)</w:t>
            </w:r>
          </w:p>
        </w:tc>
      </w:tr>
      <w:tr w:rsidR="00A744FE" w:rsidRPr="00CA7501" w:rsidTr="00C72CBC">
        <w:trPr>
          <w:jc w:val="center"/>
        </w:trPr>
        <w:tc>
          <w:tcPr>
            <w:tcW w:w="988" w:type="dxa"/>
            <w:vMerge/>
          </w:tcPr>
          <w:p w:rsidR="00A744FE" w:rsidRPr="00CA7501" w:rsidRDefault="00A744FE">
            <w:pPr>
              <w:jc w:val="right"/>
              <w:rPr>
                <w:sz w:val="28"/>
                <w:szCs w:val="28"/>
                <w:rPrChange w:id="875" w:author="sawsan" w:date="2018-03-18T13:31:00Z">
                  <w:rPr/>
                </w:rPrChange>
              </w:rPr>
              <w:pPrChange w:id="876" w:author="sawsan" w:date="2018-03-18T13:33:00Z">
                <w:pPr>
                  <w:jc w:val="center"/>
                </w:pPr>
              </w:pPrChange>
            </w:pPr>
          </w:p>
        </w:tc>
        <w:tc>
          <w:tcPr>
            <w:tcW w:w="1559" w:type="dxa"/>
            <w:vMerge/>
            <w:shd w:val="clear" w:color="auto" w:fill="auto"/>
          </w:tcPr>
          <w:p w:rsidR="00A744FE" w:rsidRPr="00CA7501" w:rsidRDefault="00A744FE">
            <w:pPr>
              <w:jc w:val="right"/>
              <w:rPr>
                <w:sz w:val="28"/>
                <w:szCs w:val="28"/>
                <w:rPrChange w:id="877" w:author="sawsan" w:date="2018-03-18T13:31:00Z">
                  <w:rPr/>
                </w:rPrChange>
              </w:rPr>
              <w:pPrChange w:id="878" w:author="sawsan" w:date="2018-03-18T13:33:00Z">
                <w:pPr/>
              </w:pPrChange>
            </w:pPr>
          </w:p>
        </w:tc>
        <w:tc>
          <w:tcPr>
            <w:tcW w:w="4394" w:type="dxa"/>
            <w:shd w:val="clear" w:color="auto" w:fill="auto"/>
          </w:tcPr>
          <w:p w:rsidR="00A744FE" w:rsidRPr="00CA7501" w:rsidRDefault="005014C0" w:rsidP="00312CB4">
            <w:pPr>
              <w:tabs>
                <w:tab w:val="left" w:pos="6964"/>
              </w:tabs>
              <w:jc w:val="right"/>
              <w:rPr>
                <w:rFonts w:cs="Times New Roman"/>
                <w:sz w:val="28"/>
                <w:szCs w:val="28"/>
                <w:rtl/>
                <w:lang w:val="fr-FR" w:bidi="ar-EG"/>
              </w:rPr>
            </w:pPr>
            <w:r w:rsidRPr="00CA7501">
              <w:rPr>
                <w:rFonts w:cs="Times New Roman"/>
                <w:sz w:val="28"/>
                <w:szCs w:val="28"/>
                <w:lang w:val="fr-FR" w:bidi="ar-EG"/>
              </w:rPr>
              <w:t>Production animale, de volaille et de poisson (partie 2)</w:t>
            </w:r>
          </w:p>
        </w:tc>
        <w:tc>
          <w:tcPr>
            <w:tcW w:w="3483" w:type="dxa"/>
          </w:tcPr>
          <w:p w:rsidR="00A744FE" w:rsidRPr="00CA7501" w:rsidRDefault="00A744FE">
            <w:pPr>
              <w:tabs>
                <w:tab w:val="left" w:pos="6964"/>
              </w:tabs>
              <w:bidi w:val="0"/>
              <w:jc w:val="right"/>
              <w:rPr>
                <w:rFonts w:cs="Times New Roman"/>
                <w:sz w:val="28"/>
                <w:szCs w:val="28"/>
                <w:rtl/>
                <w:lang w:bidi="ar-EG"/>
              </w:rPr>
              <w:pPrChange w:id="879" w:author="sawsan" w:date="2018-03-18T13:33:00Z">
                <w:pPr>
                  <w:tabs>
                    <w:tab w:val="left" w:pos="6964"/>
                  </w:tabs>
                  <w:bidi w:val="0"/>
                </w:pPr>
              </w:pPrChange>
            </w:pPr>
            <w:r w:rsidRPr="00CA7501">
              <w:rPr>
                <w:rFonts w:cs="Times New Roman"/>
                <w:sz w:val="28"/>
                <w:szCs w:val="28"/>
                <w:lang w:bidi="ar-EG"/>
              </w:rPr>
              <w:t>Animal, Poultry and fish Production (Part II)</w:t>
            </w:r>
          </w:p>
        </w:tc>
      </w:tr>
      <w:tr w:rsidR="00A744FE" w:rsidRPr="00CA7501" w:rsidTr="00C72CBC">
        <w:trPr>
          <w:jc w:val="center"/>
        </w:trPr>
        <w:tc>
          <w:tcPr>
            <w:tcW w:w="988" w:type="dxa"/>
            <w:vMerge w:val="restart"/>
          </w:tcPr>
          <w:p w:rsidR="00A744FE" w:rsidRPr="00CA7501" w:rsidRDefault="00A744FE">
            <w:pPr>
              <w:tabs>
                <w:tab w:val="left" w:pos="6964"/>
              </w:tabs>
              <w:jc w:val="right"/>
              <w:rPr>
                <w:rFonts w:cs="Times New Roman"/>
                <w:sz w:val="28"/>
                <w:szCs w:val="28"/>
                <w:rtl/>
                <w:lang w:bidi="ar-EG"/>
              </w:rPr>
              <w:pPrChange w:id="880" w:author="sawsan" w:date="2018-03-18T13:33:00Z">
                <w:pPr>
                  <w:tabs>
                    <w:tab w:val="left" w:pos="6964"/>
                  </w:tabs>
                  <w:jc w:val="center"/>
                </w:pPr>
              </w:pPrChange>
            </w:pPr>
          </w:p>
          <w:p w:rsidR="00A744FE" w:rsidRPr="00CA7501" w:rsidRDefault="00A744FE">
            <w:pPr>
              <w:jc w:val="right"/>
              <w:rPr>
                <w:rFonts w:cs="Times New Roman"/>
                <w:sz w:val="28"/>
                <w:szCs w:val="28"/>
                <w:rtl/>
                <w:lang w:bidi="ar-EG"/>
              </w:rPr>
              <w:pPrChange w:id="881" w:author="sawsan" w:date="2018-03-18T13:33:00Z">
                <w:pPr/>
              </w:pPrChange>
            </w:pPr>
          </w:p>
          <w:p w:rsidR="00A744FE" w:rsidRPr="00CA7501" w:rsidRDefault="00A744FE">
            <w:pPr>
              <w:jc w:val="right"/>
              <w:rPr>
                <w:rFonts w:cs="Times New Roman"/>
                <w:sz w:val="28"/>
                <w:szCs w:val="28"/>
                <w:rtl/>
                <w:lang w:bidi="ar-EG"/>
              </w:rPr>
              <w:pPrChange w:id="882" w:author="sawsan" w:date="2018-03-18T13:33:00Z">
                <w:pPr/>
              </w:pPrChange>
            </w:pPr>
          </w:p>
          <w:p w:rsidR="00A744FE" w:rsidRPr="00CA7501" w:rsidRDefault="00B34BCB">
            <w:pPr>
              <w:jc w:val="right"/>
              <w:rPr>
                <w:rFonts w:cs="Times New Roman"/>
                <w:sz w:val="28"/>
                <w:szCs w:val="28"/>
                <w:rtl/>
                <w:lang w:bidi="ar-EG"/>
              </w:rPr>
              <w:pPrChange w:id="883" w:author="sawsan" w:date="2018-03-18T13:33:00Z">
                <w:pPr>
                  <w:jc w:val="center"/>
                </w:pPr>
              </w:pPrChange>
            </w:pPr>
            <w:r w:rsidRPr="00CA7501">
              <w:rPr>
                <w:rFonts w:cs="Times New Roman"/>
                <w:sz w:val="28"/>
                <w:szCs w:val="28"/>
                <w:lang w:bidi="ar-EG"/>
              </w:rPr>
              <w:t>6-</w:t>
            </w:r>
          </w:p>
        </w:tc>
        <w:tc>
          <w:tcPr>
            <w:tcW w:w="1559" w:type="dxa"/>
            <w:vMerge w:val="restart"/>
            <w:shd w:val="clear" w:color="auto" w:fill="auto"/>
            <w:vAlign w:val="center"/>
          </w:tcPr>
          <w:p w:rsidR="00A744FE" w:rsidRPr="00CA7501" w:rsidRDefault="006743E3">
            <w:pPr>
              <w:tabs>
                <w:tab w:val="left" w:pos="6964"/>
              </w:tabs>
              <w:jc w:val="right"/>
              <w:rPr>
                <w:rFonts w:cs="Times New Roman"/>
                <w:sz w:val="28"/>
                <w:szCs w:val="28"/>
                <w:lang w:bidi="ar-EG"/>
                <w:rPrChange w:id="884" w:author="sawsan" w:date="2018-03-18T13:31:00Z">
                  <w:rPr>
                    <w:rFonts w:cs="Times New Roman"/>
                    <w:lang w:bidi="ar-EG"/>
                  </w:rPr>
                </w:rPrChange>
              </w:rPr>
              <w:pPrChange w:id="885" w:author="sawsan" w:date="2018-03-18T13:33:00Z">
                <w:pPr>
                  <w:tabs>
                    <w:tab w:val="left" w:pos="6964"/>
                  </w:tabs>
                  <w:jc w:val="center"/>
                </w:pPr>
              </w:pPrChange>
            </w:pPr>
            <w:r w:rsidRPr="00CA7501">
              <w:rPr>
                <w:rFonts w:cs="Times New Roman"/>
                <w:sz w:val="28"/>
                <w:szCs w:val="28"/>
                <w:lang w:bidi="ar-EG"/>
                <w:rPrChange w:id="886" w:author="sawsan" w:date="2018-03-18T13:31:00Z">
                  <w:rPr>
                    <w:rFonts w:cs="Times New Roman"/>
                    <w:lang w:bidi="ar-EG"/>
                  </w:rPr>
                </w:rPrChange>
              </w:rPr>
              <w:t xml:space="preserve">Pathologie et pathologie </w:t>
            </w:r>
            <w:r w:rsidR="00726420" w:rsidRPr="00CA7501">
              <w:rPr>
                <w:rFonts w:cs="Times New Roman"/>
                <w:sz w:val="28"/>
                <w:szCs w:val="28"/>
                <w:lang w:bidi="ar-EG"/>
                <w:rPrChange w:id="887" w:author="sawsan" w:date="2018-03-18T13:31:00Z">
                  <w:rPr>
                    <w:rFonts w:cs="Times New Roman"/>
                    <w:lang w:bidi="ar-EG"/>
                  </w:rPr>
                </w:rPrChange>
              </w:rPr>
              <w:t>Clinique</w:t>
            </w:r>
          </w:p>
          <w:p w:rsidR="00A744FE" w:rsidRPr="00CA7501" w:rsidRDefault="00A744FE">
            <w:pPr>
              <w:tabs>
                <w:tab w:val="left" w:pos="6964"/>
              </w:tabs>
              <w:jc w:val="right"/>
              <w:rPr>
                <w:rFonts w:cs="Times New Roman"/>
                <w:sz w:val="28"/>
                <w:szCs w:val="28"/>
                <w:rtl/>
                <w:lang w:bidi="ar-EG"/>
                <w:rPrChange w:id="888" w:author="sawsan" w:date="2018-03-18T13:31:00Z">
                  <w:rPr>
                    <w:rFonts w:cs="Times New Roman"/>
                    <w:rtl/>
                    <w:lang w:bidi="ar-EG"/>
                  </w:rPr>
                </w:rPrChange>
              </w:rPr>
              <w:pPrChange w:id="889" w:author="sawsan" w:date="2018-03-18T13:33:00Z">
                <w:pPr>
                  <w:tabs>
                    <w:tab w:val="left" w:pos="6964"/>
                  </w:tabs>
                  <w:jc w:val="center"/>
                </w:pPr>
              </w:pPrChange>
            </w:pPr>
          </w:p>
        </w:tc>
        <w:tc>
          <w:tcPr>
            <w:tcW w:w="4394" w:type="dxa"/>
            <w:shd w:val="clear" w:color="auto" w:fill="auto"/>
          </w:tcPr>
          <w:p w:rsidR="00A744FE" w:rsidRPr="00CA7501" w:rsidRDefault="00582A30" w:rsidP="00312CB4">
            <w:pPr>
              <w:tabs>
                <w:tab w:val="left" w:pos="6964"/>
              </w:tabs>
              <w:jc w:val="right"/>
              <w:rPr>
                <w:rFonts w:cs="Times New Roman"/>
                <w:sz w:val="28"/>
                <w:szCs w:val="28"/>
                <w:rtl/>
                <w:lang w:bidi="ar-EG"/>
              </w:rPr>
            </w:pPr>
            <w:r w:rsidRPr="00CA7501">
              <w:rPr>
                <w:rFonts w:cs="Times New Roman"/>
                <w:sz w:val="28"/>
                <w:szCs w:val="28"/>
                <w:lang w:bidi="ar-EG"/>
              </w:rPr>
              <w:t>Pathologie générale</w:t>
            </w:r>
          </w:p>
        </w:tc>
        <w:tc>
          <w:tcPr>
            <w:tcW w:w="3483" w:type="dxa"/>
          </w:tcPr>
          <w:p w:rsidR="00A744FE" w:rsidRPr="00CA7501" w:rsidRDefault="00A744FE">
            <w:pPr>
              <w:tabs>
                <w:tab w:val="left" w:pos="6964"/>
              </w:tabs>
              <w:bidi w:val="0"/>
              <w:jc w:val="right"/>
              <w:rPr>
                <w:rFonts w:cs="Times New Roman"/>
                <w:sz w:val="28"/>
                <w:szCs w:val="28"/>
                <w:rtl/>
                <w:lang w:bidi="ar-EG"/>
              </w:rPr>
              <w:pPrChange w:id="890" w:author="sawsan" w:date="2018-03-18T13:33:00Z">
                <w:pPr>
                  <w:tabs>
                    <w:tab w:val="left" w:pos="6964"/>
                  </w:tabs>
                  <w:bidi w:val="0"/>
                </w:pPr>
              </w:pPrChange>
            </w:pPr>
            <w:r w:rsidRPr="00CA7501">
              <w:rPr>
                <w:rFonts w:cs="Times New Roman"/>
                <w:sz w:val="28"/>
                <w:szCs w:val="28"/>
                <w:lang w:bidi="ar-EG"/>
              </w:rPr>
              <w:t>General Pathology</w:t>
            </w:r>
          </w:p>
        </w:tc>
      </w:tr>
      <w:tr w:rsidR="00A744FE" w:rsidRPr="00CA7501" w:rsidTr="00C72CBC">
        <w:trPr>
          <w:jc w:val="center"/>
        </w:trPr>
        <w:tc>
          <w:tcPr>
            <w:tcW w:w="988" w:type="dxa"/>
            <w:vMerge/>
          </w:tcPr>
          <w:p w:rsidR="00A744FE" w:rsidRPr="00CA7501" w:rsidRDefault="00A744FE">
            <w:pPr>
              <w:tabs>
                <w:tab w:val="left" w:pos="6964"/>
              </w:tabs>
              <w:jc w:val="right"/>
              <w:rPr>
                <w:rFonts w:cs="Times New Roman"/>
                <w:sz w:val="28"/>
                <w:szCs w:val="28"/>
                <w:rtl/>
                <w:lang w:bidi="ar-EG"/>
              </w:rPr>
              <w:pPrChange w:id="891" w:author="sawsan" w:date="2018-03-18T13:33:00Z">
                <w:pPr>
                  <w:tabs>
                    <w:tab w:val="left" w:pos="6964"/>
                  </w:tabs>
                </w:pPr>
              </w:pPrChange>
            </w:pPr>
          </w:p>
        </w:tc>
        <w:tc>
          <w:tcPr>
            <w:tcW w:w="1559" w:type="dxa"/>
            <w:vMerge/>
            <w:shd w:val="clear" w:color="auto" w:fill="auto"/>
          </w:tcPr>
          <w:p w:rsidR="00A744FE" w:rsidRPr="00CA7501" w:rsidRDefault="00A744FE">
            <w:pPr>
              <w:tabs>
                <w:tab w:val="left" w:pos="6964"/>
              </w:tabs>
              <w:jc w:val="right"/>
              <w:rPr>
                <w:rFonts w:cs="Times New Roman"/>
                <w:sz w:val="28"/>
                <w:szCs w:val="28"/>
                <w:rtl/>
                <w:lang w:bidi="ar-EG"/>
                <w:rPrChange w:id="892" w:author="sawsan" w:date="2018-03-18T13:31:00Z">
                  <w:rPr>
                    <w:rFonts w:cs="Times New Roman"/>
                    <w:rtl/>
                    <w:lang w:bidi="ar-EG"/>
                  </w:rPr>
                </w:rPrChange>
              </w:rPr>
              <w:pPrChange w:id="893" w:author="sawsan" w:date="2018-03-18T13:33:00Z">
                <w:pPr>
                  <w:tabs>
                    <w:tab w:val="left" w:pos="6964"/>
                  </w:tabs>
                </w:pPr>
              </w:pPrChange>
            </w:pPr>
          </w:p>
        </w:tc>
        <w:tc>
          <w:tcPr>
            <w:tcW w:w="4394" w:type="dxa"/>
            <w:shd w:val="clear" w:color="auto" w:fill="auto"/>
          </w:tcPr>
          <w:p w:rsidR="00A744FE" w:rsidRPr="00CA7501" w:rsidRDefault="00582A30" w:rsidP="00312CB4">
            <w:pPr>
              <w:tabs>
                <w:tab w:val="left" w:pos="6964"/>
              </w:tabs>
              <w:jc w:val="right"/>
              <w:rPr>
                <w:rFonts w:cs="Times New Roman"/>
                <w:sz w:val="28"/>
                <w:szCs w:val="28"/>
                <w:rtl/>
              </w:rPr>
            </w:pPr>
            <w:r w:rsidRPr="00CA7501">
              <w:rPr>
                <w:rFonts w:cs="Times New Roman"/>
                <w:sz w:val="28"/>
                <w:szCs w:val="28"/>
                <w:lang w:bidi="ar-EG"/>
              </w:rPr>
              <w:t>Pathologie de l'appareil</w:t>
            </w:r>
          </w:p>
        </w:tc>
        <w:tc>
          <w:tcPr>
            <w:tcW w:w="3483" w:type="dxa"/>
          </w:tcPr>
          <w:p w:rsidR="00A744FE" w:rsidRPr="00CA7501" w:rsidRDefault="00A744FE">
            <w:pPr>
              <w:tabs>
                <w:tab w:val="left" w:pos="6964"/>
              </w:tabs>
              <w:bidi w:val="0"/>
              <w:jc w:val="right"/>
              <w:rPr>
                <w:rFonts w:cs="Times New Roman"/>
                <w:sz w:val="28"/>
                <w:szCs w:val="28"/>
                <w:rtl/>
                <w:lang w:bidi="ar-EG"/>
              </w:rPr>
              <w:pPrChange w:id="894" w:author="sawsan" w:date="2018-03-18T13:33:00Z">
                <w:pPr>
                  <w:tabs>
                    <w:tab w:val="left" w:pos="6964"/>
                  </w:tabs>
                  <w:bidi w:val="0"/>
                </w:pPr>
              </w:pPrChange>
            </w:pPr>
            <w:r w:rsidRPr="00CA7501">
              <w:rPr>
                <w:rFonts w:cs="Times New Roman"/>
                <w:sz w:val="28"/>
                <w:szCs w:val="28"/>
                <w:lang w:bidi="ar-EG"/>
              </w:rPr>
              <w:t>Systemic Pathology</w:t>
            </w:r>
          </w:p>
        </w:tc>
      </w:tr>
      <w:tr w:rsidR="00A744FE" w:rsidRPr="00CA7501" w:rsidTr="00C72CBC">
        <w:trPr>
          <w:jc w:val="center"/>
        </w:trPr>
        <w:tc>
          <w:tcPr>
            <w:tcW w:w="988" w:type="dxa"/>
            <w:vMerge/>
          </w:tcPr>
          <w:p w:rsidR="00A744FE" w:rsidRPr="00CA7501" w:rsidRDefault="00A744FE">
            <w:pPr>
              <w:tabs>
                <w:tab w:val="left" w:pos="6964"/>
              </w:tabs>
              <w:jc w:val="right"/>
              <w:rPr>
                <w:rFonts w:cs="Times New Roman"/>
                <w:sz w:val="28"/>
                <w:szCs w:val="28"/>
                <w:rtl/>
                <w:lang w:bidi="ar-EG"/>
              </w:rPr>
              <w:pPrChange w:id="895" w:author="sawsan" w:date="2018-03-18T13:33:00Z">
                <w:pPr>
                  <w:tabs>
                    <w:tab w:val="left" w:pos="6964"/>
                  </w:tabs>
                </w:pPr>
              </w:pPrChange>
            </w:pPr>
          </w:p>
        </w:tc>
        <w:tc>
          <w:tcPr>
            <w:tcW w:w="1559" w:type="dxa"/>
            <w:vMerge/>
            <w:shd w:val="clear" w:color="auto" w:fill="auto"/>
          </w:tcPr>
          <w:p w:rsidR="00A744FE" w:rsidRPr="00CA7501" w:rsidRDefault="00A744FE">
            <w:pPr>
              <w:tabs>
                <w:tab w:val="left" w:pos="6964"/>
              </w:tabs>
              <w:jc w:val="right"/>
              <w:rPr>
                <w:rFonts w:cs="Times New Roman"/>
                <w:sz w:val="28"/>
                <w:szCs w:val="28"/>
                <w:rtl/>
                <w:lang w:bidi="ar-EG"/>
                <w:rPrChange w:id="896" w:author="sawsan" w:date="2018-03-18T13:31:00Z">
                  <w:rPr>
                    <w:rFonts w:cs="Times New Roman"/>
                    <w:rtl/>
                    <w:lang w:bidi="ar-EG"/>
                  </w:rPr>
                </w:rPrChange>
              </w:rPr>
              <w:pPrChange w:id="897" w:author="sawsan" w:date="2018-03-18T13:33:00Z">
                <w:pPr>
                  <w:tabs>
                    <w:tab w:val="left" w:pos="6964"/>
                  </w:tabs>
                </w:pPr>
              </w:pPrChange>
            </w:pPr>
          </w:p>
        </w:tc>
        <w:tc>
          <w:tcPr>
            <w:tcW w:w="4394" w:type="dxa"/>
            <w:shd w:val="clear" w:color="auto" w:fill="auto"/>
          </w:tcPr>
          <w:p w:rsidR="00A744FE" w:rsidRPr="00CA7501" w:rsidRDefault="00582A30" w:rsidP="00312CB4">
            <w:pPr>
              <w:tabs>
                <w:tab w:val="left" w:pos="6964"/>
              </w:tabs>
              <w:jc w:val="right"/>
              <w:rPr>
                <w:rFonts w:cs="Times New Roman"/>
                <w:sz w:val="28"/>
                <w:szCs w:val="28"/>
                <w:rtl/>
              </w:rPr>
            </w:pPr>
            <w:r w:rsidRPr="00CA7501">
              <w:rPr>
                <w:rFonts w:cs="Times New Roman"/>
                <w:sz w:val="28"/>
                <w:szCs w:val="28"/>
                <w:lang w:bidi="ar-EG"/>
              </w:rPr>
              <w:t>Pathologie spécialisée (partie 1)</w:t>
            </w:r>
          </w:p>
        </w:tc>
        <w:tc>
          <w:tcPr>
            <w:tcW w:w="3483" w:type="dxa"/>
          </w:tcPr>
          <w:p w:rsidR="00A744FE" w:rsidRPr="00CA7501" w:rsidRDefault="00A744FE">
            <w:pPr>
              <w:tabs>
                <w:tab w:val="left" w:pos="6964"/>
              </w:tabs>
              <w:bidi w:val="0"/>
              <w:jc w:val="right"/>
              <w:rPr>
                <w:rFonts w:cs="Times New Roman"/>
                <w:sz w:val="28"/>
                <w:szCs w:val="28"/>
                <w:rtl/>
                <w:lang w:bidi="ar-EG"/>
              </w:rPr>
              <w:pPrChange w:id="898" w:author="sawsan" w:date="2018-03-18T13:33:00Z">
                <w:pPr>
                  <w:tabs>
                    <w:tab w:val="left" w:pos="6964"/>
                  </w:tabs>
                  <w:bidi w:val="0"/>
                </w:pPr>
              </w:pPrChange>
            </w:pPr>
            <w:r w:rsidRPr="00CA7501">
              <w:rPr>
                <w:rFonts w:cs="Times New Roman"/>
                <w:sz w:val="28"/>
                <w:szCs w:val="28"/>
                <w:lang w:bidi="ar-EG"/>
              </w:rPr>
              <w:t xml:space="preserve">Specific Pathology </w:t>
            </w:r>
            <w:r w:rsidRPr="00CA7501">
              <w:rPr>
                <w:rFonts w:cs="Times New Roman"/>
                <w:sz w:val="28"/>
                <w:szCs w:val="28"/>
                <w:rtl/>
                <w:lang w:bidi="ar-EG"/>
              </w:rPr>
              <w:t>)</w:t>
            </w:r>
            <w:r w:rsidRPr="00CA7501">
              <w:rPr>
                <w:rFonts w:cs="Times New Roman"/>
                <w:sz w:val="28"/>
                <w:szCs w:val="28"/>
                <w:lang w:bidi="ar-EG"/>
              </w:rPr>
              <w:t>part I</w:t>
            </w:r>
            <w:r w:rsidRPr="00CA7501">
              <w:rPr>
                <w:rFonts w:cs="Times New Roman"/>
                <w:sz w:val="28"/>
                <w:szCs w:val="28"/>
                <w:rtl/>
                <w:lang w:bidi="ar-EG"/>
              </w:rPr>
              <w:t>(</w:t>
            </w:r>
          </w:p>
        </w:tc>
      </w:tr>
      <w:tr w:rsidR="00A744FE" w:rsidRPr="00CA7501" w:rsidTr="00C72CBC">
        <w:trPr>
          <w:jc w:val="center"/>
        </w:trPr>
        <w:tc>
          <w:tcPr>
            <w:tcW w:w="988" w:type="dxa"/>
            <w:vMerge/>
          </w:tcPr>
          <w:p w:rsidR="00A744FE" w:rsidRPr="00CA7501" w:rsidRDefault="00A744FE">
            <w:pPr>
              <w:tabs>
                <w:tab w:val="left" w:pos="6964"/>
              </w:tabs>
              <w:jc w:val="right"/>
              <w:rPr>
                <w:rFonts w:cs="Times New Roman"/>
                <w:sz w:val="28"/>
                <w:szCs w:val="28"/>
                <w:rtl/>
                <w:lang w:bidi="ar-EG"/>
              </w:rPr>
              <w:pPrChange w:id="899" w:author="sawsan" w:date="2018-03-18T13:33:00Z">
                <w:pPr>
                  <w:tabs>
                    <w:tab w:val="left" w:pos="6964"/>
                  </w:tabs>
                </w:pPr>
              </w:pPrChange>
            </w:pPr>
          </w:p>
        </w:tc>
        <w:tc>
          <w:tcPr>
            <w:tcW w:w="1559" w:type="dxa"/>
            <w:vMerge/>
            <w:shd w:val="clear" w:color="auto" w:fill="auto"/>
          </w:tcPr>
          <w:p w:rsidR="00A744FE" w:rsidRPr="00CA7501" w:rsidRDefault="00A744FE">
            <w:pPr>
              <w:tabs>
                <w:tab w:val="left" w:pos="6964"/>
              </w:tabs>
              <w:jc w:val="right"/>
              <w:rPr>
                <w:rFonts w:cs="Times New Roman"/>
                <w:sz w:val="28"/>
                <w:szCs w:val="28"/>
                <w:rtl/>
                <w:lang w:bidi="ar-EG"/>
                <w:rPrChange w:id="900" w:author="sawsan" w:date="2018-03-18T13:31:00Z">
                  <w:rPr>
                    <w:rFonts w:cs="Times New Roman"/>
                    <w:rtl/>
                    <w:lang w:bidi="ar-EG"/>
                  </w:rPr>
                </w:rPrChange>
              </w:rPr>
              <w:pPrChange w:id="901" w:author="sawsan" w:date="2018-03-18T13:33:00Z">
                <w:pPr>
                  <w:tabs>
                    <w:tab w:val="left" w:pos="6964"/>
                  </w:tabs>
                </w:pPr>
              </w:pPrChange>
            </w:pPr>
          </w:p>
        </w:tc>
        <w:tc>
          <w:tcPr>
            <w:tcW w:w="4394" w:type="dxa"/>
            <w:shd w:val="clear" w:color="auto" w:fill="auto"/>
          </w:tcPr>
          <w:p w:rsidR="00A744FE" w:rsidRPr="00CA7501" w:rsidRDefault="00DC341C" w:rsidP="00312CB4">
            <w:pPr>
              <w:tabs>
                <w:tab w:val="left" w:pos="6964"/>
              </w:tabs>
              <w:jc w:val="right"/>
              <w:rPr>
                <w:rFonts w:cs="Times New Roman"/>
                <w:sz w:val="28"/>
                <w:szCs w:val="28"/>
                <w:rtl/>
                <w:lang w:bidi="ar-EG"/>
              </w:rPr>
            </w:pPr>
            <w:r w:rsidRPr="00CA7501">
              <w:rPr>
                <w:rFonts w:cs="Times New Roman"/>
                <w:sz w:val="28"/>
                <w:szCs w:val="28"/>
                <w:lang w:bidi="ar-EG"/>
              </w:rPr>
              <w:t>Pathologie spécialisée (partie 2)</w:t>
            </w:r>
          </w:p>
        </w:tc>
        <w:tc>
          <w:tcPr>
            <w:tcW w:w="3483" w:type="dxa"/>
          </w:tcPr>
          <w:p w:rsidR="00A744FE" w:rsidRPr="00CA7501" w:rsidRDefault="00A744FE">
            <w:pPr>
              <w:tabs>
                <w:tab w:val="left" w:pos="6964"/>
              </w:tabs>
              <w:bidi w:val="0"/>
              <w:jc w:val="right"/>
              <w:rPr>
                <w:rFonts w:cs="Times New Roman"/>
                <w:sz w:val="28"/>
                <w:szCs w:val="28"/>
                <w:rtl/>
                <w:lang w:bidi="ar-EG"/>
              </w:rPr>
              <w:pPrChange w:id="902" w:author="sawsan" w:date="2018-03-18T13:33:00Z">
                <w:pPr>
                  <w:tabs>
                    <w:tab w:val="left" w:pos="6964"/>
                  </w:tabs>
                  <w:bidi w:val="0"/>
                </w:pPr>
              </w:pPrChange>
            </w:pPr>
            <w:r w:rsidRPr="00CA7501">
              <w:rPr>
                <w:rFonts w:cs="Times New Roman"/>
                <w:sz w:val="28"/>
                <w:szCs w:val="28"/>
                <w:lang w:bidi="ar-EG"/>
              </w:rPr>
              <w:t xml:space="preserve">Specific Pathology </w:t>
            </w:r>
            <w:r w:rsidRPr="00CA7501">
              <w:rPr>
                <w:rFonts w:cs="Times New Roman"/>
                <w:sz w:val="28"/>
                <w:szCs w:val="28"/>
                <w:rtl/>
                <w:lang w:bidi="ar-EG"/>
              </w:rPr>
              <w:t>)</w:t>
            </w:r>
            <w:r w:rsidRPr="00CA7501">
              <w:rPr>
                <w:rFonts w:cs="Times New Roman"/>
                <w:sz w:val="28"/>
                <w:szCs w:val="28"/>
                <w:lang w:bidi="ar-EG"/>
              </w:rPr>
              <w:t>part II</w:t>
            </w:r>
            <w:r w:rsidRPr="00CA7501">
              <w:rPr>
                <w:rFonts w:cs="Times New Roman"/>
                <w:sz w:val="28"/>
                <w:szCs w:val="28"/>
                <w:rtl/>
                <w:lang w:bidi="ar-EG"/>
              </w:rPr>
              <w:t>(</w:t>
            </w:r>
          </w:p>
        </w:tc>
      </w:tr>
      <w:tr w:rsidR="00A744FE" w:rsidRPr="00CA7501" w:rsidTr="00C72CBC">
        <w:trPr>
          <w:jc w:val="center"/>
        </w:trPr>
        <w:tc>
          <w:tcPr>
            <w:tcW w:w="988" w:type="dxa"/>
            <w:vMerge/>
          </w:tcPr>
          <w:p w:rsidR="00A744FE" w:rsidRPr="00CA7501" w:rsidRDefault="00A744FE">
            <w:pPr>
              <w:tabs>
                <w:tab w:val="left" w:pos="6964"/>
              </w:tabs>
              <w:jc w:val="right"/>
              <w:rPr>
                <w:rFonts w:cs="Times New Roman"/>
                <w:sz w:val="28"/>
                <w:szCs w:val="28"/>
                <w:rtl/>
                <w:lang w:bidi="ar-EG"/>
              </w:rPr>
              <w:pPrChange w:id="903" w:author="sawsan" w:date="2018-03-18T13:33:00Z">
                <w:pPr>
                  <w:tabs>
                    <w:tab w:val="left" w:pos="6964"/>
                  </w:tabs>
                </w:pPr>
              </w:pPrChange>
            </w:pPr>
          </w:p>
        </w:tc>
        <w:tc>
          <w:tcPr>
            <w:tcW w:w="1559" w:type="dxa"/>
            <w:vMerge/>
            <w:shd w:val="clear" w:color="auto" w:fill="auto"/>
          </w:tcPr>
          <w:p w:rsidR="00A744FE" w:rsidRPr="00CA7501" w:rsidRDefault="00A744FE">
            <w:pPr>
              <w:tabs>
                <w:tab w:val="left" w:pos="6964"/>
              </w:tabs>
              <w:jc w:val="right"/>
              <w:rPr>
                <w:rFonts w:cs="Times New Roman"/>
                <w:sz w:val="28"/>
                <w:szCs w:val="28"/>
                <w:rtl/>
                <w:lang w:bidi="ar-EG"/>
                <w:rPrChange w:id="904" w:author="sawsan" w:date="2018-03-18T13:31:00Z">
                  <w:rPr>
                    <w:rFonts w:cs="Times New Roman"/>
                    <w:rtl/>
                    <w:lang w:bidi="ar-EG"/>
                  </w:rPr>
                </w:rPrChange>
              </w:rPr>
              <w:pPrChange w:id="905" w:author="sawsan" w:date="2018-03-18T13:33:00Z">
                <w:pPr>
                  <w:tabs>
                    <w:tab w:val="left" w:pos="6964"/>
                  </w:tabs>
                </w:pPr>
              </w:pPrChange>
            </w:pPr>
          </w:p>
        </w:tc>
        <w:tc>
          <w:tcPr>
            <w:tcW w:w="4394" w:type="dxa"/>
            <w:shd w:val="clear" w:color="auto" w:fill="auto"/>
          </w:tcPr>
          <w:p w:rsidR="00A744FE" w:rsidRPr="00CA7501" w:rsidRDefault="00DC341C" w:rsidP="00312CB4">
            <w:pPr>
              <w:tabs>
                <w:tab w:val="left" w:pos="6964"/>
              </w:tabs>
              <w:jc w:val="right"/>
              <w:rPr>
                <w:rFonts w:cs="Times New Roman"/>
                <w:sz w:val="28"/>
                <w:szCs w:val="28"/>
                <w:rtl/>
                <w:lang w:bidi="ar-EG"/>
              </w:rPr>
            </w:pPr>
            <w:r w:rsidRPr="00CA7501">
              <w:rPr>
                <w:rFonts w:cs="Times New Roman"/>
                <w:sz w:val="28"/>
                <w:szCs w:val="28"/>
                <w:lang w:bidi="ar-EG"/>
              </w:rPr>
              <w:t xml:space="preserve">Pathologie </w:t>
            </w:r>
            <w:r w:rsidR="00726420" w:rsidRPr="00CA7501">
              <w:rPr>
                <w:rFonts w:cs="Times New Roman"/>
                <w:sz w:val="28"/>
                <w:szCs w:val="28"/>
                <w:lang w:bidi="ar-EG"/>
              </w:rPr>
              <w:t>Clinique</w:t>
            </w:r>
          </w:p>
        </w:tc>
        <w:tc>
          <w:tcPr>
            <w:tcW w:w="3483" w:type="dxa"/>
          </w:tcPr>
          <w:p w:rsidR="00A744FE" w:rsidRPr="00CA7501" w:rsidRDefault="00A744FE">
            <w:pPr>
              <w:tabs>
                <w:tab w:val="left" w:pos="6964"/>
              </w:tabs>
              <w:bidi w:val="0"/>
              <w:jc w:val="right"/>
              <w:rPr>
                <w:rFonts w:cs="Times New Roman"/>
                <w:sz w:val="28"/>
                <w:szCs w:val="28"/>
                <w:rtl/>
                <w:lang w:bidi="ar-EG"/>
              </w:rPr>
              <w:pPrChange w:id="906" w:author="sawsan" w:date="2018-03-18T13:33:00Z">
                <w:pPr>
                  <w:tabs>
                    <w:tab w:val="left" w:pos="6964"/>
                  </w:tabs>
                  <w:bidi w:val="0"/>
                </w:pPr>
              </w:pPrChange>
            </w:pPr>
            <w:r w:rsidRPr="00CA7501">
              <w:rPr>
                <w:rFonts w:cs="Times New Roman"/>
                <w:sz w:val="28"/>
                <w:szCs w:val="28"/>
                <w:lang w:bidi="ar-EG"/>
              </w:rPr>
              <w:t>Clinical Pathology</w:t>
            </w:r>
          </w:p>
        </w:tc>
      </w:tr>
      <w:tr w:rsidR="00A744FE" w:rsidRPr="00CA7501" w:rsidTr="00C72CBC">
        <w:trPr>
          <w:jc w:val="center"/>
        </w:trPr>
        <w:tc>
          <w:tcPr>
            <w:tcW w:w="988" w:type="dxa"/>
            <w:vMerge w:val="restart"/>
          </w:tcPr>
          <w:p w:rsidR="00A744FE" w:rsidRPr="00CA7501" w:rsidRDefault="00A744FE">
            <w:pPr>
              <w:tabs>
                <w:tab w:val="left" w:pos="6964"/>
              </w:tabs>
              <w:jc w:val="right"/>
              <w:rPr>
                <w:rFonts w:cs="Times New Roman"/>
                <w:sz w:val="28"/>
                <w:szCs w:val="28"/>
                <w:rtl/>
                <w:lang w:bidi="ar-EG"/>
              </w:rPr>
              <w:pPrChange w:id="907" w:author="sawsan" w:date="2018-03-18T13:33:00Z">
                <w:pPr>
                  <w:tabs>
                    <w:tab w:val="left" w:pos="6964"/>
                  </w:tabs>
                  <w:jc w:val="center"/>
                </w:pPr>
              </w:pPrChange>
            </w:pPr>
          </w:p>
          <w:p w:rsidR="00A744FE" w:rsidRPr="00CA7501" w:rsidRDefault="00A744FE">
            <w:pPr>
              <w:jc w:val="right"/>
              <w:rPr>
                <w:rFonts w:cs="Times New Roman"/>
                <w:sz w:val="28"/>
                <w:szCs w:val="28"/>
                <w:rtl/>
                <w:lang w:bidi="ar-EG"/>
              </w:rPr>
              <w:pPrChange w:id="908" w:author="sawsan" w:date="2018-03-18T13:33:00Z">
                <w:pPr/>
              </w:pPrChange>
            </w:pPr>
          </w:p>
          <w:p w:rsidR="00A744FE" w:rsidRPr="00CA7501" w:rsidRDefault="00B34BCB">
            <w:pPr>
              <w:jc w:val="right"/>
              <w:rPr>
                <w:rFonts w:cs="Times New Roman"/>
                <w:sz w:val="28"/>
                <w:szCs w:val="28"/>
                <w:rtl/>
                <w:lang w:bidi="ar-EG"/>
              </w:rPr>
              <w:pPrChange w:id="909" w:author="sawsan" w:date="2018-03-18T13:33:00Z">
                <w:pPr>
                  <w:jc w:val="center"/>
                </w:pPr>
              </w:pPrChange>
            </w:pPr>
            <w:r w:rsidRPr="00CA7501">
              <w:rPr>
                <w:rFonts w:cs="Times New Roman"/>
                <w:sz w:val="28"/>
                <w:szCs w:val="28"/>
                <w:lang w:bidi="ar-EG"/>
              </w:rPr>
              <w:t>7-</w:t>
            </w:r>
          </w:p>
        </w:tc>
        <w:tc>
          <w:tcPr>
            <w:tcW w:w="1559" w:type="dxa"/>
            <w:vMerge w:val="restart"/>
            <w:shd w:val="clear" w:color="auto" w:fill="auto"/>
            <w:vAlign w:val="center"/>
          </w:tcPr>
          <w:p w:rsidR="00A744FE" w:rsidRPr="00CA7501" w:rsidRDefault="00C72CBC">
            <w:pPr>
              <w:tabs>
                <w:tab w:val="left" w:pos="6964"/>
              </w:tabs>
              <w:jc w:val="right"/>
              <w:rPr>
                <w:rFonts w:cs="Times New Roman"/>
                <w:sz w:val="28"/>
                <w:szCs w:val="28"/>
                <w:rtl/>
                <w:lang w:bidi="ar-EG"/>
                <w:rPrChange w:id="910" w:author="sawsan" w:date="2018-03-18T13:31:00Z">
                  <w:rPr>
                    <w:rFonts w:cs="Times New Roman"/>
                    <w:rtl/>
                    <w:lang w:bidi="ar-EG"/>
                  </w:rPr>
                </w:rPrChange>
              </w:rPr>
              <w:pPrChange w:id="911" w:author="sawsan" w:date="2018-03-18T13:33:00Z">
                <w:pPr>
                  <w:tabs>
                    <w:tab w:val="left" w:pos="6964"/>
                  </w:tabs>
                  <w:jc w:val="center"/>
                </w:pPr>
              </w:pPrChange>
            </w:pPr>
            <w:r w:rsidRPr="00CA7501">
              <w:rPr>
                <w:rFonts w:cs="Times New Roman"/>
                <w:sz w:val="28"/>
                <w:szCs w:val="28"/>
                <w:lang w:bidi="ar-EG"/>
                <w:rPrChange w:id="912" w:author="sawsan" w:date="2018-03-18T13:31:00Z">
                  <w:rPr>
                    <w:rFonts w:cs="Times New Roman"/>
                    <w:lang w:bidi="ar-EG"/>
                  </w:rPr>
                </w:rPrChange>
              </w:rPr>
              <w:t>Microbiologie</w:t>
            </w:r>
          </w:p>
        </w:tc>
        <w:tc>
          <w:tcPr>
            <w:tcW w:w="4394" w:type="dxa"/>
            <w:shd w:val="clear" w:color="auto" w:fill="auto"/>
          </w:tcPr>
          <w:p w:rsidR="00A744FE" w:rsidRPr="00CA7501" w:rsidRDefault="00764537" w:rsidP="00312CB4">
            <w:pPr>
              <w:tabs>
                <w:tab w:val="left" w:pos="6964"/>
              </w:tabs>
              <w:jc w:val="right"/>
              <w:rPr>
                <w:rFonts w:cs="Times New Roman"/>
                <w:sz w:val="28"/>
                <w:szCs w:val="28"/>
                <w:rtl/>
                <w:lang w:val="fr-FR" w:bidi="ar-EG"/>
              </w:rPr>
            </w:pPr>
            <w:r w:rsidRPr="00CA7501">
              <w:rPr>
                <w:rFonts w:cs="Times New Roman"/>
                <w:sz w:val="28"/>
                <w:szCs w:val="28"/>
                <w:lang w:val="fr-FR" w:bidi="ar-EG"/>
              </w:rPr>
              <w:t>Bactéries (générales), champignons et immunité</w:t>
            </w:r>
          </w:p>
        </w:tc>
        <w:tc>
          <w:tcPr>
            <w:tcW w:w="3483" w:type="dxa"/>
          </w:tcPr>
          <w:p w:rsidR="00A744FE" w:rsidRPr="00CA7501" w:rsidRDefault="00A744FE">
            <w:pPr>
              <w:tabs>
                <w:tab w:val="left" w:pos="6964"/>
              </w:tabs>
              <w:bidi w:val="0"/>
              <w:jc w:val="right"/>
              <w:rPr>
                <w:rFonts w:cs="Times New Roman"/>
                <w:sz w:val="28"/>
                <w:szCs w:val="28"/>
                <w:lang w:bidi="ar-EG"/>
              </w:rPr>
              <w:pPrChange w:id="913" w:author="sawsan" w:date="2018-03-18T13:33:00Z">
                <w:pPr>
                  <w:tabs>
                    <w:tab w:val="left" w:pos="6964"/>
                  </w:tabs>
                  <w:bidi w:val="0"/>
                </w:pPr>
              </w:pPrChange>
            </w:pPr>
            <w:r w:rsidRPr="00CA7501">
              <w:rPr>
                <w:rFonts w:cs="Times New Roman"/>
                <w:sz w:val="28"/>
                <w:szCs w:val="28"/>
                <w:lang w:bidi="ar-EG"/>
              </w:rPr>
              <w:t>General Bacteriology &amp; Mycology and Immunology</w:t>
            </w:r>
          </w:p>
        </w:tc>
      </w:tr>
      <w:tr w:rsidR="00A744FE" w:rsidRPr="00CA7501" w:rsidTr="00C72CBC">
        <w:trPr>
          <w:jc w:val="center"/>
        </w:trPr>
        <w:tc>
          <w:tcPr>
            <w:tcW w:w="988" w:type="dxa"/>
            <w:vMerge/>
          </w:tcPr>
          <w:p w:rsidR="00A744FE" w:rsidRPr="00CA7501" w:rsidRDefault="00A744FE">
            <w:pPr>
              <w:tabs>
                <w:tab w:val="left" w:pos="6964"/>
              </w:tabs>
              <w:jc w:val="right"/>
              <w:rPr>
                <w:rFonts w:cs="Times New Roman"/>
                <w:sz w:val="28"/>
                <w:szCs w:val="28"/>
                <w:rtl/>
                <w:lang w:bidi="ar-EG"/>
              </w:rPr>
              <w:pPrChange w:id="914" w:author="sawsan" w:date="2018-03-18T13:33:00Z">
                <w:pPr>
                  <w:tabs>
                    <w:tab w:val="left" w:pos="6964"/>
                  </w:tabs>
                </w:pPr>
              </w:pPrChange>
            </w:pPr>
          </w:p>
        </w:tc>
        <w:tc>
          <w:tcPr>
            <w:tcW w:w="1559" w:type="dxa"/>
            <w:vMerge/>
            <w:shd w:val="clear" w:color="auto" w:fill="auto"/>
          </w:tcPr>
          <w:p w:rsidR="00A744FE" w:rsidRPr="00CA7501" w:rsidRDefault="00A744FE">
            <w:pPr>
              <w:tabs>
                <w:tab w:val="left" w:pos="6964"/>
              </w:tabs>
              <w:jc w:val="right"/>
              <w:rPr>
                <w:rFonts w:cs="Times New Roman"/>
                <w:sz w:val="28"/>
                <w:szCs w:val="28"/>
                <w:rtl/>
                <w:lang w:bidi="ar-EG"/>
                <w:rPrChange w:id="915" w:author="sawsan" w:date="2018-03-18T13:31:00Z">
                  <w:rPr>
                    <w:rFonts w:cs="Times New Roman"/>
                    <w:rtl/>
                    <w:lang w:bidi="ar-EG"/>
                  </w:rPr>
                </w:rPrChange>
              </w:rPr>
              <w:pPrChange w:id="916" w:author="sawsan" w:date="2018-03-18T13:33:00Z">
                <w:pPr>
                  <w:tabs>
                    <w:tab w:val="left" w:pos="6964"/>
                  </w:tabs>
                </w:pPr>
              </w:pPrChange>
            </w:pPr>
          </w:p>
        </w:tc>
        <w:tc>
          <w:tcPr>
            <w:tcW w:w="4394" w:type="dxa"/>
            <w:shd w:val="clear" w:color="auto" w:fill="auto"/>
          </w:tcPr>
          <w:p w:rsidR="00A744FE" w:rsidRPr="00CA7501" w:rsidRDefault="004C6A3D" w:rsidP="00312CB4">
            <w:pPr>
              <w:tabs>
                <w:tab w:val="left" w:pos="6964"/>
              </w:tabs>
              <w:jc w:val="right"/>
              <w:rPr>
                <w:rFonts w:cs="Times New Roman"/>
                <w:sz w:val="28"/>
                <w:szCs w:val="28"/>
                <w:rtl/>
                <w:lang w:bidi="ar-EG"/>
              </w:rPr>
            </w:pPr>
            <w:r w:rsidRPr="00CA7501">
              <w:rPr>
                <w:rFonts w:cs="Times New Roman"/>
                <w:sz w:val="28"/>
                <w:szCs w:val="28"/>
                <w:lang w:bidi="ar-EG"/>
              </w:rPr>
              <w:t>Bactéries et champignons</w:t>
            </w:r>
          </w:p>
        </w:tc>
        <w:tc>
          <w:tcPr>
            <w:tcW w:w="3483" w:type="dxa"/>
          </w:tcPr>
          <w:p w:rsidR="00A744FE" w:rsidRPr="00CA7501" w:rsidRDefault="00A744FE">
            <w:pPr>
              <w:tabs>
                <w:tab w:val="left" w:pos="6964"/>
              </w:tabs>
              <w:bidi w:val="0"/>
              <w:jc w:val="right"/>
              <w:rPr>
                <w:rFonts w:cs="Times New Roman"/>
                <w:sz w:val="28"/>
                <w:szCs w:val="28"/>
                <w:lang w:bidi="ar-EG"/>
              </w:rPr>
              <w:pPrChange w:id="917" w:author="sawsan" w:date="2018-03-18T13:33:00Z">
                <w:pPr>
                  <w:tabs>
                    <w:tab w:val="left" w:pos="6964"/>
                  </w:tabs>
                  <w:bidi w:val="0"/>
                </w:pPr>
              </w:pPrChange>
            </w:pPr>
            <w:r w:rsidRPr="00CA7501">
              <w:rPr>
                <w:rFonts w:cs="Times New Roman"/>
                <w:sz w:val="28"/>
                <w:szCs w:val="28"/>
                <w:lang w:bidi="ar-EG"/>
              </w:rPr>
              <w:t>Special Bacteriology and Mycology</w:t>
            </w:r>
          </w:p>
        </w:tc>
      </w:tr>
      <w:tr w:rsidR="00A744FE" w:rsidRPr="00CA7501" w:rsidTr="00C72CBC">
        <w:trPr>
          <w:jc w:val="center"/>
        </w:trPr>
        <w:tc>
          <w:tcPr>
            <w:tcW w:w="988" w:type="dxa"/>
            <w:vMerge/>
          </w:tcPr>
          <w:p w:rsidR="00A744FE" w:rsidRPr="00CA7501" w:rsidRDefault="00A744FE">
            <w:pPr>
              <w:tabs>
                <w:tab w:val="left" w:pos="6964"/>
              </w:tabs>
              <w:jc w:val="right"/>
              <w:rPr>
                <w:rFonts w:cs="Times New Roman"/>
                <w:sz w:val="28"/>
                <w:szCs w:val="28"/>
                <w:rtl/>
                <w:lang w:bidi="ar-EG"/>
              </w:rPr>
              <w:pPrChange w:id="918" w:author="sawsan" w:date="2018-03-18T13:33:00Z">
                <w:pPr>
                  <w:tabs>
                    <w:tab w:val="left" w:pos="6964"/>
                  </w:tabs>
                </w:pPr>
              </w:pPrChange>
            </w:pPr>
          </w:p>
        </w:tc>
        <w:tc>
          <w:tcPr>
            <w:tcW w:w="1559" w:type="dxa"/>
            <w:vMerge/>
            <w:shd w:val="clear" w:color="auto" w:fill="auto"/>
          </w:tcPr>
          <w:p w:rsidR="00A744FE" w:rsidRPr="00CA7501" w:rsidRDefault="00A744FE">
            <w:pPr>
              <w:tabs>
                <w:tab w:val="left" w:pos="6964"/>
              </w:tabs>
              <w:jc w:val="right"/>
              <w:rPr>
                <w:rFonts w:cs="Times New Roman"/>
                <w:sz w:val="28"/>
                <w:szCs w:val="28"/>
                <w:rtl/>
                <w:lang w:bidi="ar-EG"/>
                <w:rPrChange w:id="919" w:author="sawsan" w:date="2018-03-18T13:31:00Z">
                  <w:rPr>
                    <w:rFonts w:cs="Times New Roman"/>
                    <w:rtl/>
                    <w:lang w:bidi="ar-EG"/>
                  </w:rPr>
                </w:rPrChange>
              </w:rPr>
              <w:pPrChange w:id="920" w:author="sawsan" w:date="2018-03-18T13:33:00Z">
                <w:pPr>
                  <w:tabs>
                    <w:tab w:val="left" w:pos="6964"/>
                  </w:tabs>
                </w:pPr>
              </w:pPrChange>
            </w:pPr>
          </w:p>
        </w:tc>
        <w:tc>
          <w:tcPr>
            <w:tcW w:w="4394" w:type="dxa"/>
            <w:shd w:val="clear" w:color="auto" w:fill="auto"/>
          </w:tcPr>
          <w:p w:rsidR="00A744FE" w:rsidRPr="00CA7501" w:rsidRDefault="004C6A3D" w:rsidP="00312CB4">
            <w:pPr>
              <w:tabs>
                <w:tab w:val="left" w:pos="6964"/>
              </w:tabs>
              <w:jc w:val="right"/>
              <w:rPr>
                <w:rFonts w:cs="Times New Roman"/>
                <w:sz w:val="28"/>
                <w:szCs w:val="28"/>
                <w:rtl/>
                <w:lang w:bidi="ar-EG"/>
              </w:rPr>
            </w:pPr>
            <w:r w:rsidRPr="00CA7501">
              <w:rPr>
                <w:rFonts w:cs="Times New Roman"/>
                <w:sz w:val="28"/>
                <w:szCs w:val="28"/>
                <w:lang w:bidi="ar-EG"/>
              </w:rPr>
              <w:t>Physiologie</w:t>
            </w:r>
          </w:p>
        </w:tc>
        <w:tc>
          <w:tcPr>
            <w:tcW w:w="3483" w:type="dxa"/>
          </w:tcPr>
          <w:p w:rsidR="00A744FE" w:rsidRPr="00CA7501" w:rsidRDefault="00A744FE">
            <w:pPr>
              <w:tabs>
                <w:tab w:val="left" w:pos="6964"/>
              </w:tabs>
              <w:bidi w:val="0"/>
              <w:jc w:val="right"/>
              <w:rPr>
                <w:rFonts w:cs="Times New Roman"/>
                <w:sz w:val="28"/>
                <w:szCs w:val="28"/>
                <w:lang w:bidi="ar-EG"/>
              </w:rPr>
              <w:pPrChange w:id="921" w:author="sawsan" w:date="2018-03-18T13:33:00Z">
                <w:pPr>
                  <w:tabs>
                    <w:tab w:val="left" w:pos="6964"/>
                  </w:tabs>
                  <w:bidi w:val="0"/>
                </w:pPr>
              </w:pPrChange>
            </w:pPr>
            <w:r w:rsidRPr="00CA7501">
              <w:rPr>
                <w:rFonts w:cs="Times New Roman"/>
                <w:sz w:val="28"/>
                <w:szCs w:val="28"/>
                <w:lang w:bidi="ar-EG"/>
              </w:rPr>
              <w:t>Virology</w:t>
            </w:r>
          </w:p>
        </w:tc>
      </w:tr>
      <w:tr w:rsidR="00A744FE" w:rsidRPr="00CA7501" w:rsidTr="00C72CBC">
        <w:trPr>
          <w:jc w:val="center"/>
        </w:trPr>
        <w:tc>
          <w:tcPr>
            <w:tcW w:w="988" w:type="dxa"/>
            <w:vMerge w:val="restart"/>
          </w:tcPr>
          <w:p w:rsidR="00A744FE" w:rsidRPr="00CA7501" w:rsidRDefault="00A744FE">
            <w:pPr>
              <w:tabs>
                <w:tab w:val="left" w:pos="6964"/>
              </w:tabs>
              <w:jc w:val="right"/>
              <w:rPr>
                <w:rFonts w:cs="Times New Roman"/>
                <w:sz w:val="28"/>
                <w:szCs w:val="28"/>
                <w:rtl/>
                <w:lang w:bidi="ar-EG"/>
              </w:rPr>
              <w:pPrChange w:id="922" w:author="sawsan" w:date="2018-03-18T13:33:00Z">
                <w:pPr>
                  <w:tabs>
                    <w:tab w:val="left" w:pos="6964"/>
                  </w:tabs>
                  <w:jc w:val="center"/>
                </w:pPr>
              </w:pPrChange>
            </w:pPr>
          </w:p>
          <w:p w:rsidR="00B34BCB" w:rsidRPr="00CA7501" w:rsidRDefault="00B34BCB">
            <w:pPr>
              <w:jc w:val="right"/>
              <w:rPr>
                <w:rFonts w:cs="Times New Roman"/>
                <w:sz w:val="28"/>
                <w:szCs w:val="28"/>
                <w:lang w:bidi="ar-EG"/>
              </w:rPr>
              <w:pPrChange w:id="923" w:author="sawsan" w:date="2018-03-18T13:33:00Z">
                <w:pPr>
                  <w:jc w:val="center"/>
                </w:pPr>
              </w:pPrChange>
            </w:pPr>
          </w:p>
          <w:p w:rsidR="00A744FE" w:rsidRPr="00CA7501" w:rsidRDefault="00B34BCB">
            <w:pPr>
              <w:jc w:val="right"/>
              <w:rPr>
                <w:rFonts w:cs="Times New Roman"/>
                <w:sz w:val="28"/>
                <w:szCs w:val="28"/>
                <w:rtl/>
                <w:lang w:bidi="ar-EG"/>
              </w:rPr>
              <w:pPrChange w:id="924" w:author="sawsan" w:date="2018-03-18T13:33:00Z">
                <w:pPr>
                  <w:jc w:val="center"/>
                </w:pPr>
              </w:pPrChange>
            </w:pPr>
            <w:r w:rsidRPr="00CA7501">
              <w:rPr>
                <w:rFonts w:cs="Times New Roman"/>
                <w:sz w:val="28"/>
                <w:szCs w:val="28"/>
                <w:lang w:bidi="ar-EG"/>
              </w:rPr>
              <w:t>8-</w:t>
            </w:r>
          </w:p>
        </w:tc>
        <w:tc>
          <w:tcPr>
            <w:tcW w:w="1559" w:type="dxa"/>
            <w:vMerge w:val="restart"/>
            <w:shd w:val="clear" w:color="auto" w:fill="auto"/>
            <w:vAlign w:val="center"/>
          </w:tcPr>
          <w:p w:rsidR="00A744FE" w:rsidRPr="00CA7501" w:rsidRDefault="00C72CBC">
            <w:pPr>
              <w:tabs>
                <w:tab w:val="left" w:pos="6964"/>
              </w:tabs>
              <w:jc w:val="right"/>
              <w:rPr>
                <w:rFonts w:cs="Times New Roman"/>
                <w:sz w:val="28"/>
                <w:szCs w:val="28"/>
                <w:rtl/>
                <w:lang w:bidi="ar-EG"/>
                <w:rPrChange w:id="925" w:author="sawsan" w:date="2018-03-18T13:31:00Z">
                  <w:rPr>
                    <w:rFonts w:cs="Times New Roman"/>
                    <w:rtl/>
                    <w:lang w:bidi="ar-EG"/>
                  </w:rPr>
                </w:rPrChange>
              </w:rPr>
              <w:pPrChange w:id="926" w:author="sawsan" w:date="2018-03-18T13:33:00Z">
                <w:pPr>
                  <w:tabs>
                    <w:tab w:val="left" w:pos="6964"/>
                  </w:tabs>
                  <w:jc w:val="center"/>
                </w:pPr>
              </w:pPrChange>
            </w:pPr>
            <w:r w:rsidRPr="00CA7501">
              <w:rPr>
                <w:rFonts w:cs="Times New Roman"/>
                <w:sz w:val="28"/>
                <w:szCs w:val="28"/>
                <w:lang w:bidi="ar-EG"/>
                <w:rPrChange w:id="927" w:author="sawsan" w:date="2018-03-18T13:31:00Z">
                  <w:rPr>
                    <w:rFonts w:cs="Times New Roman"/>
                    <w:lang w:bidi="ar-EG"/>
                  </w:rPr>
                </w:rPrChange>
              </w:rPr>
              <w:t>Parasites</w:t>
            </w:r>
          </w:p>
        </w:tc>
        <w:tc>
          <w:tcPr>
            <w:tcW w:w="4394" w:type="dxa"/>
            <w:shd w:val="clear" w:color="auto" w:fill="auto"/>
          </w:tcPr>
          <w:p w:rsidR="00A744FE" w:rsidRPr="00CA7501" w:rsidRDefault="004C6A3D" w:rsidP="00312CB4">
            <w:pPr>
              <w:tabs>
                <w:tab w:val="left" w:pos="6964"/>
              </w:tabs>
              <w:jc w:val="right"/>
              <w:rPr>
                <w:rFonts w:cs="Times New Roman"/>
                <w:sz w:val="28"/>
                <w:szCs w:val="28"/>
                <w:rtl/>
                <w:lang w:bidi="ar-EG"/>
              </w:rPr>
            </w:pPr>
            <w:r w:rsidRPr="00CA7501">
              <w:rPr>
                <w:rFonts w:cs="Times New Roman"/>
                <w:sz w:val="28"/>
                <w:szCs w:val="28"/>
                <w:lang w:bidi="ar-EG"/>
              </w:rPr>
              <w:t>Parasites (vers)</w:t>
            </w:r>
          </w:p>
        </w:tc>
        <w:tc>
          <w:tcPr>
            <w:tcW w:w="3483" w:type="dxa"/>
          </w:tcPr>
          <w:p w:rsidR="00A744FE" w:rsidRPr="00CA7501" w:rsidRDefault="00A744FE">
            <w:pPr>
              <w:tabs>
                <w:tab w:val="left" w:pos="6964"/>
              </w:tabs>
              <w:bidi w:val="0"/>
              <w:jc w:val="right"/>
              <w:rPr>
                <w:rFonts w:cs="Times New Roman"/>
                <w:sz w:val="28"/>
                <w:szCs w:val="28"/>
                <w:lang w:bidi="ar-EG"/>
              </w:rPr>
              <w:pPrChange w:id="928" w:author="sawsan" w:date="2018-03-18T13:33:00Z">
                <w:pPr>
                  <w:tabs>
                    <w:tab w:val="left" w:pos="6964"/>
                  </w:tabs>
                  <w:bidi w:val="0"/>
                </w:pPr>
              </w:pPrChange>
            </w:pPr>
            <w:r w:rsidRPr="00CA7501">
              <w:rPr>
                <w:rFonts w:cs="Times New Roman"/>
                <w:sz w:val="28"/>
                <w:szCs w:val="28"/>
                <w:lang w:bidi="ar-EG"/>
              </w:rPr>
              <w:t>Parasitology  (Helminths)</w:t>
            </w:r>
          </w:p>
        </w:tc>
      </w:tr>
      <w:tr w:rsidR="00A744FE" w:rsidRPr="00CA7501" w:rsidTr="00C72CBC">
        <w:trPr>
          <w:jc w:val="center"/>
        </w:trPr>
        <w:tc>
          <w:tcPr>
            <w:tcW w:w="988" w:type="dxa"/>
            <w:vMerge/>
          </w:tcPr>
          <w:p w:rsidR="00A744FE" w:rsidRPr="00CA7501" w:rsidRDefault="00A744FE">
            <w:pPr>
              <w:tabs>
                <w:tab w:val="left" w:pos="6964"/>
              </w:tabs>
              <w:jc w:val="right"/>
              <w:rPr>
                <w:rFonts w:cs="Times New Roman"/>
                <w:sz w:val="28"/>
                <w:szCs w:val="28"/>
                <w:rtl/>
                <w:lang w:bidi="ar-EG"/>
              </w:rPr>
              <w:pPrChange w:id="929" w:author="sawsan" w:date="2018-03-18T13:33:00Z">
                <w:pPr>
                  <w:tabs>
                    <w:tab w:val="left" w:pos="6964"/>
                  </w:tabs>
                </w:pPr>
              </w:pPrChange>
            </w:pPr>
          </w:p>
        </w:tc>
        <w:tc>
          <w:tcPr>
            <w:tcW w:w="1559" w:type="dxa"/>
            <w:vMerge/>
            <w:shd w:val="clear" w:color="auto" w:fill="auto"/>
          </w:tcPr>
          <w:p w:rsidR="00A744FE" w:rsidRPr="00CA7501" w:rsidRDefault="00A744FE">
            <w:pPr>
              <w:tabs>
                <w:tab w:val="left" w:pos="6964"/>
              </w:tabs>
              <w:jc w:val="right"/>
              <w:rPr>
                <w:rFonts w:cs="Times New Roman"/>
                <w:sz w:val="28"/>
                <w:szCs w:val="28"/>
                <w:rtl/>
                <w:lang w:bidi="ar-EG"/>
                <w:rPrChange w:id="930" w:author="sawsan" w:date="2018-03-18T13:31:00Z">
                  <w:rPr>
                    <w:rFonts w:cs="Times New Roman"/>
                    <w:rtl/>
                    <w:lang w:bidi="ar-EG"/>
                  </w:rPr>
                </w:rPrChange>
              </w:rPr>
              <w:pPrChange w:id="931" w:author="sawsan" w:date="2018-03-18T13:33:00Z">
                <w:pPr>
                  <w:tabs>
                    <w:tab w:val="left" w:pos="6964"/>
                  </w:tabs>
                </w:pPr>
              </w:pPrChange>
            </w:pPr>
          </w:p>
        </w:tc>
        <w:tc>
          <w:tcPr>
            <w:tcW w:w="4394" w:type="dxa"/>
            <w:shd w:val="clear" w:color="auto" w:fill="auto"/>
          </w:tcPr>
          <w:p w:rsidR="00A744FE" w:rsidRPr="00CA7501" w:rsidRDefault="004C6A3D" w:rsidP="00312CB4">
            <w:pPr>
              <w:tabs>
                <w:tab w:val="left" w:pos="6964"/>
              </w:tabs>
              <w:jc w:val="right"/>
              <w:rPr>
                <w:rFonts w:cs="Times New Roman"/>
                <w:sz w:val="28"/>
                <w:szCs w:val="28"/>
                <w:rtl/>
                <w:lang w:val="fr-FR" w:bidi="ar-EG"/>
              </w:rPr>
            </w:pPr>
            <w:r w:rsidRPr="00CA7501">
              <w:rPr>
                <w:rFonts w:cs="Times New Roman"/>
                <w:sz w:val="28"/>
                <w:szCs w:val="28"/>
                <w:lang w:val="fr-FR" w:bidi="ar-EG"/>
              </w:rPr>
              <w:t>Parasites (primates et insectes médicaux)</w:t>
            </w:r>
          </w:p>
        </w:tc>
        <w:tc>
          <w:tcPr>
            <w:tcW w:w="3483" w:type="dxa"/>
          </w:tcPr>
          <w:p w:rsidR="00A744FE" w:rsidRPr="00CA7501" w:rsidRDefault="00A744FE">
            <w:pPr>
              <w:tabs>
                <w:tab w:val="left" w:pos="6964"/>
              </w:tabs>
              <w:bidi w:val="0"/>
              <w:jc w:val="right"/>
              <w:rPr>
                <w:rFonts w:cs="Times New Roman"/>
                <w:sz w:val="28"/>
                <w:szCs w:val="28"/>
                <w:rtl/>
                <w:lang w:bidi="ar-EG"/>
              </w:rPr>
              <w:pPrChange w:id="932" w:author="sawsan" w:date="2018-03-18T13:33:00Z">
                <w:pPr>
                  <w:tabs>
                    <w:tab w:val="left" w:pos="6964"/>
                  </w:tabs>
                  <w:bidi w:val="0"/>
                </w:pPr>
              </w:pPrChange>
            </w:pPr>
            <w:r w:rsidRPr="00CA7501">
              <w:rPr>
                <w:rFonts w:cs="Times New Roman"/>
                <w:sz w:val="28"/>
                <w:szCs w:val="28"/>
                <w:lang w:bidi="ar-EG"/>
              </w:rPr>
              <w:t>Parasitology (protozoa and arthropods)</w:t>
            </w:r>
          </w:p>
        </w:tc>
      </w:tr>
      <w:tr w:rsidR="00A744FE" w:rsidRPr="00CA7501" w:rsidTr="00C72CBC">
        <w:trPr>
          <w:jc w:val="center"/>
        </w:trPr>
        <w:tc>
          <w:tcPr>
            <w:tcW w:w="988" w:type="dxa"/>
            <w:vMerge w:val="restart"/>
          </w:tcPr>
          <w:p w:rsidR="00A744FE" w:rsidRPr="00CA7501" w:rsidRDefault="00A744FE">
            <w:pPr>
              <w:tabs>
                <w:tab w:val="left" w:pos="6964"/>
              </w:tabs>
              <w:jc w:val="right"/>
              <w:rPr>
                <w:rFonts w:cs="Times New Roman"/>
                <w:sz w:val="28"/>
                <w:szCs w:val="28"/>
                <w:rtl/>
                <w:lang w:bidi="ar-EG"/>
              </w:rPr>
              <w:pPrChange w:id="933" w:author="sawsan" w:date="2018-03-18T13:33:00Z">
                <w:pPr>
                  <w:tabs>
                    <w:tab w:val="left" w:pos="6964"/>
                  </w:tabs>
                  <w:jc w:val="center"/>
                </w:pPr>
              </w:pPrChange>
            </w:pPr>
          </w:p>
          <w:p w:rsidR="00A744FE" w:rsidRPr="00CA7501" w:rsidRDefault="00B34BCB">
            <w:pPr>
              <w:jc w:val="right"/>
              <w:rPr>
                <w:rFonts w:cs="Times New Roman"/>
                <w:sz w:val="28"/>
                <w:szCs w:val="28"/>
                <w:rtl/>
                <w:lang w:bidi="ar-EG"/>
              </w:rPr>
              <w:pPrChange w:id="934" w:author="sawsan" w:date="2018-03-18T13:33:00Z">
                <w:pPr>
                  <w:jc w:val="center"/>
                </w:pPr>
              </w:pPrChange>
            </w:pPr>
            <w:r w:rsidRPr="00CA7501">
              <w:rPr>
                <w:rFonts w:cs="Times New Roman"/>
                <w:sz w:val="28"/>
                <w:szCs w:val="28"/>
                <w:lang w:bidi="ar-EG"/>
              </w:rPr>
              <w:t>9-</w:t>
            </w:r>
          </w:p>
        </w:tc>
        <w:tc>
          <w:tcPr>
            <w:tcW w:w="1559" w:type="dxa"/>
            <w:vMerge w:val="restart"/>
            <w:shd w:val="clear" w:color="auto" w:fill="auto"/>
            <w:vAlign w:val="center"/>
          </w:tcPr>
          <w:p w:rsidR="00A744FE" w:rsidRPr="00CA7501" w:rsidRDefault="00C72CBC">
            <w:pPr>
              <w:tabs>
                <w:tab w:val="left" w:pos="6964"/>
              </w:tabs>
              <w:jc w:val="right"/>
              <w:rPr>
                <w:rFonts w:cs="Times New Roman"/>
                <w:sz w:val="28"/>
                <w:szCs w:val="28"/>
                <w:rtl/>
                <w:lang w:bidi="ar-EG"/>
                <w:rPrChange w:id="935" w:author="sawsan" w:date="2018-03-18T13:31:00Z">
                  <w:rPr>
                    <w:rFonts w:cs="Times New Roman"/>
                    <w:rtl/>
                    <w:lang w:bidi="ar-EG"/>
                  </w:rPr>
                </w:rPrChange>
              </w:rPr>
              <w:pPrChange w:id="936" w:author="sawsan" w:date="2018-03-18T13:33:00Z">
                <w:pPr>
                  <w:tabs>
                    <w:tab w:val="left" w:pos="6964"/>
                  </w:tabs>
                  <w:jc w:val="center"/>
                </w:pPr>
              </w:pPrChange>
            </w:pPr>
            <w:r w:rsidRPr="00CA7501">
              <w:rPr>
                <w:rFonts w:cs="Times New Roman"/>
                <w:sz w:val="28"/>
                <w:szCs w:val="28"/>
                <w:lang w:bidi="ar-EG"/>
                <w:rPrChange w:id="937" w:author="sawsan" w:date="2018-03-18T13:31:00Z">
                  <w:rPr>
                    <w:rFonts w:cs="Times New Roman"/>
                    <w:lang w:bidi="ar-EG"/>
                  </w:rPr>
                </w:rPrChange>
              </w:rPr>
              <w:t>Médicaments</w:t>
            </w:r>
          </w:p>
        </w:tc>
        <w:tc>
          <w:tcPr>
            <w:tcW w:w="4394" w:type="dxa"/>
            <w:shd w:val="clear" w:color="auto" w:fill="auto"/>
          </w:tcPr>
          <w:p w:rsidR="00A744FE" w:rsidRPr="00CA7501" w:rsidRDefault="006274E5" w:rsidP="00312CB4">
            <w:pPr>
              <w:tabs>
                <w:tab w:val="left" w:pos="6964"/>
              </w:tabs>
              <w:jc w:val="right"/>
              <w:rPr>
                <w:rFonts w:cs="Times New Roman"/>
                <w:sz w:val="28"/>
                <w:szCs w:val="28"/>
                <w:rtl/>
                <w:lang w:bidi="ar-EG"/>
              </w:rPr>
            </w:pPr>
            <w:r w:rsidRPr="00CA7501">
              <w:rPr>
                <w:rFonts w:cs="Times New Roman"/>
                <w:sz w:val="28"/>
                <w:szCs w:val="28"/>
                <w:lang w:bidi="ar-EG"/>
              </w:rPr>
              <w:t>Médicaments (Partie I)</w:t>
            </w:r>
          </w:p>
        </w:tc>
        <w:tc>
          <w:tcPr>
            <w:tcW w:w="3483" w:type="dxa"/>
          </w:tcPr>
          <w:p w:rsidR="00A744FE" w:rsidRPr="00CA7501" w:rsidRDefault="00A744FE">
            <w:pPr>
              <w:tabs>
                <w:tab w:val="left" w:pos="6964"/>
              </w:tabs>
              <w:bidi w:val="0"/>
              <w:jc w:val="right"/>
              <w:rPr>
                <w:rFonts w:cs="Times New Roman"/>
                <w:sz w:val="28"/>
                <w:szCs w:val="28"/>
                <w:lang w:bidi="ar-EG"/>
              </w:rPr>
              <w:pPrChange w:id="938" w:author="sawsan" w:date="2018-03-18T13:33:00Z">
                <w:pPr>
                  <w:tabs>
                    <w:tab w:val="left" w:pos="6964"/>
                  </w:tabs>
                  <w:bidi w:val="0"/>
                </w:pPr>
              </w:pPrChange>
            </w:pPr>
            <w:r w:rsidRPr="00CA7501">
              <w:rPr>
                <w:rFonts w:cs="Times New Roman"/>
                <w:sz w:val="28"/>
                <w:szCs w:val="28"/>
                <w:lang w:bidi="ar-EG"/>
              </w:rPr>
              <w:t>Pharmacology(part I)</w:t>
            </w:r>
          </w:p>
        </w:tc>
      </w:tr>
      <w:tr w:rsidR="00A744FE" w:rsidRPr="00CA7501" w:rsidTr="00C72CBC">
        <w:trPr>
          <w:jc w:val="center"/>
        </w:trPr>
        <w:tc>
          <w:tcPr>
            <w:tcW w:w="988" w:type="dxa"/>
            <w:vMerge/>
          </w:tcPr>
          <w:p w:rsidR="00A744FE" w:rsidRPr="00CA7501" w:rsidRDefault="00A744FE">
            <w:pPr>
              <w:tabs>
                <w:tab w:val="left" w:pos="6964"/>
              </w:tabs>
              <w:jc w:val="right"/>
              <w:rPr>
                <w:rFonts w:cs="Times New Roman"/>
                <w:sz w:val="28"/>
                <w:szCs w:val="28"/>
                <w:rtl/>
                <w:lang w:bidi="ar-EG"/>
              </w:rPr>
              <w:pPrChange w:id="939" w:author="sawsan" w:date="2018-03-18T13:33:00Z">
                <w:pPr>
                  <w:tabs>
                    <w:tab w:val="left" w:pos="6964"/>
                  </w:tabs>
                </w:pPr>
              </w:pPrChange>
            </w:pPr>
          </w:p>
        </w:tc>
        <w:tc>
          <w:tcPr>
            <w:tcW w:w="1559" w:type="dxa"/>
            <w:vMerge/>
            <w:shd w:val="clear" w:color="auto" w:fill="auto"/>
          </w:tcPr>
          <w:p w:rsidR="00A744FE" w:rsidRPr="00CA7501" w:rsidRDefault="00A744FE">
            <w:pPr>
              <w:tabs>
                <w:tab w:val="left" w:pos="6964"/>
              </w:tabs>
              <w:jc w:val="right"/>
              <w:rPr>
                <w:rFonts w:cs="Times New Roman"/>
                <w:sz w:val="28"/>
                <w:szCs w:val="28"/>
                <w:rtl/>
                <w:lang w:bidi="ar-EG"/>
                <w:rPrChange w:id="940" w:author="sawsan" w:date="2018-03-18T13:31:00Z">
                  <w:rPr>
                    <w:rFonts w:cs="Times New Roman"/>
                    <w:rtl/>
                    <w:lang w:bidi="ar-EG"/>
                  </w:rPr>
                </w:rPrChange>
              </w:rPr>
              <w:pPrChange w:id="941" w:author="sawsan" w:date="2018-03-18T13:33:00Z">
                <w:pPr>
                  <w:tabs>
                    <w:tab w:val="left" w:pos="6964"/>
                  </w:tabs>
                </w:pPr>
              </w:pPrChange>
            </w:pPr>
          </w:p>
        </w:tc>
        <w:tc>
          <w:tcPr>
            <w:tcW w:w="4394" w:type="dxa"/>
            <w:shd w:val="clear" w:color="auto" w:fill="auto"/>
          </w:tcPr>
          <w:p w:rsidR="00A744FE" w:rsidRPr="00CA7501" w:rsidRDefault="006274E5" w:rsidP="00312CB4">
            <w:pPr>
              <w:tabs>
                <w:tab w:val="left" w:pos="6964"/>
              </w:tabs>
              <w:jc w:val="right"/>
              <w:rPr>
                <w:rFonts w:cs="Times New Roman"/>
                <w:sz w:val="28"/>
                <w:szCs w:val="28"/>
                <w:rtl/>
                <w:lang w:bidi="ar-EG"/>
              </w:rPr>
            </w:pPr>
            <w:r w:rsidRPr="00CA7501">
              <w:rPr>
                <w:rFonts w:cs="Times New Roman"/>
                <w:sz w:val="28"/>
                <w:szCs w:val="28"/>
                <w:lang w:bidi="ar-EG"/>
              </w:rPr>
              <w:t>Médicaments (Partie II)</w:t>
            </w:r>
          </w:p>
        </w:tc>
        <w:tc>
          <w:tcPr>
            <w:tcW w:w="3483" w:type="dxa"/>
          </w:tcPr>
          <w:p w:rsidR="00A744FE" w:rsidRPr="00CA7501" w:rsidRDefault="00A744FE">
            <w:pPr>
              <w:tabs>
                <w:tab w:val="left" w:pos="6964"/>
              </w:tabs>
              <w:bidi w:val="0"/>
              <w:jc w:val="right"/>
              <w:rPr>
                <w:rFonts w:cs="Times New Roman"/>
                <w:sz w:val="28"/>
                <w:szCs w:val="28"/>
                <w:rtl/>
                <w:lang w:bidi="ar-EG"/>
              </w:rPr>
              <w:pPrChange w:id="942" w:author="sawsan" w:date="2018-03-18T13:33:00Z">
                <w:pPr>
                  <w:tabs>
                    <w:tab w:val="left" w:pos="6964"/>
                  </w:tabs>
                  <w:bidi w:val="0"/>
                </w:pPr>
              </w:pPrChange>
            </w:pPr>
            <w:r w:rsidRPr="00CA7501">
              <w:rPr>
                <w:rFonts w:cs="Times New Roman"/>
                <w:sz w:val="28"/>
                <w:szCs w:val="28"/>
                <w:lang w:bidi="ar-EG"/>
              </w:rPr>
              <w:t>Pharmacology(part II)</w:t>
            </w:r>
          </w:p>
        </w:tc>
      </w:tr>
      <w:tr w:rsidR="002140C5" w:rsidRPr="00CA7501" w:rsidTr="00C72CBC">
        <w:trPr>
          <w:jc w:val="center"/>
        </w:trPr>
        <w:tc>
          <w:tcPr>
            <w:tcW w:w="988" w:type="dxa"/>
            <w:vMerge w:val="restart"/>
          </w:tcPr>
          <w:p w:rsidR="00A744FE" w:rsidRPr="00CA7501" w:rsidRDefault="00A744FE">
            <w:pPr>
              <w:tabs>
                <w:tab w:val="left" w:pos="6964"/>
              </w:tabs>
              <w:jc w:val="right"/>
              <w:rPr>
                <w:rFonts w:cs="Times New Roman"/>
                <w:sz w:val="28"/>
                <w:szCs w:val="28"/>
                <w:rtl/>
                <w:lang w:bidi="ar-EG"/>
                <w:rPrChange w:id="943" w:author="sawsan" w:date="2018-03-18T13:31:00Z">
                  <w:rPr>
                    <w:rFonts w:cs="Times New Roman"/>
                    <w:sz w:val="24"/>
                    <w:szCs w:val="24"/>
                    <w:rtl/>
                    <w:lang w:bidi="ar-EG"/>
                  </w:rPr>
                </w:rPrChange>
              </w:rPr>
              <w:pPrChange w:id="944" w:author="sawsan" w:date="2018-03-18T13:33:00Z">
                <w:pPr>
                  <w:tabs>
                    <w:tab w:val="left" w:pos="6964"/>
                  </w:tabs>
                  <w:jc w:val="center"/>
                </w:pPr>
              </w:pPrChange>
            </w:pPr>
          </w:p>
          <w:p w:rsidR="00A744FE" w:rsidRPr="00CA7501" w:rsidRDefault="00B34BCB">
            <w:pPr>
              <w:jc w:val="right"/>
              <w:rPr>
                <w:rFonts w:cs="Times New Roman"/>
                <w:sz w:val="28"/>
                <w:szCs w:val="28"/>
                <w:rtl/>
                <w:lang w:bidi="ar-EG"/>
                <w:rPrChange w:id="945" w:author="sawsan" w:date="2018-03-18T13:31:00Z">
                  <w:rPr>
                    <w:rFonts w:cs="Times New Roman"/>
                    <w:sz w:val="24"/>
                    <w:szCs w:val="24"/>
                    <w:rtl/>
                    <w:lang w:bidi="ar-EG"/>
                  </w:rPr>
                </w:rPrChange>
              </w:rPr>
              <w:pPrChange w:id="946" w:author="sawsan" w:date="2018-03-18T13:33:00Z">
                <w:pPr>
                  <w:jc w:val="center"/>
                </w:pPr>
              </w:pPrChange>
            </w:pPr>
            <w:r w:rsidRPr="00CA7501">
              <w:rPr>
                <w:rFonts w:cs="Times New Roman"/>
                <w:sz w:val="28"/>
                <w:szCs w:val="28"/>
                <w:lang w:bidi="ar-EG"/>
                <w:rPrChange w:id="947" w:author="sawsan" w:date="2018-03-18T13:31:00Z">
                  <w:rPr>
                    <w:rFonts w:cs="Times New Roman"/>
                    <w:sz w:val="24"/>
                    <w:szCs w:val="24"/>
                    <w:lang w:bidi="ar-EG"/>
                  </w:rPr>
                </w:rPrChange>
              </w:rPr>
              <w:lastRenderedPageBreak/>
              <w:t>10-</w:t>
            </w:r>
          </w:p>
        </w:tc>
        <w:tc>
          <w:tcPr>
            <w:tcW w:w="1559" w:type="dxa"/>
            <w:vMerge w:val="restart"/>
            <w:shd w:val="clear" w:color="auto" w:fill="auto"/>
          </w:tcPr>
          <w:p w:rsidR="00A744FE" w:rsidRPr="00CA7501" w:rsidRDefault="00C72CBC">
            <w:pPr>
              <w:tabs>
                <w:tab w:val="left" w:pos="6964"/>
              </w:tabs>
              <w:jc w:val="right"/>
              <w:rPr>
                <w:rFonts w:cs="Times New Roman"/>
                <w:sz w:val="28"/>
                <w:szCs w:val="28"/>
                <w:rtl/>
                <w:lang w:bidi="ar-EG"/>
                <w:rPrChange w:id="948" w:author="sawsan" w:date="2018-03-18T13:31:00Z">
                  <w:rPr>
                    <w:rFonts w:cs="Times New Roman"/>
                    <w:rtl/>
                    <w:lang w:bidi="ar-EG"/>
                  </w:rPr>
                </w:rPrChange>
              </w:rPr>
              <w:pPrChange w:id="949" w:author="sawsan" w:date="2018-03-18T13:33:00Z">
                <w:pPr>
                  <w:tabs>
                    <w:tab w:val="left" w:pos="6964"/>
                  </w:tabs>
                  <w:jc w:val="center"/>
                </w:pPr>
              </w:pPrChange>
            </w:pPr>
            <w:r w:rsidRPr="00CA7501">
              <w:rPr>
                <w:rFonts w:cs="Times New Roman"/>
                <w:sz w:val="28"/>
                <w:szCs w:val="28"/>
                <w:lang w:bidi="ar-EG"/>
                <w:rPrChange w:id="950" w:author="sawsan" w:date="2018-03-18T13:31:00Z">
                  <w:rPr>
                    <w:rFonts w:cs="Times New Roman"/>
                    <w:lang w:bidi="ar-EG"/>
                  </w:rPr>
                </w:rPrChange>
              </w:rPr>
              <w:lastRenderedPageBreak/>
              <w:t xml:space="preserve">Nutrition et nutrition </w:t>
            </w:r>
            <w:r w:rsidR="00726420" w:rsidRPr="00CA7501">
              <w:rPr>
                <w:rFonts w:cs="Times New Roman"/>
                <w:sz w:val="28"/>
                <w:szCs w:val="28"/>
                <w:lang w:bidi="ar-EG"/>
                <w:rPrChange w:id="951" w:author="sawsan" w:date="2018-03-18T13:31:00Z">
                  <w:rPr>
                    <w:rFonts w:cs="Times New Roman"/>
                    <w:lang w:bidi="ar-EG"/>
                  </w:rPr>
                </w:rPrChange>
              </w:rPr>
              <w:t>Clinique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744FE" w:rsidRPr="00CA7501" w:rsidRDefault="006274E5" w:rsidP="00312CB4">
            <w:pPr>
              <w:tabs>
                <w:tab w:val="left" w:pos="6964"/>
              </w:tabs>
              <w:jc w:val="right"/>
              <w:rPr>
                <w:rFonts w:cs="Times New Roman"/>
                <w:sz w:val="28"/>
                <w:szCs w:val="28"/>
                <w:rtl/>
                <w:lang w:val="fr-FR" w:bidi="ar-EG"/>
              </w:rPr>
            </w:pPr>
            <w:r w:rsidRPr="00CA7501">
              <w:rPr>
                <w:rFonts w:cs="Times New Roman"/>
                <w:sz w:val="28"/>
                <w:szCs w:val="28"/>
                <w:lang w:val="fr-FR" w:bidi="ar-EG"/>
              </w:rPr>
              <w:t>Les bases de la nutrition</w:t>
            </w: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pPr>
              <w:tabs>
                <w:tab w:val="left" w:pos="6964"/>
              </w:tabs>
              <w:jc w:val="right"/>
              <w:rPr>
                <w:rFonts w:cs="Times New Roman"/>
                <w:sz w:val="28"/>
                <w:szCs w:val="28"/>
                <w:rtl/>
                <w:lang w:bidi="ar-EG"/>
              </w:rPr>
              <w:pPrChange w:id="952" w:author="sawsan" w:date="2018-03-18T13:33:00Z">
                <w:pPr>
                  <w:tabs>
                    <w:tab w:val="left" w:pos="6964"/>
                  </w:tabs>
                  <w:jc w:val="right"/>
                </w:pPr>
              </w:pPrChange>
            </w:pPr>
            <w:r w:rsidRPr="00CA7501">
              <w:rPr>
                <w:rFonts w:cs="Times New Roman"/>
                <w:sz w:val="28"/>
                <w:szCs w:val="28"/>
                <w:lang w:bidi="ar-EG"/>
              </w:rPr>
              <w:t>Basics of Nutrition</w:t>
            </w:r>
          </w:p>
        </w:tc>
      </w:tr>
      <w:tr w:rsidR="002140C5" w:rsidRPr="00CA7501" w:rsidTr="00C72CBC">
        <w:trPr>
          <w:jc w:val="center"/>
        </w:trPr>
        <w:tc>
          <w:tcPr>
            <w:tcW w:w="988" w:type="dxa"/>
            <w:vMerge/>
          </w:tcPr>
          <w:p w:rsidR="00A744FE" w:rsidRPr="00CA7501" w:rsidRDefault="00A744FE">
            <w:pPr>
              <w:tabs>
                <w:tab w:val="left" w:pos="6964"/>
              </w:tabs>
              <w:jc w:val="right"/>
              <w:rPr>
                <w:rFonts w:cs="Times New Roman"/>
                <w:sz w:val="28"/>
                <w:szCs w:val="28"/>
                <w:rtl/>
                <w:lang w:bidi="ar-EG"/>
              </w:rPr>
              <w:pPrChange w:id="953" w:author="sawsan" w:date="2018-03-18T13:33:00Z">
                <w:pPr>
                  <w:tabs>
                    <w:tab w:val="left" w:pos="6964"/>
                  </w:tabs>
                </w:pPr>
              </w:pPrChange>
            </w:pPr>
          </w:p>
        </w:tc>
        <w:tc>
          <w:tcPr>
            <w:tcW w:w="1559" w:type="dxa"/>
            <w:vMerge/>
            <w:shd w:val="clear" w:color="auto" w:fill="auto"/>
          </w:tcPr>
          <w:p w:rsidR="00A744FE" w:rsidRPr="00CA7501" w:rsidRDefault="00A744FE">
            <w:pPr>
              <w:tabs>
                <w:tab w:val="left" w:pos="6964"/>
              </w:tabs>
              <w:jc w:val="right"/>
              <w:rPr>
                <w:rFonts w:cs="Times New Roman"/>
                <w:sz w:val="28"/>
                <w:szCs w:val="28"/>
                <w:rtl/>
                <w:lang w:bidi="ar-EG"/>
                <w:rPrChange w:id="954" w:author="sawsan" w:date="2018-03-18T13:31:00Z">
                  <w:rPr>
                    <w:rFonts w:cs="Times New Roman"/>
                    <w:rtl/>
                    <w:lang w:bidi="ar-EG"/>
                  </w:rPr>
                </w:rPrChange>
              </w:rPr>
              <w:pPrChange w:id="955" w:author="sawsan" w:date="2018-03-18T13:33:00Z">
                <w:pPr>
                  <w:tabs>
                    <w:tab w:val="left" w:pos="6964"/>
                  </w:tabs>
                </w:pPr>
              </w:pPrChange>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744FE" w:rsidRPr="00CA7501" w:rsidRDefault="006274E5" w:rsidP="00312CB4">
            <w:pPr>
              <w:tabs>
                <w:tab w:val="left" w:pos="6964"/>
              </w:tabs>
              <w:jc w:val="right"/>
              <w:rPr>
                <w:rFonts w:cs="Times New Roman"/>
                <w:sz w:val="28"/>
                <w:szCs w:val="28"/>
                <w:rtl/>
                <w:lang w:bidi="ar-EG"/>
              </w:rPr>
            </w:pPr>
            <w:r w:rsidRPr="00CA7501">
              <w:rPr>
                <w:rFonts w:cs="Times New Roman"/>
                <w:sz w:val="28"/>
                <w:szCs w:val="28"/>
                <w:lang w:bidi="ar-EG"/>
              </w:rPr>
              <w:t>Nutrition spéciale</w:t>
            </w: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pPr>
              <w:tabs>
                <w:tab w:val="left" w:pos="6964"/>
              </w:tabs>
              <w:jc w:val="right"/>
              <w:rPr>
                <w:rFonts w:cs="Times New Roman"/>
                <w:sz w:val="28"/>
                <w:szCs w:val="28"/>
                <w:rtl/>
                <w:lang w:bidi="ar-EG"/>
              </w:rPr>
              <w:pPrChange w:id="956" w:author="sawsan" w:date="2018-03-18T13:33:00Z">
                <w:pPr>
                  <w:tabs>
                    <w:tab w:val="left" w:pos="6964"/>
                  </w:tabs>
                  <w:jc w:val="right"/>
                </w:pPr>
              </w:pPrChange>
            </w:pPr>
            <w:r w:rsidRPr="00CA7501">
              <w:rPr>
                <w:rFonts w:cs="Times New Roman"/>
                <w:sz w:val="28"/>
                <w:szCs w:val="28"/>
                <w:lang w:bidi="ar-EG"/>
              </w:rPr>
              <w:t>Special Nutrition</w:t>
            </w:r>
          </w:p>
        </w:tc>
      </w:tr>
      <w:tr w:rsidR="002140C5" w:rsidRPr="00CA7501" w:rsidTr="00C72CBC">
        <w:trPr>
          <w:jc w:val="center"/>
        </w:trPr>
        <w:tc>
          <w:tcPr>
            <w:tcW w:w="988" w:type="dxa"/>
            <w:vMerge w:val="restart"/>
          </w:tcPr>
          <w:p w:rsidR="00A744FE" w:rsidRPr="00CA7501" w:rsidRDefault="00A744FE">
            <w:pPr>
              <w:tabs>
                <w:tab w:val="left" w:pos="6964"/>
              </w:tabs>
              <w:jc w:val="right"/>
              <w:rPr>
                <w:rFonts w:cs="Times New Roman"/>
                <w:sz w:val="28"/>
                <w:szCs w:val="28"/>
                <w:rtl/>
                <w:lang w:bidi="ar-EG"/>
              </w:rPr>
              <w:pPrChange w:id="957" w:author="sawsan" w:date="2018-03-18T13:33:00Z">
                <w:pPr>
                  <w:tabs>
                    <w:tab w:val="left" w:pos="6964"/>
                  </w:tabs>
                  <w:jc w:val="center"/>
                </w:pPr>
              </w:pPrChange>
            </w:pPr>
          </w:p>
          <w:p w:rsidR="00A744FE" w:rsidRPr="00CA7501" w:rsidRDefault="00A744FE">
            <w:pPr>
              <w:jc w:val="right"/>
              <w:rPr>
                <w:rFonts w:cs="Times New Roman"/>
                <w:sz w:val="28"/>
                <w:szCs w:val="28"/>
                <w:rtl/>
                <w:lang w:bidi="ar-EG"/>
              </w:rPr>
              <w:pPrChange w:id="958" w:author="sawsan" w:date="2018-03-18T13:33:00Z">
                <w:pPr/>
              </w:pPrChange>
            </w:pPr>
          </w:p>
          <w:p w:rsidR="00A744FE" w:rsidRPr="00CA7501" w:rsidRDefault="00A744FE">
            <w:pPr>
              <w:jc w:val="right"/>
              <w:rPr>
                <w:rFonts w:cs="Times New Roman"/>
                <w:sz w:val="28"/>
                <w:szCs w:val="28"/>
                <w:rtl/>
                <w:lang w:bidi="ar-EG"/>
              </w:rPr>
              <w:pPrChange w:id="959" w:author="sawsan" w:date="2018-03-18T13:33:00Z">
                <w:pPr/>
              </w:pPrChange>
            </w:pPr>
          </w:p>
          <w:p w:rsidR="00A744FE" w:rsidRPr="00CA7501" w:rsidRDefault="00A744FE">
            <w:pPr>
              <w:jc w:val="right"/>
              <w:rPr>
                <w:rFonts w:cs="Times New Roman"/>
                <w:sz w:val="28"/>
                <w:szCs w:val="28"/>
                <w:rtl/>
                <w:lang w:bidi="ar-EG"/>
              </w:rPr>
              <w:pPrChange w:id="960" w:author="sawsan" w:date="2018-03-18T13:33:00Z">
                <w:pPr/>
              </w:pPrChange>
            </w:pPr>
          </w:p>
          <w:p w:rsidR="00A744FE" w:rsidRPr="00CA7501" w:rsidRDefault="00B34BCB">
            <w:pPr>
              <w:jc w:val="right"/>
              <w:rPr>
                <w:rFonts w:cs="Times New Roman"/>
                <w:sz w:val="28"/>
                <w:szCs w:val="28"/>
                <w:rtl/>
                <w:lang w:bidi="ar-EG"/>
              </w:rPr>
              <w:pPrChange w:id="961" w:author="sawsan" w:date="2018-03-18T13:33:00Z">
                <w:pPr>
                  <w:jc w:val="center"/>
                </w:pPr>
              </w:pPrChange>
            </w:pPr>
            <w:r w:rsidRPr="00CA7501">
              <w:rPr>
                <w:rFonts w:cs="Times New Roman"/>
                <w:sz w:val="28"/>
                <w:szCs w:val="28"/>
                <w:lang w:bidi="ar-EG"/>
              </w:rPr>
              <w:t>11-</w:t>
            </w:r>
          </w:p>
        </w:tc>
        <w:tc>
          <w:tcPr>
            <w:tcW w:w="1559" w:type="dxa"/>
            <w:vMerge w:val="restart"/>
            <w:shd w:val="clear" w:color="auto" w:fill="auto"/>
          </w:tcPr>
          <w:p w:rsidR="00C72CBC" w:rsidRPr="00CA7501" w:rsidRDefault="00C72CBC">
            <w:pPr>
              <w:tabs>
                <w:tab w:val="left" w:pos="6964"/>
              </w:tabs>
              <w:jc w:val="right"/>
              <w:rPr>
                <w:rFonts w:ascii="Arial" w:hAnsi="Arial" w:cs="Arial"/>
                <w:sz w:val="28"/>
                <w:szCs w:val="28"/>
                <w:lang w:bidi="ar-EG"/>
                <w:rPrChange w:id="962" w:author="sawsan" w:date="2018-03-18T13:31:00Z">
                  <w:rPr>
                    <w:rFonts w:ascii="Arial" w:hAnsi="Arial" w:cs="Arial"/>
                    <w:lang w:bidi="ar-EG"/>
                  </w:rPr>
                </w:rPrChange>
              </w:rPr>
              <w:pPrChange w:id="963" w:author="sawsan" w:date="2018-03-18T13:33:00Z">
                <w:pPr>
                  <w:tabs>
                    <w:tab w:val="left" w:pos="6964"/>
                  </w:tabs>
                  <w:jc w:val="center"/>
                </w:pPr>
              </w:pPrChange>
            </w:pPr>
          </w:p>
          <w:p w:rsidR="00C72CBC" w:rsidRPr="00CA7501" w:rsidRDefault="00C72CBC">
            <w:pPr>
              <w:tabs>
                <w:tab w:val="left" w:pos="6964"/>
              </w:tabs>
              <w:jc w:val="right"/>
              <w:rPr>
                <w:rFonts w:ascii="Arial" w:hAnsi="Arial" w:cs="Arial"/>
                <w:sz w:val="28"/>
                <w:szCs w:val="28"/>
                <w:lang w:bidi="ar-EG"/>
                <w:rPrChange w:id="964" w:author="sawsan" w:date="2018-03-18T13:31:00Z">
                  <w:rPr>
                    <w:rFonts w:ascii="Arial" w:hAnsi="Arial" w:cs="Arial"/>
                    <w:lang w:bidi="ar-EG"/>
                  </w:rPr>
                </w:rPrChange>
              </w:rPr>
              <w:pPrChange w:id="965" w:author="sawsan" w:date="2018-03-18T13:33:00Z">
                <w:pPr>
                  <w:tabs>
                    <w:tab w:val="left" w:pos="6964"/>
                  </w:tabs>
                  <w:jc w:val="center"/>
                </w:pPr>
              </w:pPrChange>
            </w:pPr>
          </w:p>
          <w:p w:rsidR="00C72CBC" w:rsidRPr="00CA7501" w:rsidRDefault="00C72CBC">
            <w:pPr>
              <w:tabs>
                <w:tab w:val="left" w:pos="6964"/>
              </w:tabs>
              <w:jc w:val="right"/>
              <w:rPr>
                <w:rFonts w:ascii="Arial" w:hAnsi="Arial" w:cs="Arial"/>
                <w:sz w:val="28"/>
                <w:szCs w:val="28"/>
                <w:lang w:bidi="ar-EG"/>
                <w:rPrChange w:id="966" w:author="sawsan" w:date="2018-03-18T13:31:00Z">
                  <w:rPr>
                    <w:rFonts w:ascii="Arial" w:hAnsi="Arial" w:cs="Arial"/>
                    <w:lang w:bidi="ar-EG"/>
                  </w:rPr>
                </w:rPrChange>
              </w:rPr>
              <w:pPrChange w:id="967" w:author="sawsan" w:date="2018-03-18T13:33:00Z">
                <w:pPr>
                  <w:tabs>
                    <w:tab w:val="left" w:pos="6964"/>
                  </w:tabs>
                  <w:jc w:val="center"/>
                </w:pPr>
              </w:pPrChange>
            </w:pPr>
          </w:p>
          <w:p w:rsidR="00C72CBC" w:rsidRPr="00CA7501" w:rsidRDefault="00C72CBC">
            <w:pPr>
              <w:tabs>
                <w:tab w:val="left" w:pos="6964"/>
              </w:tabs>
              <w:jc w:val="right"/>
              <w:rPr>
                <w:rFonts w:ascii="Arial" w:hAnsi="Arial" w:cs="Arial"/>
                <w:sz w:val="28"/>
                <w:szCs w:val="28"/>
                <w:lang w:bidi="ar-EG"/>
                <w:rPrChange w:id="968" w:author="sawsan" w:date="2018-03-18T13:31:00Z">
                  <w:rPr>
                    <w:rFonts w:ascii="Arial" w:hAnsi="Arial" w:cs="Arial"/>
                    <w:lang w:bidi="ar-EG"/>
                  </w:rPr>
                </w:rPrChange>
              </w:rPr>
              <w:pPrChange w:id="969" w:author="sawsan" w:date="2018-03-18T13:33:00Z">
                <w:pPr>
                  <w:tabs>
                    <w:tab w:val="left" w:pos="6964"/>
                  </w:tabs>
                  <w:jc w:val="center"/>
                </w:pPr>
              </w:pPrChange>
            </w:pPr>
          </w:p>
          <w:p w:rsidR="00A744FE" w:rsidRPr="00CA7501" w:rsidRDefault="00C72CBC">
            <w:pPr>
              <w:tabs>
                <w:tab w:val="left" w:pos="6964"/>
              </w:tabs>
              <w:jc w:val="right"/>
              <w:rPr>
                <w:rFonts w:cs="Times New Roman"/>
                <w:sz w:val="28"/>
                <w:szCs w:val="28"/>
                <w:rtl/>
                <w:lang w:bidi="ar-EG"/>
                <w:rPrChange w:id="970" w:author="sawsan" w:date="2018-03-18T13:31:00Z">
                  <w:rPr>
                    <w:rFonts w:cs="Times New Roman"/>
                    <w:rtl/>
                    <w:lang w:bidi="ar-EG"/>
                  </w:rPr>
                </w:rPrChange>
              </w:rPr>
              <w:pPrChange w:id="971" w:author="sawsan" w:date="2018-03-18T13:33:00Z">
                <w:pPr>
                  <w:tabs>
                    <w:tab w:val="left" w:pos="6964"/>
                  </w:tabs>
                  <w:jc w:val="center"/>
                </w:pPr>
              </w:pPrChange>
            </w:pPr>
            <w:r w:rsidRPr="00CA7501">
              <w:rPr>
                <w:rFonts w:ascii="Arial" w:hAnsi="Arial" w:cs="Arial"/>
                <w:sz w:val="28"/>
                <w:szCs w:val="28"/>
                <w:lang w:bidi="ar-EG"/>
                <w:rPrChange w:id="972" w:author="sawsan" w:date="2018-03-18T13:31:00Z">
                  <w:rPr>
                    <w:rFonts w:ascii="Arial" w:hAnsi="Arial" w:cs="Arial"/>
                    <w:lang w:bidi="ar-EG"/>
                  </w:rPr>
                </w:rPrChange>
              </w:rPr>
              <w:t>Médecine animale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744FE" w:rsidRPr="00CA7501" w:rsidRDefault="00772CB7" w:rsidP="00312CB4">
            <w:pPr>
              <w:tabs>
                <w:tab w:val="left" w:pos="6964"/>
              </w:tabs>
              <w:jc w:val="right"/>
              <w:rPr>
                <w:rFonts w:cs="Times New Roman"/>
                <w:sz w:val="28"/>
                <w:szCs w:val="28"/>
                <w:rtl/>
                <w:lang w:bidi="ar-EG"/>
              </w:rPr>
            </w:pPr>
            <w:r w:rsidRPr="00CA7501">
              <w:rPr>
                <w:rFonts w:cs="Times New Roman"/>
                <w:sz w:val="28"/>
                <w:szCs w:val="28"/>
                <w:lang w:bidi="ar-EG"/>
              </w:rPr>
              <w:t>Médecine interne (Partie 1)</w:t>
            </w: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pPr>
              <w:tabs>
                <w:tab w:val="left" w:pos="6964"/>
              </w:tabs>
              <w:jc w:val="right"/>
              <w:rPr>
                <w:rFonts w:cs="Times New Roman"/>
                <w:sz w:val="28"/>
                <w:szCs w:val="28"/>
                <w:rtl/>
                <w:lang w:bidi="ar-EG"/>
              </w:rPr>
              <w:pPrChange w:id="973" w:author="sawsan" w:date="2018-03-18T13:33:00Z">
                <w:pPr>
                  <w:tabs>
                    <w:tab w:val="left" w:pos="6964"/>
                  </w:tabs>
                  <w:jc w:val="right"/>
                </w:pPr>
              </w:pPrChange>
            </w:pPr>
            <w:r w:rsidRPr="00CA7501">
              <w:rPr>
                <w:rFonts w:cs="Times New Roman"/>
                <w:sz w:val="28"/>
                <w:szCs w:val="28"/>
                <w:lang w:bidi="ar-EG"/>
              </w:rPr>
              <w:t>Internal Medicine (Part I)</w:t>
            </w:r>
          </w:p>
        </w:tc>
      </w:tr>
      <w:tr w:rsidR="002140C5" w:rsidRPr="00CA7501" w:rsidTr="00C72CBC">
        <w:trPr>
          <w:jc w:val="center"/>
        </w:trPr>
        <w:tc>
          <w:tcPr>
            <w:tcW w:w="988" w:type="dxa"/>
            <w:vMerge/>
          </w:tcPr>
          <w:p w:rsidR="00A744FE" w:rsidRPr="00CA7501" w:rsidRDefault="00A744FE">
            <w:pPr>
              <w:tabs>
                <w:tab w:val="left" w:pos="6964"/>
              </w:tabs>
              <w:jc w:val="right"/>
              <w:rPr>
                <w:rFonts w:cs="Times New Roman"/>
                <w:sz w:val="28"/>
                <w:szCs w:val="28"/>
                <w:rtl/>
                <w:lang w:bidi="ar-EG"/>
              </w:rPr>
              <w:pPrChange w:id="974" w:author="sawsan" w:date="2018-03-18T13:33:00Z">
                <w:pPr>
                  <w:tabs>
                    <w:tab w:val="left" w:pos="6964"/>
                  </w:tabs>
                </w:pPr>
              </w:pPrChange>
            </w:pPr>
          </w:p>
        </w:tc>
        <w:tc>
          <w:tcPr>
            <w:tcW w:w="1559" w:type="dxa"/>
            <w:vMerge/>
            <w:shd w:val="clear" w:color="auto" w:fill="auto"/>
          </w:tcPr>
          <w:p w:rsidR="00A744FE" w:rsidRPr="00CA7501" w:rsidRDefault="00A744FE">
            <w:pPr>
              <w:tabs>
                <w:tab w:val="left" w:pos="6964"/>
              </w:tabs>
              <w:jc w:val="right"/>
              <w:rPr>
                <w:rFonts w:cs="Times New Roman"/>
                <w:sz w:val="28"/>
                <w:szCs w:val="28"/>
                <w:rtl/>
                <w:lang w:bidi="ar-EG"/>
                <w:rPrChange w:id="975" w:author="sawsan" w:date="2018-03-18T13:31:00Z">
                  <w:rPr>
                    <w:rFonts w:cs="Times New Roman"/>
                    <w:rtl/>
                    <w:lang w:bidi="ar-EG"/>
                  </w:rPr>
                </w:rPrChange>
              </w:rPr>
              <w:pPrChange w:id="976" w:author="sawsan" w:date="2018-03-18T13:33:00Z">
                <w:pPr>
                  <w:tabs>
                    <w:tab w:val="left" w:pos="6964"/>
                  </w:tabs>
                </w:pPr>
              </w:pPrChange>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744FE" w:rsidRPr="00CA7501" w:rsidRDefault="00772CB7" w:rsidP="00312CB4">
            <w:pPr>
              <w:tabs>
                <w:tab w:val="left" w:pos="6964"/>
              </w:tabs>
              <w:jc w:val="right"/>
              <w:rPr>
                <w:rFonts w:cs="Times New Roman"/>
                <w:sz w:val="28"/>
                <w:szCs w:val="28"/>
                <w:rtl/>
                <w:lang w:bidi="ar-EG"/>
              </w:rPr>
            </w:pPr>
            <w:r w:rsidRPr="00CA7501">
              <w:rPr>
                <w:rFonts w:cs="Times New Roman"/>
                <w:sz w:val="28"/>
                <w:szCs w:val="28"/>
                <w:lang w:bidi="ar-EG"/>
              </w:rPr>
              <w:t>Médecine interne (Partie II)</w:t>
            </w: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pPr>
              <w:tabs>
                <w:tab w:val="left" w:pos="6964"/>
              </w:tabs>
              <w:jc w:val="right"/>
              <w:rPr>
                <w:rFonts w:cs="Times New Roman"/>
                <w:sz w:val="28"/>
                <w:szCs w:val="28"/>
                <w:rtl/>
                <w:lang w:bidi="ar-EG"/>
              </w:rPr>
              <w:pPrChange w:id="977" w:author="sawsan" w:date="2018-03-18T13:33:00Z">
                <w:pPr>
                  <w:tabs>
                    <w:tab w:val="left" w:pos="6964"/>
                  </w:tabs>
                  <w:jc w:val="right"/>
                </w:pPr>
              </w:pPrChange>
            </w:pPr>
            <w:r w:rsidRPr="00CA7501">
              <w:rPr>
                <w:rFonts w:cs="Times New Roman"/>
                <w:sz w:val="28"/>
                <w:szCs w:val="28"/>
                <w:lang w:bidi="ar-EG"/>
              </w:rPr>
              <w:t>Internal Medicine (Part II)</w:t>
            </w:r>
          </w:p>
        </w:tc>
      </w:tr>
      <w:tr w:rsidR="002140C5" w:rsidRPr="00CA7501" w:rsidTr="00C72CBC">
        <w:trPr>
          <w:jc w:val="center"/>
        </w:trPr>
        <w:tc>
          <w:tcPr>
            <w:tcW w:w="988" w:type="dxa"/>
            <w:vMerge/>
          </w:tcPr>
          <w:p w:rsidR="00A744FE" w:rsidRPr="00CA7501" w:rsidRDefault="00A744FE">
            <w:pPr>
              <w:tabs>
                <w:tab w:val="left" w:pos="6964"/>
              </w:tabs>
              <w:jc w:val="right"/>
              <w:rPr>
                <w:rFonts w:cs="Times New Roman"/>
                <w:sz w:val="28"/>
                <w:szCs w:val="28"/>
                <w:rtl/>
                <w:lang w:bidi="ar-EG"/>
              </w:rPr>
              <w:pPrChange w:id="978" w:author="sawsan" w:date="2018-03-18T13:33:00Z">
                <w:pPr>
                  <w:tabs>
                    <w:tab w:val="left" w:pos="6964"/>
                  </w:tabs>
                </w:pPr>
              </w:pPrChange>
            </w:pPr>
          </w:p>
        </w:tc>
        <w:tc>
          <w:tcPr>
            <w:tcW w:w="1559" w:type="dxa"/>
            <w:vMerge/>
            <w:shd w:val="clear" w:color="auto" w:fill="auto"/>
          </w:tcPr>
          <w:p w:rsidR="00A744FE" w:rsidRPr="00CA7501" w:rsidRDefault="00A744FE">
            <w:pPr>
              <w:tabs>
                <w:tab w:val="left" w:pos="6964"/>
              </w:tabs>
              <w:jc w:val="right"/>
              <w:rPr>
                <w:rFonts w:cs="Times New Roman"/>
                <w:sz w:val="28"/>
                <w:szCs w:val="28"/>
                <w:rtl/>
                <w:lang w:bidi="ar-EG"/>
                <w:rPrChange w:id="979" w:author="sawsan" w:date="2018-03-18T13:31:00Z">
                  <w:rPr>
                    <w:rFonts w:cs="Times New Roman"/>
                    <w:rtl/>
                    <w:lang w:bidi="ar-EG"/>
                  </w:rPr>
                </w:rPrChange>
              </w:rPr>
              <w:pPrChange w:id="980" w:author="sawsan" w:date="2018-03-18T13:33:00Z">
                <w:pPr>
                  <w:tabs>
                    <w:tab w:val="left" w:pos="6964"/>
                  </w:tabs>
                </w:pPr>
              </w:pPrChange>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744FE" w:rsidRPr="00CA7501" w:rsidRDefault="00B63C04" w:rsidP="00312CB4">
            <w:pPr>
              <w:tabs>
                <w:tab w:val="left" w:pos="6964"/>
              </w:tabs>
              <w:jc w:val="right"/>
              <w:rPr>
                <w:rFonts w:cs="Times New Roman"/>
                <w:sz w:val="28"/>
                <w:szCs w:val="28"/>
                <w:rtl/>
                <w:lang w:bidi="ar-EG"/>
              </w:rPr>
            </w:pPr>
            <w:r w:rsidRPr="00CA7501">
              <w:rPr>
                <w:rFonts w:cs="Times New Roman"/>
                <w:sz w:val="28"/>
                <w:szCs w:val="28"/>
                <w:lang w:bidi="ar-EG"/>
              </w:rPr>
              <w:t>Médecine interne (Partie III)</w:t>
            </w: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pPr>
              <w:tabs>
                <w:tab w:val="left" w:pos="6964"/>
              </w:tabs>
              <w:jc w:val="right"/>
              <w:rPr>
                <w:rFonts w:cs="Times New Roman"/>
                <w:sz w:val="28"/>
                <w:szCs w:val="28"/>
                <w:lang w:bidi="ar-EG"/>
              </w:rPr>
              <w:pPrChange w:id="981" w:author="sawsan" w:date="2018-03-18T13:33:00Z">
                <w:pPr>
                  <w:tabs>
                    <w:tab w:val="left" w:pos="6964"/>
                  </w:tabs>
                  <w:jc w:val="right"/>
                </w:pPr>
              </w:pPrChange>
            </w:pPr>
            <w:r w:rsidRPr="00CA7501">
              <w:rPr>
                <w:rFonts w:cs="Times New Roman"/>
                <w:sz w:val="28"/>
                <w:szCs w:val="28"/>
                <w:lang w:bidi="ar-EG"/>
              </w:rPr>
              <w:t>Internal Medicine (Part III)</w:t>
            </w:r>
          </w:p>
        </w:tc>
      </w:tr>
      <w:tr w:rsidR="002140C5" w:rsidRPr="00CA7501" w:rsidTr="00C72CBC">
        <w:trPr>
          <w:jc w:val="center"/>
        </w:trPr>
        <w:tc>
          <w:tcPr>
            <w:tcW w:w="988" w:type="dxa"/>
            <w:vMerge/>
          </w:tcPr>
          <w:p w:rsidR="00A744FE" w:rsidRPr="00CA7501" w:rsidRDefault="00A744FE">
            <w:pPr>
              <w:tabs>
                <w:tab w:val="left" w:pos="6964"/>
              </w:tabs>
              <w:jc w:val="right"/>
              <w:rPr>
                <w:rFonts w:cs="Times New Roman"/>
                <w:sz w:val="28"/>
                <w:szCs w:val="28"/>
                <w:rtl/>
                <w:lang w:bidi="ar-EG"/>
              </w:rPr>
              <w:pPrChange w:id="982" w:author="sawsan" w:date="2018-03-18T13:33:00Z">
                <w:pPr>
                  <w:tabs>
                    <w:tab w:val="left" w:pos="6964"/>
                  </w:tabs>
                </w:pPr>
              </w:pPrChange>
            </w:pPr>
          </w:p>
        </w:tc>
        <w:tc>
          <w:tcPr>
            <w:tcW w:w="1559" w:type="dxa"/>
            <w:vMerge/>
            <w:shd w:val="clear" w:color="auto" w:fill="auto"/>
          </w:tcPr>
          <w:p w:rsidR="00A744FE" w:rsidRPr="00CA7501" w:rsidRDefault="00A744FE">
            <w:pPr>
              <w:tabs>
                <w:tab w:val="left" w:pos="6964"/>
              </w:tabs>
              <w:jc w:val="right"/>
              <w:rPr>
                <w:rFonts w:cs="Times New Roman"/>
                <w:sz w:val="28"/>
                <w:szCs w:val="28"/>
                <w:rtl/>
                <w:lang w:bidi="ar-EG"/>
                <w:rPrChange w:id="983" w:author="sawsan" w:date="2018-03-18T13:31:00Z">
                  <w:rPr>
                    <w:rFonts w:cs="Times New Roman"/>
                    <w:rtl/>
                    <w:lang w:bidi="ar-EG"/>
                  </w:rPr>
                </w:rPrChange>
              </w:rPr>
              <w:pPrChange w:id="984" w:author="sawsan" w:date="2018-03-18T13:33:00Z">
                <w:pPr>
                  <w:tabs>
                    <w:tab w:val="left" w:pos="6964"/>
                  </w:tabs>
                </w:pPr>
              </w:pPrChange>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744FE" w:rsidRPr="00CA7501" w:rsidRDefault="00B63C04" w:rsidP="00312CB4">
            <w:pPr>
              <w:tabs>
                <w:tab w:val="left" w:pos="6964"/>
              </w:tabs>
              <w:jc w:val="right"/>
              <w:rPr>
                <w:rFonts w:cs="Times New Roman"/>
                <w:sz w:val="28"/>
                <w:szCs w:val="28"/>
                <w:rtl/>
                <w:lang w:bidi="ar-EG"/>
              </w:rPr>
            </w:pPr>
            <w:r w:rsidRPr="00CA7501">
              <w:rPr>
                <w:rFonts w:cs="Times New Roman"/>
                <w:sz w:val="28"/>
                <w:szCs w:val="28"/>
                <w:lang w:bidi="ar-EG"/>
              </w:rPr>
              <w:t>Médecine interne (Partie IV)</w:t>
            </w: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pPr>
              <w:tabs>
                <w:tab w:val="left" w:pos="6964"/>
              </w:tabs>
              <w:jc w:val="right"/>
              <w:rPr>
                <w:rFonts w:cs="Times New Roman"/>
                <w:sz w:val="28"/>
                <w:szCs w:val="28"/>
                <w:lang w:bidi="ar-EG"/>
              </w:rPr>
              <w:pPrChange w:id="985" w:author="sawsan" w:date="2018-03-18T13:33:00Z">
                <w:pPr>
                  <w:tabs>
                    <w:tab w:val="left" w:pos="6964"/>
                  </w:tabs>
                  <w:jc w:val="right"/>
                </w:pPr>
              </w:pPrChange>
            </w:pPr>
            <w:r w:rsidRPr="00CA7501">
              <w:rPr>
                <w:rFonts w:cs="Times New Roman"/>
                <w:sz w:val="28"/>
                <w:szCs w:val="28"/>
                <w:lang w:bidi="ar-EG"/>
              </w:rPr>
              <w:t>Internal Medicine (Part IV)</w:t>
            </w:r>
          </w:p>
        </w:tc>
      </w:tr>
      <w:tr w:rsidR="002140C5" w:rsidRPr="00CA7501" w:rsidTr="00C72CBC">
        <w:trPr>
          <w:jc w:val="center"/>
        </w:trPr>
        <w:tc>
          <w:tcPr>
            <w:tcW w:w="988" w:type="dxa"/>
            <w:vMerge/>
          </w:tcPr>
          <w:p w:rsidR="00A744FE" w:rsidRPr="00CA7501" w:rsidRDefault="00A744FE">
            <w:pPr>
              <w:tabs>
                <w:tab w:val="left" w:pos="6964"/>
              </w:tabs>
              <w:jc w:val="right"/>
              <w:rPr>
                <w:rFonts w:cs="Times New Roman"/>
                <w:sz w:val="28"/>
                <w:szCs w:val="28"/>
                <w:rtl/>
                <w:lang w:bidi="ar-EG"/>
              </w:rPr>
              <w:pPrChange w:id="986" w:author="sawsan" w:date="2018-03-18T13:33:00Z">
                <w:pPr>
                  <w:tabs>
                    <w:tab w:val="left" w:pos="6964"/>
                  </w:tabs>
                </w:pPr>
              </w:pPrChange>
            </w:pPr>
          </w:p>
        </w:tc>
        <w:tc>
          <w:tcPr>
            <w:tcW w:w="1559" w:type="dxa"/>
            <w:vMerge/>
            <w:shd w:val="clear" w:color="auto" w:fill="auto"/>
          </w:tcPr>
          <w:p w:rsidR="00A744FE" w:rsidRPr="00CA7501" w:rsidRDefault="00A744FE">
            <w:pPr>
              <w:tabs>
                <w:tab w:val="left" w:pos="6964"/>
              </w:tabs>
              <w:jc w:val="right"/>
              <w:rPr>
                <w:rFonts w:cs="Times New Roman"/>
                <w:sz w:val="28"/>
                <w:szCs w:val="28"/>
                <w:rtl/>
                <w:lang w:bidi="ar-EG"/>
                <w:rPrChange w:id="987" w:author="sawsan" w:date="2018-03-18T13:31:00Z">
                  <w:rPr>
                    <w:rFonts w:cs="Times New Roman"/>
                    <w:rtl/>
                    <w:lang w:bidi="ar-EG"/>
                  </w:rPr>
                </w:rPrChange>
              </w:rPr>
              <w:pPrChange w:id="988" w:author="sawsan" w:date="2018-03-18T13:33:00Z">
                <w:pPr>
                  <w:tabs>
                    <w:tab w:val="left" w:pos="6964"/>
                  </w:tabs>
                </w:pPr>
              </w:pPrChange>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744FE" w:rsidRPr="00CA7501" w:rsidRDefault="00B63C04" w:rsidP="00312CB4">
            <w:pPr>
              <w:tabs>
                <w:tab w:val="left" w:pos="6964"/>
              </w:tabs>
              <w:jc w:val="right"/>
              <w:rPr>
                <w:rFonts w:cs="Times New Roman"/>
                <w:sz w:val="28"/>
                <w:szCs w:val="28"/>
                <w:rtl/>
                <w:lang w:val="fr-FR" w:bidi="ar-EG"/>
              </w:rPr>
            </w:pPr>
            <w:r w:rsidRPr="00CA7501">
              <w:rPr>
                <w:rFonts w:cs="Times New Roman"/>
                <w:sz w:val="28"/>
                <w:szCs w:val="28"/>
                <w:lang w:val="fr-FR" w:bidi="ar-EG"/>
              </w:rPr>
              <w:t>Études sur le terrain dans les maladies internes</w:t>
            </w: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rsidP="00312CB4">
            <w:pPr>
              <w:tabs>
                <w:tab w:val="left" w:pos="6964"/>
              </w:tabs>
              <w:jc w:val="right"/>
              <w:rPr>
                <w:rFonts w:cs="Times New Roman"/>
                <w:sz w:val="28"/>
                <w:szCs w:val="28"/>
                <w:lang w:bidi="ar-EG"/>
              </w:rPr>
            </w:pPr>
            <w:r w:rsidRPr="00CA7501">
              <w:rPr>
                <w:rFonts w:cs="Times New Roman"/>
                <w:sz w:val="28"/>
                <w:szCs w:val="28"/>
                <w:lang w:bidi="ar-EG"/>
              </w:rPr>
              <w:t>Field studies</w:t>
            </w:r>
            <w:r w:rsidRPr="00CA7501">
              <w:rPr>
                <w:rFonts w:cs="Times New Roman"/>
                <w:sz w:val="28"/>
                <w:szCs w:val="28"/>
                <w:rtl/>
                <w:lang w:bidi="ar-EG"/>
              </w:rPr>
              <w:t xml:space="preserve"> </w:t>
            </w:r>
            <w:r w:rsidRPr="00CA7501">
              <w:rPr>
                <w:rFonts w:cs="Times New Roman"/>
                <w:sz w:val="28"/>
                <w:szCs w:val="28"/>
                <w:lang w:bidi="ar-EG"/>
              </w:rPr>
              <w:t xml:space="preserve"> in internal medicine</w:t>
            </w:r>
          </w:p>
        </w:tc>
      </w:tr>
      <w:tr w:rsidR="002140C5" w:rsidRPr="00CA7501" w:rsidTr="00C72CBC">
        <w:trPr>
          <w:jc w:val="center"/>
        </w:trPr>
        <w:tc>
          <w:tcPr>
            <w:tcW w:w="988" w:type="dxa"/>
            <w:vMerge/>
          </w:tcPr>
          <w:p w:rsidR="00A744FE" w:rsidRPr="00CA7501" w:rsidRDefault="00A744FE">
            <w:pPr>
              <w:tabs>
                <w:tab w:val="left" w:pos="6964"/>
              </w:tabs>
              <w:jc w:val="right"/>
              <w:rPr>
                <w:rFonts w:cs="Times New Roman"/>
                <w:sz w:val="28"/>
                <w:szCs w:val="28"/>
                <w:rtl/>
                <w:lang w:bidi="ar-EG"/>
              </w:rPr>
              <w:pPrChange w:id="989" w:author="sawsan" w:date="2018-03-18T13:33:00Z">
                <w:pPr>
                  <w:tabs>
                    <w:tab w:val="left" w:pos="6964"/>
                  </w:tabs>
                </w:pPr>
              </w:pPrChange>
            </w:pPr>
          </w:p>
        </w:tc>
        <w:tc>
          <w:tcPr>
            <w:tcW w:w="1559" w:type="dxa"/>
            <w:vMerge/>
            <w:shd w:val="clear" w:color="auto" w:fill="auto"/>
          </w:tcPr>
          <w:p w:rsidR="00A744FE" w:rsidRPr="00CA7501" w:rsidRDefault="00A744FE">
            <w:pPr>
              <w:tabs>
                <w:tab w:val="left" w:pos="6964"/>
              </w:tabs>
              <w:jc w:val="right"/>
              <w:rPr>
                <w:rFonts w:cs="Times New Roman"/>
                <w:sz w:val="28"/>
                <w:szCs w:val="28"/>
                <w:rtl/>
                <w:lang w:bidi="ar-EG"/>
                <w:rPrChange w:id="990" w:author="sawsan" w:date="2018-03-18T13:31:00Z">
                  <w:rPr>
                    <w:rFonts w:cs="Times New Roman"/>
                    <w:rtl/>
                    <w:lang w:bidi="ar-EG"/>
                  </w:rPr>
                </w:rPrChange>
              </w:rPr>
              <w:pPrChange w:id="991" w:author="sawsan" w:date="2018-03-18T13:33:00Z">
                <w:pPr>
                  <w:tabs>
                    <w:tab w:val="left" w:pos="6964"/>
                  </w:tabs>
                </w:pPr>
              </w:pPrChange>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744FE" w:rsidRPr="00CA7501" w:rsidRDefault="00B63C04" w:rsidP="00312CB4">
            <w:pPr>
              <w:tabs>
                <w:tab w:val="left" w:pos="6964"/>
              </w:tabs>
              <w:jc w:val="right"/>
              <w:rPr>
                <w:rFonts w:cs="Times New Roman"/>
                <w:sz w:val="28"/>
                <w:szCs w:val="28"/>
                <w:rtl/>
                <w:lang w:bidi="ar-EG"/>
              </w:rPr>
            </w:pPr>
            <w:r w:rsidRPr="00CA7501">
              <w:rPr>
                <w:rFonts w:cs="Times New Roman"/>
                <w:sz w:val="28"/>
                <w:szCs w:val="28"/>
                <w:lang w:bidi="ar-EG"/>
              </w:rPr>
              <w:t>Maladies infectieuses (première partie)</w:t>
            </w: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pPr>
              <w:tabs>
                <w:tab w:val="left" w:pos="6964"/>
              </w:tabs>
              <w:jc w:val="right"/>
              <w:rPr>
                <w:rFonts w:cs="Times New Roman"/>
                <w:sz w:val="28"/>
                <w:szCs w:val="28"/>
                <w:rtl/>
                <w:lang w:bidi="ar-EG"/>
              </w:rPr>
              <w:pPrChange w:id="992" w:author="sawsan" w:date="2018-03-18T13:33:00Z">
                <w:pPr>
                  <w:tabs>
                    <w:tab w:val="left" w:pos="6964"/>
                  </w:tabs>
                  <w:jc w:val="right"/>
                </w:pPr>
              </w:pPrChange>
            </w:pPr>
            <w:r w:rsidRPr="00CA7501">
              <w:rPr>
                <w:rFonts w:cs="Times New Roman"/>
                <w:sz w:val="28"/>
                <w:szCs w:val="28"/>
                <w:lang w:bidi="ar-EG"/>
              </w:rPr>
              <w:t>Infectious Diseases (Part I)</w:t>
            </w:r>
          </w:p>
        </w:tc>
      </w:tr>
      <w:tr w:rsidR="002140C5" w:rsidRPr="00CA7501" w:rsidTr="00C72CBC">
        <w:trPr>
          <w:jc w:val="center"/>
        </w:trPr>
        <w:tc>
          <w:tcPr>
            <w:tcW w:w="988" w:type="dxa"/>
            <w:vMerge/>
          </w:tcPr>
          <w:p w:rsidR="00A744FE" w:rsidRPr="00CA7501" w:rsidRDefault="00A744FE">
            <w:pPr>
              <w:tabs>
                <w:tab w:val="left" w:pos="6964"/>
              </w:tabs>
              <w:jc w:val="right"/>
              <w:rPr>
                <w:rFonts w:cs="Times New Roman"/>
                <w:sz w:val="28"/>
                <w:szCs w:val="28"/>
                <w:rtl/>
                <w:lang w:bidi="ar-EG"/>
              </w:rPr>
              <w:pPrChange w:id="993" w:author="sawsan" w:date="2018-03-18T13:33:00Z">
                <w:pPr>
                  <w:tabs>
                    <w:tab w:val="left" w:pos="6964"/>
                  </w:tabs>
                </w:pPr>
              </w:pPrChange>
            </w:pPr>
          </w:p>
        </w:tc>
        <w:tc>
          <w:tcPr>
            <w:tcW w:w="1559" w:type="dxa"/>
            <w:vMerge/>
            <w:shd w:val="clear" w:color="auto" w:fill="auto"/>
          </w:tcPr>
          <w:p w:rsidR="00A744FE" w:rsidRPr="00CA7501" w:rsidRDefault="00A744FE">
            <w:pPr>
              <w:tabs>
                <w:tab w:val="left" w:pos="6964"/>
              </w:tabs>
              <w:jc w:val="right"/>
              <w:rPr>
                <w:rFonts w:ascii="Arial" w:hAnsi="Arial" w:cs="Arial"/>
                <w:sz w:val="28"/>
                <w:szCs w:val="28"/>
                <w:rtl/>
                <w:lang w:bidi="ar-EG"/>
                <w:rPrChange w:id="994" w:author="sawsan" w:date="2018-03-18T13:31:00Z">
                  <w:rPr>
                    <w:rFonts w:ascii="Arial" w:hAnsi="Arial" w:cs="Arial"/>
                    <w:rtl/>
                    <w:lang w:bidi="ar-EG"/>
                  </w:rPr>
                </w:rPrChange>
              </w:rPr>
              <w:pPrChange w:id="995" w:author="sawsan" w:date="2018-03-18T13:33:00Z">
                <w:pPr>
                  <w:tabs>
                    <w:tab w:val="left" w:pos="6964"/>
                  </w:tabs>
                </w:pPr>
              </w:pPrChange>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744FE" w:rsidRPr="00CA7501" w:rsidRDefault="00B63C04" w:rsidP="00312CB4">
            <w:pPr>
              <w:tabs>
                <w:tab w:val="left" w:pos="6964"/>
              </w:tabs>
              <w:jc w:val="right"/>
              <w:rPr>
                <w:rFonts w:cs="Times New Roman"/>
                <w:sz w:val="28"/>
                <w:szCs w:val="28"/>
                <w:rtl/>
                <w:lang w:bidi="ar-EG"/>
              </w:rPr>
            </w:pPr>
            <w:r w:rsidRPr="00CA7501">
              <w:rPr>
                <w:rFonts w:cs="Times New Roman"/>
                <w:sz w:val="28"/>
                <w:szCs w:val="28"/>
                <w:lang w:bidi="ar-EG"/>
              </w:rPr>
              <w:t>Maladies infectieuses (Partie II)</w:t>
            </w: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pPr>
              <w:tabs>
                <w:tab w:val="left" w:pos="6964"/>
              </w:tabs>
              <w:jc w:val="right"/>
              <w:rPr>
                <w:rFonts w:cs="Times New Roman"/>
                <w:sz w:val="28"/>
                <w:szCs w:val="28"/>
                <w:rtl/>
                <w:lang w:bidi="ar-EG"/>
              </w:rPr>
              <w:pPrChange w:id="996" w:author="sawsan" w:date="2018-03-18T13:33:00Z">
                <w:pPr>
                  <w:tabs>
                    <w:tab w:val="left" w:pos="6964"/>
                  </w:tabs>
                  <w:jc w:val="right"/>
                </w:pPr>
              </w:pPrChange>
            </w:pPr>
            <w:r w:rsidRPr="00CA7501">
              <w:rPr>
                <w:rFonts w:cs="Times New Roman"/>
                <w:sz w:val="28"/>
                <w:szCs w:val="28"/>
                <w:lang w:bidi="ar-EG"/>
              </w:rPr>
              <w:t>Infectious Diseases (Part II)</w:t>
            </w:r>
          </w:p>
        </w:tc>
      </w:tr>
      <w:tr w:rsidR="002140C5" w:rsidRPr="00CA7501" w:rsidTr="00C72CBC">
        <w:trPr>
          <w:jc w:val="center"/>
        </w:trPr>
        <w:tc>
          <w:tcPr>
            <w:tcW w:w="988" w:type="dxa"/>
            <w:vMerge w:val="restart"/>
          </w:tcPr>
          <w:p w:rsidR="00A744FE" w:rsidRPr="00CA7501" w:rsidRDefault="00A744FE">
            <w:pPr>
              <w:tabs>
                <w:tab w:val="left" w:pos="6964"/>
              </w:tabs>
              <w:jc w:val="right"/>
              <w:rPr>
                <w:rFonts w:cs="Times New Roman"/>
                <w:sz w:val="28"/>
                <w:szCs w:val="28"/>
                <w:rtl/>
                <w:lang w:bidi="ar-EG"/>
              </w:rPr>
              <w:pPrChange w:id="997" w:author="sawsan" w:date="2018-03-18T13:33:00Z">
                <w:pPr>
                  <w:tabs>
                    <w:tab w:val="left" w:pos="6964"/>
                  </w:tabs>
                </w:pPr>
              </w:pPrChange>
            </w:pPr>
          </w:p>
          <w:p w:rsidR="00A744FE" w:rsidRPr="00CA7501" w:rsidRDefault="00A744FE">
            <w:pPr>
              <w:jc w:val="right"/>
              <w:rPr>
                <w:rFonts w:cs="Times New Roman"/>
                <w:sz w:val="28"/>
                <w:szCs w:val="28"/>
                <w:rtl/>
                <w:lang w:bidi="ar-EG"/>
              </w:rPr>
              <w:pPrChange w:id="998" w:author="sawsan" w:date="2018-03-18T13:33:00Z">
                <w:pPr/>
              </w:pPrChange>
            </w:pPr>
          </w:p>
          <w:p w:rsidR="00A744FE" w:rsidRPr="00CA7501" w:rsidRDefault="00A744FE">
            <w:pPr>
              <w:jc w:val="right"/>
              <w:rPr>
                <w:rFonts w:cs="Times New Roman"/>
                <w:sz w:val="28"/>
                <w:szCs w:val="28"/>
                <w:rtl/>
                <w:lang w:bidi="ar-EG"/>
              </w:rPr>
              <w:pPrChange w:id="999" w:author="sawsan" w:date="2018-03-18T13:33:00Z">
                <w:pPr/>
              </w:pPrChange>
            </w:pPr>
          </w:p>
          <w:p w:rsidR="00A744FE" w:rsidRPr="00CA7501" w:rsidRDefault="00B34BCB">
            <w:pPr>
              <w:jc w:val="right"/>
              <w:rPr>
                <w:rFonts w:cs="Times New Roman"/>
                <w:sz w:val="28"/>
                <w:szCs w:val="28"/>
                <w:rtl/>
                <w:lang w:bidi="ar-EG"/>
              </w:rPr>
              <w:pPrChange w:id="1000" w:author="sawsan" w:date="2018-03-18T13:33:00Z">
                <w:pPr>
                  <w:jc w:val="center"/>
                </w:pPr>
              </w:pPrChange>
            </w:pPr>
            <w:r w:rsidRPr="00CA7501">
              <w:rPr>
                <w:rFonts w:cs="Times New Roman"/>
                <w:sz w:val="28"/>
                <w:szCs w:val="28"/>
                <w:lang w:bidi="ar-EG"/>
              </w:rPr>
              <w:t>12-</w:t>
            </w:r>
          </w:p>
        </w:tc>
        <w:tc>
          <w:tcPr>
            <w:tcW w:w="1559" w:type="dxa"/>
            <w:vMerge w:val="restart"/>
            <w:shd w:val="clear" w:color="auto" w:fill="auto"/>
          </w:tcPr>
          <w:p w:rsidR="003051F7" w:rsidRPr="00CA7501" w:rsidRDefault="003051F7">
            <w:pPr>
              <w:tabs>
                <w:tab w:val="left" w:pos="6964"/>
              </w:tabs>
              <w:jc w:val="right"/>
              <w:rPr>
                <w:rFonts w:cs="Times New Roman"/>
                <w:sz w:val="28"/>
                <w:szCs w:val="28"/>
                <w:lang w:bidi="ar-EG"/>
                <w:rPrChange w:id="1001" w:author="sawsan" w:date="2018-03-18T13:31:00Z">
                  <w:rPr>
                    <w:rFonts w:cs="Times New Roman"/>
                    <w:sz w:val="24"/>
                    <w:szCs w:val="24"/>
                    <w:lang w:bidi="ar-EG"/>
                  </w:rPr>
                </w:rPrChange>
              </w:rPr>
              <w:pPrChange w:id="1002" w:author="sawsan" w:date="2018-03-18T13:33:00Z">
                <w:pPr>
                  <w:tabs>
                    <w:tab w:val="left" w:pos="6964"/>
                  </w:tabs>
                  <w:jc w:val="center"/>
                </w:pPr>
              </w:pPrChange>
            </w:pPr>
          </w:p>
          <w:p w:rsidR="003051F7" w:rsidRPr="00CA7501" w:rsidRDefault="003051F7">
            <w:pPr>
              <w:tabs>
                <w:tab w:val="left" w:pos="6964"/>
              </w:tabs>
              <w:jc w:val="right"/>
              <w:rPr>
                <w:rFonts w:cs="Times New Roman"/>
                <w:sz w:val="28"/>
                <w:szCs w:val="28"/>
                <w:lang w:bidi="ar-EG"/>
                <w:rPrChange w:id="1003" w:author="sawsan" w:date="2018-03-18T13:31:00Z">
                  <w:rPr>
                    <w:rFonts w:cs="Times New Roman"/>
                    <w:sz w:val="24"/>
                    <w:szCs w:val="24"/>
                    <w:lang w:bidi="ar-EG"/>
                  </w:rPr>
                </w:rPrChange>
              </w:rPr>
              <w:pPrChange w:id="1004" w:author="sawsan" w:date="2018-03-18T13:33:00Z">
                <w:pPr>
                  <w:tabs>
                    <w:tab w:val="left" w:pos="6964"/>
                  </w:tabs>
                  <w:jc w:val="center"/>
                </w:pPr>
              </w:pPrChange>
            </w:pPr>
          </w:p>
          <w:p w:rsidR="003051F7" w:rsidRPr="00CA7501" w:rsidRDefault="003051F7">
            <w:pPr>
              <w:tabs>
                <w:tab w:val="left" w:pos="6964"/>
              </w:tabs>
              <w:jc w:val="right"/>
              <w:rPr>
                <w:rFonts w:cs="Times New Roman"/>
                <w:sz w:val="28"/>
                <w:szCs w:val="28"/>
                <w:lang w:bidi="ar-EG"/>
                <w:rPrChange w:id="1005" w:author="sawsan" w:date="2018-03-18T13:31:00Z">
                  <w:rPr>
                    <w:rFonts w:cs="Times New Roman"/>
                    <w:sz w:val="24"/>
                    <w:szCs w:val="24"/>
                    <w:lang w:bidi="ar-EG"/>
                  </w:rPr>
                </w:rPrChange>
              </w:rPr>
              <w:pPrChange w:id="1006" w:author="sawsan" w:date="2018-03-18T13:33:00Z">
                <w:pPr>
                  <w:tabs>
                    <w:tab w:val="left" w:pos="6964"/>
                  </w:tabs>
                  <w:jc w:val="center"/>
                </w:pPr>
              </w:pPrChange>
            </w:pPr>
          </w:p>
          <w:p w:rsidR="00A744FE" w:rsidRPr="00CA7501" w:rsidRDefault="003051F7">
            <w:pPr>
              <w:tabs>
                <w:tab w:val="left" w:pos="6964"/>
              </w:tabs>
              <w:jc w:val="right"/>
              <w:rPr>
                <w:rFonts w:cs="Times New Roman"/>
                <w:color w:val="FF0000"/>
                <w:sz w:val="28"/>
                <w:szCs w:val="28"/>
                <w:rtl/>
                <w:lang w:bidi="ar-EG"/>
                <w:rPrChange w:id="1007" w:author="sawsan" w:date="2018-03-18T13:31:00Z">
                  <w:rPr>
                    <w:rFonts w:cs="Times New Roman"/>
                    <w:color w:val="FF0000"/>
                    <w:sz w:val="24"/>
                    <w:szCs w:val="24"/>
                    <w:rtl/>
                    <w:lang w:bidi="ar-EG"/>
                  </w:rPr>
                </w:rPrChange>
              </w:rPr>
              <w:pPrChange w:id="1008" w:author="sawsan" w:date="2018-03-18T13:33:00Z">
                <w:pPr>
                  <w:tabs>
                    <w:tab w:val="left" w:pos="6964"/>
                  </w:tabs>
                  <w:jc w:val="center"/>
                </w:pPr>
              </w:pPrChange>
            </w:pPr>
            <w:r w:rsidRPr="00CA7501">
              <w:rPr>
                <w:rFonts w:cs="Times New Roman"/>
                <w:sz w:val="28"/>
                <w:szCs w:val="28"/>
                <w:lang w:bidi="ar-EG"/>
                <w:rPrChange w:id="1009" w:author="sawsan" w:date="2018-03-18T13:31:00Z">
                  <w:rPr>
                    <w:rFonts w:cs="Times New Roman"/>
                    <w:sz w:val="24"/>
                    <w:szCs w:val="24"/>
                    <w:lang w:bidi="ar-EG"/>
                  </w:rPr>
                </w:rPrChange>
              </w:rPr>
              <w:t>Chirurgie, anesthésie et radiologie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744FE" w:rsidRPr="00CA7501" w:rsidRDefault="00287527" w:rsidP="00312CB4">
            <w:pPr>
              <w:tabs>
                <w:tab w:val="left" w:pos="6964"/>
              </w:tabs>
              <w:jc w:val="right"/>
              <w:rPr>
                <w:rFonts w:cs="Times New Roman"/>
                <w:sz w:val="28"/>
                <w:szCs w:val="28"/>
                <w:rtl/>
                <w:lang w:bidi="ar-EG"/>
              </w:rPr>
            </w:pPr>
            <w:r w:rsidRPr="00CA7501">
              <w:rPr>
                <w:rFonts w:cs="Times New Roman"/>
                <w:sz w:val="28"/>
                <w:szCs w:val="28"/>
                <w:lang w:bidi="ar-EG"/>
              </w:rPr>
              <w:t>Anesthésie et chirurgie oculaire</w:t>
            </w: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rsidP="00312CB4">
            <w:pPr>
              <w:tabs>
                <w:tab w:val="left" w:pos="6964"/>
              </w:tabs>
              <w:jc w:val="right"/>
              <w:rPr>
                <w:rFonts w:cs="Times New Roman"/>
                <w:sz w:val="28"/>
                <w:szCs w:val="28"/>
                <w:rtl/>
                <w:lang w:bidi="ar-EG"/>
              </w:rPr>
            </w:pPr>
            <w:r w:rsidRPr="00CA7501">
              <w:rPr>
                <w:rFonts w:cs="Times New Roman"/>
                <w:sz w:val="28"/>
                <w:szCs w:val="28"/>
                <w:lang w:bidi="ar-EG"/>
              </w:rPr>
              <w:t>Anaesthesiology and ophthalmology</w:t>
            </w:r>
          </w:p>
        </w:tc>
      </w:tr>
      <w:tr w:rsidR="002140C5" w:rsidRPr="00CA7501" w:rsidTr="00C72CBC">
        <w:trPr>
          <w:jc w:val="center"/>
        </w:trPr>
        <w:tc>
          <w:tcPr>
            <w:tcW w:w="988" w:type="dxa"/>
            <w:vMerge/>
          </w:tcPr>
          <w:p w:rsidR="00A744FE" w:rsidRPr="00CA7501" w:rsidRDefault="00A744FE">
            <w:pPr>
              <w:tabs>
                <w:tab w:val="left" w:pos="6964"/>
              </w:tabs>
              <w:jc w:val="right"/>
              <w:rPr>
                <w:rFonts w:cs="Times New Roman"/>
                <w:color w:val="FF0000"/>
                <w:sz w:val="28"/>
                <w:szCs w:val="28"/>
                <w:rtl/>
                <w:lang w:bidi="ar-EG"/>
              </w:rPr>
              <w:pPrChange w:id="1010" w:author="sawsan" w:date="2018-03-18T13:33:00Z">
                <w:pPr>
                  <w:tabs>
                    <w:tab w:val="left" w:pos="6964"/>
                  </w:tabs>
                </w:pPr>
              </w:pPrChange>
            </w:pPr>
          </w:p>
        </w:tc>
        <w:tc>
          <w:tcPr>
            <w:tcW w:w="1559" w:type="dxa"/>
            <w:vMerge/>
            <w:shd w:val="clear" w:color="auto" w:fill="auto"/>
          </w:tcPr>
          <w:p w:rsidR="00A744FE" w:rsidRPr="00CA7501" w:rsidRDefault="00A744FE">
            <w:pPr>
              <w:tabs>
                <w:tab w:val="left" w:pos="6964"/>
              </w:tabs>
              <w:jc w:val="right"/>
              <w:rPr>
                <w:rFonts w:cs="Times New Roman"/>
                <w:color w:val="FF0000"/>
                <w:sz w:val="28"/>
                <w:szCs w:val="28"/>
                <w:rtl/>
                <w:lang w:bidi="ar-EG"/>
                <w:rPrChange w:id="1011" w:author="sawsan" w:date="2018-03-18T13:31:00Z">
                  <w:rPr>
                    <w:rFonts w:cs="Times New Roman"/>
                    <w:color w:val="FF0000"/>
                    <w:rtl/>
                    <w:lang w:bidi="ar-EG"/>
                  </w:rPr>
                </w:rPrChange>
              </w:rPr>
              <w:pPrChange w:id="1012" w:author="sawsan" w:date="2018-03-18T13:33:00Z">
                <w:pPr>
                  <w:tabs>
                    <w:tab w:val="left" w:pos="6964"/>
                  </w:tabs>
                </w:pPr>
              </w:pPrChange>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744FE" w:rsidRPr="00CA7501" w:rsidRDefault="00287527" w:rsidP="00312CB4">
            <w:pPr>
              <w:tabs>
                <w:tab w:val="left" w:pos="6964"/>
              </w:tabs>
              <w:jc w:val="right"/>
              <w:rPr>
                <w:rFonts w:cs="Times New Roman"/>
                <w:sz w:val="28"/>
                <w:szCs w:val="28"/>
                <w:rtl/>
                <w:lang w:bidi="ar-EG"/>
              </w:rPr>
            </w:pPr>
            <w:r w:rsidRPr="00CA7501">
              <w:rPr>
                <w:rFonts w:cs="Times New Roman"/>
                <w:sz w:val="28"/>
                <w:szCs w:val="28"/>
                <w:lang w:bidi="ar-EG"/>
              </w:rPr>
              <w:t>Chirurgie générale</w:t>
            </w: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pPr>
              <w:tabs>
                <w:tab w:val="left" w:pos="6964"/>
              </w:tabs>
              <w:jc w:val="right"/>
              <w:rPr>
                <w:rFonts w:cs="Times New Roman"/>
                <w:sz w:val="28"/>
                <w:szCs w:val="28"/>
                <w:lang w:bidi="ar-EG"/>
              </w:rPr>
              <w:pPrChange w:id="1013" w:author="sawsan" w:date="2018-03-18T13:33:00Z">
                <w:pPr>
                  <w:tabs>
                    <w:tab w:val="left" w:pos="6964"/>
                  </w:tabs>
                  <w:jc w:val="right"/>
                </w:pPr>
              </w:pPrChange>
            </w:pPr>
            <w:r w:rsidRPr="00CA7501">
              <w:rPr>
                <w:rFonts w:cs="Times New Roman"/>
                <w:sz w:val="28"/>
                <w:szCs w:val="28"/>
                <w:lang w:bidi="ar-EG"/>
              </w:rPr>
              <w:t>General Surgery</w:t>
            </w:r>
          </w:p>
        </w:tc>
      </w:tr>
      <w:tr w:rsidR="002140C5" w:rsidRPr="00CA7501" w:rsidTr="00C72CBC">
        <w:trPr>
          <w:jc w:val="center"/>
        </w:trPr>
        <w:tc>
          <w:tcPr>
            <w:tcW w:w="988" w:type="dxa"/>
            <w:vMerge/>
          </w:tcPr>
          <w:p w:rsidR="00A744FE" w:rsidRPr="00CA7501" w:rsidRDefault="00A744FE">
            <w:pPr>
              <w:tabs>
                <w:tab w:val="left" w:pos="6964"/>
              </w:tabs>
              <w:jc w:val="right"/>
              <w:rPr>
                <w:rFonts w:cs="Times New Roman"/>
                <w:color w:val="FF0000"/>
                <w:sz w:val="28"/>
                <w:szCs w:val="28"/>
                <w:rtl/>
                <w:lang w:bidi="ar-EG"/>
              </w:rPr>
              <w:pPrChange w:id="1014" w:author="sawsan" w:date="2018-03-18T13:33:00Z">
                <w:pPr>
                  <w:tabs>
                    <w:tab w:val="left" w:pos="6964"/>
                  </w:tabs>
                </w:pPr>
              </w:pPrChange>
            </w:pPr>
          </w:p>
        </w:tc>
        <w:tc>
          <w:tcPr>
            <w:tcW w:w="1559" w:type="dxa"/>
            <w:vMerge/>
            <w:shd w:val="clear" w:color="auto" w:fill="auto"/>
          </w:tcPr>
          <w:p w:rsidR="00A744FE" w:rsidRPr="00CA7501" w:rsidRDefault="00A744FE">
            <w:pPr>
              <w:tabs>
                <w:tab w:val="left" w:pos="6964"/>
              </w:tabs>
              <w:jc w:val="right"/>
              <w:rPr>
                <w:rFonts w:cs="Times New Roman"/>
                <w:color w:val="FF0000"/>
                <w:sz w:val="28"/>
                <w:szCs w:val="28"/>
                <w:rtl/>
                <w:lang w:bidi="ar-EG"/>
                <w:rPrChange w:id="1015" w:author="sawsan" w:date="2018-03-18T13:31:00Z">
                  <w:rPr>
                    <w:rFonts w:cs="Times New Roman"/>
                    <w:color w:val="FF0000"/>
                    <w:rtl/>
                    <w:lang w:bidi="ar-EG"/>
                  </w:rPr>
                </w:rPrChange>
              </w:rPr>
              <w:pPrChange w:id="1016" w:author="sawsan" w:date="2018-03-18T13:33:00Z">
                <w:pPr>
                  <w:tabs>
                    <w:tab w:val="left" w:pos="6964"/>
                  </w:tabs>
                </w:pPr>
              </w:pPrChange>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B4D7C" w:rsidRPr="00CA7501" w:rsidRDefault="00CB4D7C" w:rsidP="00312CB4">
            <w:pPr>
              <w:tabs>
                <w:tab w:val="left" w:pos="6964"/>
              </w:tabs>
              <w:jc w:val="right"/>
              <w:rPr>
                <w:rFonts w:cs="Times New Roman"/>
                <w:sz w:val="28"/>
                <w:szCs w:val="28"/>
                <w:lang w:val="fr-FR" w:bidi="ar-EG"/>
              </w:rPr>
            </w:pPr>
            <w:r w:rsidRPr="00CA7501">
              <w:rPr>
                <w:rFonts w:cs="Times New Roman"/>
                <w:sz w:val="28"/>
                <w:szCs w:val="28"/>
                <w:lang w:val="fr-FR" w:bidi="ar-EG"/>
              </w:rPr>
              <w:t>Radiologie et menus de chirurgie</w:t>
            </w:r>
          </w:p>
          <w:p w:rsidR="00A744FE" w:rsidRPr="00CA7501" w:rsidRDefault="00A744FE">
            <w:pPr>
              <w:tabs>
                <w:tab w:val="left" w:pos="6964"/>
              </w:tabs>
              <w:jc w:val="right"/>
              <w:rPr>
                <w:rFonts w:cs="Times New Roman"/>
                <w:sz w:val="28"/>
                <w:szCs w:val="28"/>
                <w:rtl/>
                <w:lang w:val="fr-FR" w:bidi="ar-EG"/>
              </w:rPr>
              <w:pPrChange w:id="1017" w:author="sawsan" w:date="2018-03-18T13:33:00Z">
                <w:pPr>
                  <w:tabs>
                    <w:tab w:val="left" w:pos="6964"/>
                  </w:tabs>
                  <w:jc w:val="right"/>
                </w:pPr>
              </w:pPrChange>
            </w:pP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pPr>
              <w:tabs>
                <w:tab w:val="left" w:pos="6964"/>
              </w:tabs>
              <w:jc w:val="right"/>
              <w:rPr>
                <w:rFonts w:cs="Times New Roman"/>
                <w:sz w:val="28"/>
                <w:szCs w:val="28"/>
                <w:lang w:bidi="ar-EG"/>
              </w:rPr>
              <w:pPrChange w:id="1018" w:author="sawsan" w:date="2018-03-18T13:33:00Z">
                <w:pPr>
                  <w:tabs>
                    <w:tab w:val="left" w:pos="6964"/>
                  </w:tabs>
                  <w:jc w:val="right"/>
                </w:pPr>
              </w:pPrChange>
            </w:pPr>
            <w:r w:rsidRPr="00CA7501">
              <w:rPr>
                <w:rFonts w:cs="Times New Roman"/>
                <w:sz w:val="28"/>
                <w:szCs w:val="28"/>
                <w:lang w:bidi="ar-EG"/>
              </w:rPr>
              <w:t>Radiology and surgery of limbs</w:t>
            </w:r>
          </w:p>
        </w:tc>
      </w:tr>
      <w:tr w:rsidR="002140C5" w:rsidRPr="00CA7501" w:rsidTr="00C72CBC">
        <w:trPr>
          <w:jc w:val="center"/>
        </w:trPr>
        <w:tc>
          <w:tcPr>
            <w:tcW w:w="988" w:type="dxa"/>
            <w:vMerge/>
          </w:tcPr>
          <w:p w:rsidR="00A744FE" w:rsidRPr="00CA7501" w:rsidRDefault="00A744FE">
            <w:pPr>
              <w:tabs>
                <w:tab w:val="left" w:pos="6964"/>
              </w:tabs>
              <w:jc w:val="right"/>
              <w:rPr>
                <w:rFonts w:cs="Times New Roman"/>
                <w:color w:val="FF0000"/>
                <w:sz w:val="28"/>
                <w:szCs w:val="28"/>
                <w:rtl/>
                <w:lang w:bidi="ar-EG"/>
              </w:rPr>
              <w:pPrChange w:id="1019" w:author="sawsan" w:date="2018-03-18T13:33:00Z">
                <w:pPr>
                  <w:tabs>
                    <w:tab w:val="left" w:pos="6964"/>
                  </w:tabs>
                </w:pPr>
              </w:pPrChange>
            </w:pPr>
          </w:p>
        </w:tc>
        <w:tc>
          <w:tcPr>
            <w:tcW w:w="1559" w:type="dxa"/>
            <w:vMerge/>
            <w:shd w:val="clear" w:color="auto" w:fill="auto"/>
          </w:tcPr>
          <w:p w:rsidR="00A744FE" w:rsidRPr="00CA7501" w:rsidRDefault="00A744FE">
            <w:pPr>
              <w:tabs>
                <w:tab w:val="left" w:pos="6964"/>
              </w:tabs>
              <w:jc w:val="right"/>
              <w:rPr>
                <w:rFonts w:cs="Times New Roman"/>
                <w:color w:val="FF0000"/>
                <w:sz w:val="28"/>
                <w:szCs w:val="28"/>
                <w:rtl/>
                <w:lang w:bidi="ar-EG"/>
                <w:rPrChange w:id="1020" w:author="sawsan" w:date="2018-03-18T13:31:00Z">
                  <w:rPr>
                    <w:rFonts w:cs="Times New Roman"/>
                    <w:color w:val="FF0000"/>
                    <w:rtl/>
                    <w:lang w:bidi="ar-EG"/>
                  </w:rPr>
                </w:rPrChange>
              </w:rPr>
              <w:pPrChange w:id="1021" w:author="sawsan" w:date="2018-03-18T13:33:00Z">
                <w:pPr>
                  <w:tabs>
                    <w:tab w:val="left" w:pos="6964"/>
                  </w:tabs>
                </w:pPr>
              </w:pPrChange>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744FE" w:rsidRPr="00CA7501" w:rsidRDefault="008E4F13">
            <w:pPr>
              <w:tabs>
                <w:tab w:val="left" w:pos="6964"/>
              </w:tabs>
              <w:jc w:val="right"/>
              <w:rPr>
                <w:rFonts w:cs="Times New Roman"/>
                <w:sz w:val="28"/>
                <w:szCs w:val="28"/>
                <w:rtl/>
                <w:lang w:bidi="ar-EG"/>
              </w:rPr>
              <w:pPrChange w:id="1022" w:author="sawsan" w:date="2018-03-18T13:33:00Z">
                <w:pPr>
                  <w:tabs>
                    <w:tab w:val="left" w:pos="6964"/>
                  </w:tabs>
                </w:pPr>
              </w:pPrChange>
            </w:pPr>
            <w:r w:rsidRPr="00CA7501">
              <w:rPr>
                <w:rFonts w:cs="Times New Roman"/>
                <w:sz w:val="28"/>
                <w:szCs w:val="28"/>
                <w:lang w:val="fr-FR" w:bidi="ar-EG"/>
              </w:rPr>
              <w:t>Chirurgie spéciale et chirurgie expérimentale</w:t>
            </w: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rsidP="00312CB4">
            <w:pPr>
              <w:tabs>
                <w:tab w:val="left" w:pos="6964"/>
              </w:tabs>
              <w:jc w:val="right"/>
              <w:rPr>
                <w:rFonts w:cs="Times New Roman"/>
                <w:sz w:val="28"/>
                <w:szCs w:val="28"/>
                <w:lang w:bidi="ar-EG"/>
              </w:rPr>
            </w:pPr>
            <w:r w:rsidRPr="00CA7501">
              <w:rPr>
                <w:rFonts w:cs="Times New Roman"/>
                <w:sz w:val="28"/>
                <w:szCs w:val="28"/>
                <w:lang w:bidi="ar-EG"/>
              </w:rPr>
              <w:t>Special and experimental surgery.</w:t>
            </w:r>
          </w:p>
        </w:tc>
      </w:tr>
      <w:tr w:rsidR="002140C5" w:rsidRPr="00CA7501" w:rsidTr="00C72CBC">
        <w:trPr>
          <w:jc w:val="center"/>
        </w:trPr>
        <w:tc>
          <w:tcPr>
            <w:tcW w:w="988" w:type="dxa"/>
            <w:vMerge/>
          </w:tcPr>
          <w:p w:rsidR="00A744FE" w:rsidRPr="00CA7501" w:rsidRDefault="00A744FE">
            <w:pPr>
              <w:tabs>
                <w:tab w:val="left" w:pos="6964"/>
              </w:tabs>
              <w:jc w:val="right"/>
              <w:rPr>
                <w:rFonts w:cs="Times New Roman"/>
                <w:color w:val="FF0000"/>
                <w:sz w:val="28"/>
                <w:szCs w:val="28"/>
                <w:rtl/>
                <w:lang w:bidi="ar-EG"/>
              </w:rPr>
              <w:pPrChange w:id="1023" w:author="sawsan" w:date="2018-03-18T13:33:00Z">
                <w:pPr>
                  <w:tabs>
                    <w:tab w:val="left" w:pos="6964"/>
                  </w:tabs>
                </w:pPr>
              </w:pPrChange>
            </w:pPr>
          </w:p>
        </w:tc>
        <w:tc>
          <w:tcPr>
            <w:tcW w:w="1559" w:type="dxa"/>
            <w:vMerge/>
            <w:shd w:val="clear" w:color="auto" w:fill="auto"/>
          </w:tcPr>
          <w:p w:rsidR="00A744FE" w:rsidRPr="00CA7501" w:rsidRDefault="00A744FE">
            <w:pPr>
              <w:tabs>
                <w:tab w:val="left" w:pos="6964"/>
              </w:tabs>
              <w:jc w:val="right"/>
              <w:rPr>
                <w:rFonts w:cs="Times New Roman"/>
                <w:color w:val="FF0000"/>
                <w:sz w:val="28"/>
                <w:szCs w:val="28"/>
                <w:rtl/>
                <w:lang w:bidi="ar-EG"/>
                <w:rPrChange w:id="1024" w:author="sawsan" w:date="2018-03-18T13:31:00Z">
                  <w:rPr>
                    <w:rFonts w:cs="Times New Roman"/>
                    <w:color w:val="FF0000"/>
                    <w:rtl/>
                    <w:lang w:bidi="ar-EG"/>
                  </w:rPr>
                </w:rPrChange>
              </w:rPr>
              <w:pPrChange w:id="1025" w:author="sawsan" w:date="2018-03-18T13:33:00Z">
                <w:pPr>
                  <w:tabs>
                    <w:tab w:val="left" w:pos="6964"/>
                  </w:tabs>
                </w:pPr>
              </w:pPrChange>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744FE" w:rsidRPr="00CA7501" w:rsidRDefault="008E4F13" w:rsidP="00312CB4">
            <w:pPr>
              <w:tabs>
                <w:tab w:val="left" w:pos="6964"/>
              </w:tabs>
              <w:jc w:val="right"/>
              <w:rPr>
                <w:rFonts w:cs="Times New Roman"/>
                <w:sz w:val="28"/>
                <w:szCs w:val="28"/>
                <w:rtl/>
                <w:lang w:val="fr-FR" w:bidi="ar-EG"/>
              </w:rPr>
            </w:pPr>
            <w:r w:rsidRPr="00CA7501">
              <w:rPr>
                <w:rFonts w:cs="Times New Roman"/>
                <w:sz w:val="28"/>
                <w:szCs w:val="28"/>
                <w:lang w:val="fr-FR" w:bidi="ar-EG"/>
              </w:rPr>
              <w:t>Études de terrain en chirurgie animale</w:t>
            </w: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rsidP="00312CB4">
            <w:pPr>
              <w:tabs>
                <w:tab w:val="left" w:pos="6964"/>
              </w:tabs>
              <w:jc w:val="right"/>
              <w:rPr>
                <w:rFonts w:cs="Times New Roman"/>
                <w:sz w:val="28"/>
                <w:szCs w:val="28"/>
                <w:lang w:bidi="ar-EG"/>
              </w:rPr>
            </w:pPr>
            <w:r w:rsidRPr="00CA7501">
              <w:rPr>
                <w:rFonts w:cs="Times New Roman"/>
                <w:sz w:val="28"/>
                <w:szCs w:val="28"/>
                <w:lang w:bidi="ar-EG"/>
              </w:rPr>
              <w:t>Field studies in animal surgery</w:t>
            </w:r>
          </w:p>
        </w:tc>
      </w:tr>
      <w:tr w:rsidR="002140C5" w:rsidRPr="00CA7501" w:rsidTr="00C72CBC">
        <w:trPr>
          <w:jc w:val="center"/>
        </w:trPr>
        <w:tc>
          <w:tcPr>
            <w:tcW w:w="988" w:type="dxa"/>
            <w:vMerge/>
          </w:tcPr>
          <w:p w:rsidR="00A744FE" w:rsidRPr="00CA7501" w:rsidRDefault="00A744FE">
            <w:pPr>
              <w:tabs>
                <w:tab w:val="left" w:pos="6964"/>
              </w:tabs>
              <w:jc w:val="right"/>
              <w:rPr>
                <w:rFonts w:cs="Times New Roman"/>
                <w:color w:val="FF0000"/>
                <w:sz w:val="28"/>
                <w:szCs w:val="28"/>
                <w:rtl/>
                <w:lang w:bidi="ar-EG"/>
              </w:rPr>
              <w:pPrChange w:id="1026" w:author="sawsan" w:date="2018-03-18T13:33:00Z">
                <w:pPr>
                  <w:tabs>
                    <w:tab w:val="left" w:pos="6964"/>
                  </w:tabs>
                </w:pPr>
              </w:pPrChange>
            </w:pPr>
          </w:p>
        </w:tc>
        <w:tc>
          <w:tcPr>
            <w:tcW w:w="1559" w:type="dxa"/>
            <w:vMerge/>
            <w:shd w:val="clear" w:color="auto" w:fill="auto"/>
          </w:tcPr>
          <w:p w:rsidR="00A744FE" w:rsidRPr="00CA7501" w:rsidRDefault="00A744FE">
            <w:pPr>
              <w:tabs>
                <w:tab w:val="left" w:pos="6964"/>
              </w:tabs>
              <w:jc w:val="right"/>
              <w:rPr>
                <w:rFonts w:cs="Times New Roman"/>
                <w:color w:val="FF0000"/>
                <w:sz w:val="28"/>
                <w:szCs w:val="28"/>
                <w:rtl/>
                <w:lang w:bidi="ar-EG"/>
                <w:rPrChange w:id="1027" w:author="sawsan" w:date="2018-03-18T13:31:00Z">
                  <w:rPr>
                    <w:rFonts w:cs="Times New Roman"/>
                    <w:color w:val="FF0000"/>
                    <w:rtl/>
                    <w:lang w:bidi="ar-EG"/>
                  </w:rPr>
                </w:rPrChange>
              </w:rPr>
              <w:pPrChange w:id="1028" w:author="sawsan" w:date="2018-03-18T13:33:00Z">
                <w:pPr>
                  <w:tabs>
                    <w:tab w:val="left" w:pos="6964"/>
                  </w:tabs>
                </w:pPr>
              </w:pPrChange>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744FE" w:rsidRPr="00CA7501" w:rsidRDefault="008E4F13" w:rsidP="00312CB4">
            <w:pPr>
              <w:tabs>
                <w:tab w:val="left" w:pos="6964"/>
              </w:tabs>
              <w:jc w:val="right"/>
              <w:rPr>
                <w:rFonts w:cs="Times New Roman"/>
                <w:sz w:val="28"/>
                <w:szCs w:val="28"/>
                <w:rtl/>
                <w:lang w:bidi="ar-EG"/>
              </w:rPr>
            </w:pPr>
            <w:r w:rsidRPr="00CA7501">
              <w:rPr>
                <w:rFonts w:cs="Times New Roman"/>
                <w:sz w:val="28"/>
                <w:szCs w:val="28"/>
                <w:lang w:bidi="ar-EG"/>
              </w:rPr>
              <w:t>Endoscopie vétérinaire</w:t>
            </w: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pPr>
              <w:tabs>
                <w:tab w:val="left" w:pos="6964"/>
              </w:tabs>
              <w:jc w:val="right"/>
              <w:rPr>
                <w:rFonts w:cs="Times New Roman"/>
                <w:sz w:val="28"/>
                <w:szCs w:val="28"/>
                <w:lang w:bidi="ar-EG"/>
              </w:rPr>
              <w:pPrChange w:id="1029" w:author="sawsan" w:date="2018-03-18T13:33:00Z">
                <w:pPr>
                  <w:tabs>
                    <w:tab w:val="left" w:pos="6964"/>
                  </w:tabs>
                  <w:jc w:val="right"/>
                </w:pPr>
              </w:pPrChange>
            </w:pPr>
            <w:r w:rsidRPr="00CA7501">
              <w:rPr>
                <w:rFonts w:cs="Times New Roman"/>
                <w:sz w:val="28"/>
                <w:szCs w:val="28"/>
                <w:lang w:bidi="ar-EG"/>
              </w:rPr>
              <w:t>Veterinary endoscopy</w:t>
            </w:r>
          </w:p>
        </w:tc>
      </w:tr>
      <w:tr w:rsidR="002140C5" w:rsidRPr="00CA7501" w:rsidTr="00C72CBC">
        <w:trPr>
          <w:jc w:val="center"/>
        </w:trPr>
        <w:tc>
          <w:tcPr>
            <w:tcW w:w="988" w:type="dxa"/>
            <w:vMerge w:val="restart"/>
          </w:tcPr>
          <w:p w:rsidR="00A744FE" w:rsidRPr="00CA7501" w:rsidRDefault="00A744FE">
            <w:pPr>
              <w:tabs>
                <w:tab w:val="left" w:pos="6964"/>
              </w:tabs>
              <w:jc w:val="right"/>
              <w:rPr>
                <w:rFonts w:cs="Times New Roman"/>
                <w:sz w:val="28"/>
                <w:szCs w:val="28"/>
                <w:rtl/>
                <w:lang w:bidi="ar-EG"/>
              </w:rPr>
              <w:pPrChange w:id="1030" w:author="sawsan" w:date="2018-03-18T13:33:00Z">
                <w:pPr>
                  <w:tabs>
                    <w:tab w:val="left" w:pos="6964"/>
                  </w:tabs>
                  <w:jc w:val="center"/>
                </w:pPr>
              </w:pPrChange>
            </w:pPr>
          </w:p>
          <w:p w:rsidR="00A744FE" w:rsidRPr="00CA7501" w:rsidRDefault="00A744FE">
            <w:pPr>
              <w:jc w:val="right"/>
              <w:rPr>
                <w:rFonts w:cs="Times New Roman"/>
                <w:sz w:val="28"/>
                <w:szCs w:val="28"/>
                <w:rtl/>
                <w:lang w:bidi="ar-EG"/>
              </w:rPr>
              <w:pPrChange w:id="1031" w:author="sawsan" w:date="2018-03-18T13:33:00Z">
                <w:pPr/>
              </w:pPrChange>
            </w:pPr>
          </w:p>
          <w:p w:rsidR="00A744FE" w:rsidRPr="00CA7501" w:rsidRDefault="00A744FE">
            <w:pPr>
              <w:jc w:val="right"/>
              <w:rPr>
                <w:rFonts w:cs="Times New Roman"/>
                <w:sz w:val="28"/>
                <w:szCs w:val="28"/>
                <w:rtl/>
                <w:lang w:bidi="ar-EG"/>
              </w:rPr>
              <w:pPrChange w:id="1032" w:author="sawsan" w:date="2018-03-18T13:33:00Z">
                <w:pPr/>
              </w:pPrChange>
            </w:pPr>
          </w:p>
          <w:p w:rsidR="00A744FE" w:rsidRPr="00CA7501" w:rsidRDefault="00A744FE">
            <w:pPr>
              <w:jc w:val="right"/>
              <w:rPr>
                <w:rFonts w:cs="Times New Roman"/>
                <w:sz w:val="28"/>
                <w:szCs w:val="28"/>
                <w:rtl/>
                <w:lang w:bidi="ar-EG"/>
              </w:rPr>
              <w:pPrChange w:id="1033" w:author="sawsan" w:date="2018-03-18T13:33:00Z">
                <w:pPr/>
              </w:pPrChange>
            </w:pPr>
          </w:p>
          <w:p w:rsidR="00A744FE" w:rsidRPr="00CA7501" w:rsidRDefault="00A744FE">
            <w:pPr>
              <w:jc w:val="right"/>
              <w:rPr>
                <w:rFonts w:cs="Times New Roman"/>
                <w:sz w:val="28"/>
                <w:szCs w:val="28"/>
                <w:rtl/>
                <w:lang w:bidi="ar-EG"/>
              </w:rPr>
              <w:pPrChange w:id="1034" w:author="sawsan" w:date="2018-03-18T13:33:00Z">
                <w:pPr/>
              </w:pPrChange>
            </w:pPr>
          </w:p>
          <w:p w:rsidR="00A744FE" w:rsidRPr="00CA7501" w:rsidRDefault="00B34BCB">
            <w:pPr>
              <w:jc w:val="right"/>
              <w:rPr>
                <w:rFonts w:cs="Times New Roman"/>
                <w:sz w:val="28"/>
                <w:szCs w:val="28"/>
                <w:rtl/>
                <w:lang w:bidi="ar-EG"/>
              </w:rPr>
              <w:pPrChange w:id="1035" w:author="sawsan" w:date="2018-03-18T13:33:00Z">
                <w:pPr>
                  <w:jc w:val="center"/>
                </w:pPr>
              </w:pPrChange>
            </w:pPr>
            <w:r w:rsidRPr="00CA7501">
              <w:rPr>
                <w:rFonts w:cs="Times New Roman"/>
                <w:sz w:val="28"/>
                <w:szCs w:val="28"/>
                <w:lang w:bidi="ar-EG"/>
              </w:rPr>
              <w:t>13-</w:t>
            </w:r>
          </w:p>
          <w:p w:rsidR="00A744FE" w:rsidRPr="00CA7501" w:rsidRDefault="00A744FE">
            <w:pPr>
              <w:jc w:val="right"/>
              <w:rPr>
                <w:rFonts w:cs="Times New Roman"/>
                <w:sz w:val="28"/>
                <w:szCs w:val="28"/>
                <w:rtl/>
                <w:lang w:bidi="ar-EG"/>
              </w:rPr>
              <w:pPrChange w:id="1036" w:author="sawsan" w:date="2018-03-18T13:33:00Z">
                <w:pPr/>
              </w:pPrChange>
            </w:pPr>
          </w:p>
          <w:p w:rsidR="00A744FE" w:rsidRPr="00CA7501" w:rsidRDefault="00A744FE">
            <w:pPr>
              <w:jc w:val="right"/>
              <w:rPr>
                <w:rFonts w:cs="Times New Roman"/>
                <w:sz w:val="28"/>
                <w:szCs w:val="28"/>
                <w:rtl/>
                <w:lang w:bidi="ar-EG"/>
              </w:rPr>
              <w:pPrChange w:id="1037" w:author="sawsan" w:date="2018-03-18T13:33:00Z">
                <w:pPr/>
              </w:pPrChange>
            </w:pPr>
          </w:p>
        </w:tc>
        <w:tc>
          <w:tcPr>
            <w:tcW w:w="1559" w:type="dxa"/>
            <w:vMerge w:val="restart"/>
            <w:shd w:val="clear" w:color="auto" w:fill="auto"/>
          </w:tcPr>
          <w:p w:rsidR="00BB5128" w:rsidRPr="005B22B5" w:rsidRDefault="00BB5128">
            <w:pPr>
              <w:tabs>
                <w:tab w:val="left" w:pos="6964"/>
              </w:tabs>
              <w:jc w:val="right"/>
              <w:rPr>
                <w:rFonts w:ascii="Arial" w:hAnsi="Arial" w:cs="Arial"/>
                <w:lang w:val="fr-FR" w:bidi="ar-EG"/>
                <w:rPrChange w:id="1038" w:author="sawsan" w:date="2018-03-18T14:19:00Z">
                  <w:rPr>
                    <w:rFonts w:ascii="Arial" w:hAnsi="Arial" w:cs="Arial"/>
                    <w:sz w:val="18"/>
                    <w:szCs w:val="18"/>
                    <w:lang w:val="fr-FR" w:bidi="ar-EG"/>
                  </w:rPr>
                </w:rPrChange>
              </w:rPr>
              <w:pPrChange w:id="1039" w:author="sawsan" w:date="2018-03-18T13:33:00Z">
                <w:pPr>
                  <w:tabs>
                    <w:tab w:val="left" w:pos="6964"/>
                  </w:tabs>
                  <w:jc w:val="center"/>
                </w:pPr>
              </w:pPrChange>
            </w:pPr>
          </w:p>
          <w:p w:rsidR="00BB5128" w:rsidRPr="005B22B5" w:rsidRDefault="00BB5128">
            <w:pPr>
              <w:tabs>
                <w:tab w:val="left" w:pos="6964"/>
              </w:tabs>
              <w:jc w:val="right"/>
              <w:rPr>
                <w:rFonts w:ascii="Arial" w:hAnsi="Arial" w:cs="Arial"/>
                <w:lang w:val="fr-FR" w:bidi="ar-EG"/>
                <w:rPrChange w:id="1040" w:author="sawsan" w:date="2018-03-18T14:19:00Z">
                  <w:rPr>
                    <w:rFonts w:ascii="Arial" w:hAnsi="Arial" w:cs="Arial"/>
                    <w:sz w:val="18"/>
                    <w:szCs w:val="18"/>
                    <w:lang w:val="fr-FR" w:bidi="ar-EG"/>
                  </w:rPr>
                </w:rPrChange>
              </w:rPr>
              <w:pPrChange w:id="1041" w:author="sawsan" w:date="2018-03-18T13:33:00Z">
                <w:pPr>
                  <w:tabs>
                    <w:tab w:val="left" w:pos="6964"/>
                  </w:tabs>
                  <w:jc w:val="center"/>
                </w:pPr>
              </w:pPrChange>
            </w:pPr>
          </w:p>
          <w:p w:rsidR="00BB5128" w:rsidRPr="005B22B5" w:rsidRDefault="00BB5128">
            <w:pPr>
              <w:tabs>
                <w:tab w:val="left" w:pos="6964"/>
              </w:tabs>
              <w:jc w:val="right"/>
              <w:rPr>
                <w:rFonts w:ascii="Arial" w:hAnsi="Arial" w:cs="Arial"/>
                <w:lang w:val="fr-FR" w:bidi="ar-EG"/>
                <w:rPrChange w:id="1042" w:author="sawsan" w:date="2018-03-18T14:19:00Z">
                  <w:rPr>
                    <w:rFonts w:ascii="Arial" w:hAnsi="Arial" w:cs="Arial"/>
                    <w:sz w:val="18"/>
                    <w:szCs w:val="18"/>
                    <w:lang w:val="fr-FR" w:bidi="ar-EG"/>
                  </w:rPr>
                </w:rPrChange>
              </w:rPr>
              <w:pPrChange w:id="1043" w:author="sawsan" w:date="2018-03-18T13:33:00Z">
                <w:pPr>
                  <w:tabs>
                    <w:tab w:val="left" w:pos="6964"/>
                  </w:tabs>
                  <w:jc w:val="center"/>
                </w:pPr>
              </w:pPrChange>
            </w:pPr>
          </w:p>
          <w:p w:rsidR="00A744FE" w:rsidRPr="005B22B5" w:rsidRDefault="003051F7">
            <w:pPr>
              <w:tabs>
                <w:tab w:val="left" w:pos="6964"/>
              </w:tabs>
              <w:jc w:val="right"/>
              <w:rPr>
                <w:rFonts w:cs="Times New Roman"/>
                <w:rtl/>
                <w:lang w:val="fr-FR" w:bidi="ar-EG"/>
                <w:rPrChange w:id="1044" w:author="sawsan" w:date="2018-03-18T14:19:00Z">
                  <w:rPr>
                    <w:rFonts w:cs="Times New Roman"/>
                    <w:sz w:val="18"/>
                    <w:szCs w:val="18"/>
                    <w:rtl/>
                    <w:lang w:val="fr-FR" w:bidi="ar-EG"/>
                  </w:rPr>
                </w:rPrChange>
              </w:rPr>
              <w:pPrChange w:id="1045" w:author="sawsan" w:date="2018-03-18T13:33:00Z">
                <w:pPr>
                  <w:tabs>
                    <w:tab w:val="left" w:pos="6964"/>
                  </w:tabs>
                  <w:jc w:val="center"/>
                </w:pPr>
              </w:pPrChange>
            </w:pPr>
            <w:r w:rsidRPr="005B22B5">
              <w:rPr>
                <w:rFonts w:ascii="Arial" w:hAnsi="Arial" w:cs="Arial"/>
                <w:lang w:val="fr-FR" w:bidi="ar-EG"/>
                <w:rPrChange w:id="1046" w:author="sawsan" w:date="2018-03-18T14:19:00Z">
                  <w:rPr>
                    <w:rFonts w:ascii="Arial" w:hAnsi="Arial" w:cs="Arial"/>
                    <w:sz w:val="18"/>
                    <w:szCs w:val="18"/>
                    <w:lang w:val="fr-FR" w:bidi="ar-EG"/>
                  </w:rPr>
                </w:rPrChange>
              </w:rPr>
              <w:t>Reproduction, génération et insémination artificielle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744FE" w:rsidRPr="00CA7501" w:rsidRDefault="00474CD2" w:rsidP="00312CB4">
            <w:pPr>
              <w:tabs>
                <w:tab w:val="left" w:pos="6964"/>
              </w:tabs>
              <w:jc w:val="right"/>
              <w:rPr>
                <w:rFonts w:cs="Times New Roman"/>
                <w:sz w:val="28"/>
                <w:szCs w:val="28"/>
                <w:lang w:bidi="ar-EG"/>
              </w:rPr>
            </w:pPr>
            <w:r w:rsidRPr="00CA7501">
              <w:rPr>
                <w:rFonts w:cs="Times New Roman"/>
                <w:sz w:val="28"/>
                <w:szCs w:val="28"/>
                <w:lang w:bidi="ar-EG"/>
              </w:rPr>
              <w:t>Maladies de la masculinité</w:t>
            </w: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rsidP="00312CB4">
            <w:pPr>
              <w:tabs>
                <w:tab w:val="left" w:pos="6964"/>
              </w:tabs>
              <w:jc w:val="right"/>
              <w:rPr>
                <w:rFonts w:cs="Times New Roman"/>
                <w:sz w:val="28"/>
                <w:szCs w:val="28"/>
                <w:rtl/>
                <w:lang w:bidi="ar-EG"/>
              </w:rPr>
            </w:pPr>
            <w:r w:rsidRPr="00CA7501">
              <w:rPr>
                <w:rFonts w:cs="Times New Roman"/>
                <w:sz w:val="28"/>
                <w:szCs w:val="28"/>
                <w:lang w:bidi="ar-EG"/>
              </w:rPr>
              <w:t>Andrology</w:t>
            </w:r>
          </w:p>
        </w:tc>
      </w:tr>
      <w:tr w:rsidR="002140C5" w:rsidRPr="00CA7501" w:rsidTr="00C72CBC">
        <w:trPr>
          <w:jc w:val="center"/>
        </w:trPr>
        <w:tc>
          <w:tcPr>
            <w:tcW w:w="988" w:type="dxa"/>
            <w:vMerge/>
          </w:tcPr>
          <w:p w:rsidR="00A744FE" w:rsidRPr="00CA7501" w:rsidRDefault="00A744FE">
            <w:pPr>
              <w:tabs>
                <w:tab w:val="left" w:pos="6964"/>
              </w:tabs>
              <w:jc w:val="right"/>
              <w:rPr>
                <w:rFonts w:cs="Times New Roman"/>
                <w:sz w:val="28"/>
                <w:szCs w:val="28"/>
                <w:rtl/>
                <w:lang w:bidi="ar-EG"/>
              </w:rPr>
              <w:pPrChange w:id="1047" w:author="sawsan" w:date="2018-03-18T13:33:00Z">
                <w:pPr>
                  <w:tabs>
                    <w:tab w:val="left" w:pos="6964"/>
                  </w:tabs>
                </w:pPr>
              </w:pPrChange>
            </w:pPr>
          </w:p>
        </w:tc>
        <w:tc>
          <w:tcPr>
            <w:tcW w:w="1559" w:type="dxa"/>
            <w:vMerge/>
            <w:shd w:val="clear" w:color="auto" w:fill="auto"/>
          </w:tcPr>
          <w:p w:rsidR="00A744FE" w:rsidRPr="00CA7501" w:rsidRDefault="00A744FE">
            <w:pPr>
              <w:tabs>
                <w:tab w:val="left" w:pos="6964"/>
              </w:tabs>
              <w:jc w:val="right"/>
              <w:rPr>
                <w:rFonts w:cs="Times New Roman"/>
                <w:sz w:val="28"/>
                <w:szCs w:val="28"/>
                <w:rtl/>
                <w:lang w:bidi="ar-EG"/>
                <w:rPrChange w:id="1048" w:author="sawsan" w:date="2018-03-18T13:31:00Z">
                  <w:rPr>
                    <w:rFonts w:cs="Times New Roman"/>
                    <w:rtl/>
                    <w:lang w:bidi="ar-EG"/>
                  </w:rPr>
                </w:rPrChange>
              </w:rPr>
              <w:pPrChange w:id="1049" w:author="sawsan" w:date="2018-03-18T13:33:00Z">
                <w:pPr>
                  <w:tabs>
                    <w:tab w:val="left" w:pos="6964"/>
                  </w:tabs>
                </w:pPr>
              </w:pPrChange>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744FE" w:rsidRPr="00CA7501" w:rsidRDefault="00474CD2" w:rsidP="00312CB4">
            <w:pPr>
              <w:tabs>
                <w:tab w:val="left" w:pos="6964"/>
              </w:tabs>
              <w:jc w:val="right"/>
              <w:rPr>
                <w:rFonts w:cs="Times New Roman"/>
                <w:sz w:val="28"/>
                <w:szCs w:val="28"/>
                <w:lang w:bidi="ar-EG"/>
              </w:rPr>
            </w:pPr>
            <w:r w:rsidRPr="00CA7501">
              <w:rPr>
                <w:rFonts w:cs="Times New Roman"/>
                <w:sz w:val="28"/>
                <w:szCs w:val="28"/>
                <w:lang w:bidi="ar-EG"/>
              </w:rPr>
              <w:t>Reproduction</w:t>
            </w: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rsidP="00312CB4">
            <w:pPr>
              <w:tabs>
                <w:tab w:val="left" w:pos="6964"/>
              </w:tabs>
              <w:jc w:val="right"/>
              <w:rPr>
                <w:rFonts w:cs="Times New Roman"/>
                <w:sz w:val="28"/>
                <w:szCs w:val="28"/>
                <w:lang w:bidi="ar-EG"/>
              </w:rPr>
            </w:pPr>
            <w:r w:rsidRPr="00CA7501">
              <w:rPr>
                <w:rFonts w:cs="Times New Roman"/>
                <w:sz w:val="28"/>
                <w:szCs w:val="28"/>
                <w:lang w:bidi="ar-EG"/>
              </w:rPr>
              <w:t>Gynecology</w:t>
            </w:r>
          </w:p>
        </w:tc>
      </w:tr>
      <w:tr w:rsidR="002140C5" w:rsidRPr="00CA7501" w:rsidTr="00C72CBC">
        <w:trPr>
          <w:jc w:val="center"/>
        </w:trPr>
        <w:tc>
          <w:tcPr>
            <w:tcW w:w="988" w:type="dxa"/>
            <w:vMerge/>
          </w:tcPr>
          <w:p w:rsidR="00A744FE" w:rsidRPr="00CA7501" w:rsidRDefault="00A744FE">
            <w:pPr>
              <w:tabs>
                <w:tab w:val="left" w:pos="6964"/>
              </w:tabs>
              <w:jc w:val="right"/>
              <w:rPr>
                <w:rFonts w:cs="Times New Roman"/>
                <w:sz w:val="28"/>
                <w:szCs w:val="28"/>
                <w:rtl/>
                <w:lang w:bidi="ar-EG"/>
              </w:rPr>
              <w:pPrChange w:id="1050" w:author="sawsan" w:date="2018-03-18T13:33:00Z">
                <w:pPr>
                  <w:tabs>
                    <w:tab w:val="left" w:pos="6964"/>
                  </w:tabs>
                </w:pPr>
              </w:pPrChange>
            </w:pPr>
          </w:p>
        </w:tc>
        <w:tc>
          <w:tcPr>
            <w:tcW w:w="1559" w:type="dxa"/>
            <w:vMerge/>
            <w:shd w:val="clear" w:color="auto" w:fill="auto"/>
          </w:tcPr>
          <w:p w:rsidR="00A744FE" w:rsidRPr="00CA7501" w:rsidRDefault="00A744FE">
            <w:pPr>
              <w:tabs>
                <w:tab w:val="left" w:pos="6964"/>
              </w:tabs>
              <w:jc w:val="right"/>
              <w:rPr>
                <w:rFonts w:cs="Times New Roman"/>
                <w:sz w:val="28"/>
                <w:szCs w:val="28"/>
                <w:rtl/>
                <w:lang w:bidi="ar-EG"/>
                <w:rPrChange w:id="1051" w:author="sawsan" w:date="2018-03-18T13:31:00Z">
                  <w:rPr>
                    <w:rFonts w:cs="Times New Roman"/>
                    <w:rtl/>
                    <w:lang w:bidi="ar-EG"/>
                  </w:rPr>
                </w:rPrChange>
              </w:rPr>
              <w:pPrChange w:id="1052" w:author="sawsan" w:date="2018-03-18T13:33:00Z">
                <w:pPr>
                  <w:tabs>
                    <w:tab w:val="left" w:pos="6964"/>
                  </w:tabs>
                </w:pPr>
              </w:pPrChange>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744FE" w:rsidRPr="00CA7501" w:rsidRDefault="00474CD2" w:rsidP="00312CB4">
            <w:pPr>
              <w:tabs>
                <w:tab w:val="left" w:pos="6964"/>
              </w:tabs>
              <w:jc w:val="right"/>
              <w:rPr>
                <w:rFonts w:cs="Times New Roman"/>
                <w:sz w:val="28"/>
                <w:szCs w:val="28"/>
                <w:lang w:bidi="ar-EG"/>
              </w:rPr>
            </w:pPr>
            <w:r w:rsidRPr="00CA7501">
              <w:rPr>
                <w:rFonts w:cs="Times New Roman"/>
                <w:sz w:val="28"/>
                <w:szCs w:val="28"/>
                <w:lang w:bidi="ar-EG"/>
              </w:rPr>
              <w:t>Génération</w:t>
            </w: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rsidP="00312CB4">
            <w:pPr>
              <w:tabs>
                <w:tab w:val="left" w:pos="6964"/>
              </w:tabs>
              <w:jc w:val="right"/>
              <w:rPr>
                <w:rFonts w:cs="Times New Roman"/>
                <w:sz w:val="28"/>
                <w:szCs w:val="28"/>
                <w:lang w:bidi="ar-EG"/>
              </w:rPr>
            </w:pPr>
            <w:r w:rsidRPr="00CA7501">
              <w:rPr>
                <w:rFonts w:cs="Times New Roman"/>
                <w:sz w:val="28"/>
                <w:szCs w:val="28"/>
                <w:lang w:bidi="ar-EG"/>
              </w:rPr>
              <w:t>Obstetrics</w:t>
            </w:r>
          </w:p>
        </w:tc>
      </w:tr>
      <w:tr w:rsidR="002140C5" w:rsidRPr="00CA7501" w:rsidTr="00C72CBC">
        <w:trPr>
          <w:jc w:val="center"/>
        </w:trPr>
        <w:tc>
          <w:tcPr>
            <w:tcW w:w="988" w:type="dxa"/>
            <w:vMerge/>
          </w:tcPr>
          <w:p w:rsidR="00A744FE" w:rsidRPr="00CA7501" w:rsidRDefault="00A744FE">
            <w:pPr>
              <w:tabs>
                <w:tab w:val="left" w:pos="6964"/>
              </w:tabs>
              <w:jc w:val="right"/>
              <w:rPr>
                <w:rFonts w:cs="Times New Roman"/>
                <w:sz w:val="28"/>
                <w:szCs w:val="28"/>
                <w:rtl/>
                <w:lang w:bidi="ar-EG"/>
              </w:rPr>
              <w:pPrChange w:id="1053" w:author="sawsan" w:date="2018-03-18T13:33:00Z">
                <w:pPr>
                  <w:tabs>
                    <w:tab w:val="left" w:pos="6964"/>
                  </w:tabs>
                </w:pPr>
              </w:pPrChange>
            </w:pPr>
          </w:p>
        </w:tc>
        <w:tc>
          <w:tcPr>
            <w:tcW w:w="1559" w:type="dxa"/>
            <w:vMerge/>
            <w:shd w:val="clear" w:color="auto" w:fill="auto"/>
          </w:tcPr>
          <w:p w:rsidR="00A744FE" w:rsidRPr="00CA7501" w:rsidRDefault="00A744FE">
            <w:pPr>
              <w:tabs>
                <w:tab w:val="left" w:pos="6964"/>
              </w:tabs>
              <w:jc w:val="right"/>
              <w:rPr>
                <w:rFonts w:cs="Times New Roman"/>
                <w:sz w:val="28"/>
                <w:szCs w:val="28"/>
                <w:rtl/>
                <w:lang w:bidi="ar-EG"/>
                <w:rPrChange w:id="1054" w:author="sawsan" w:date="2018-03-18T13:31:00Z">
                  <w:rPr>
                    <w:rFonts w:cs="Times New Roman"/>
                    <w:rtl/>
                    <w:lang w:bidi="ar-EG"/>
                  </w:rPr>
                </w:rPrChange>
              </w:rPr>
              <w:pPrChange w:id="1055" w:author="sawsan" w:date="2018-03-18T13:33:00Z">
                <w:pPr>
                  <w:tabs>
                    <w:tab w:val="left" w:pos="6964"/>
                  </w:tabs>
                </w:pPr>
              </w:pPrChange>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744FE" w:rsidRPr="00CA7501" w:rsidRDefault="00474CD2" w:rsidP="00312CB4">
            <w:pPr>
              <w:tabs>
                <w:tab w:val="left" w:pos="6964"/>
              </w:tabs>
              <w:jc w:val="right"/>
              <w:rPr>
                <w:rFonts w:cs="Times New Roman"/>
                <w:sz w:val="28"/>
                <w:szCs w:val="28"/>
                <w:lang w:val="fr-FR" w:bidi="ar-EG"/>
              </w:rPr>
            </w:pPr>
            <w:r w:rsidRPr="00CA7501">
              <w:rPr>
                <w:rFonts w:cs="Times New Roman"/>
                <w:sz w:val="28"/>
                <w:szCs w:val="28"/>
                <w:lang w:val="fr-FR" w:bidi="ar-EG"/>
              </w:rPr>
              <w:t>Insémination artificielle, fécondation microscopique et transfert d'embryons</w:t>
            </w: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rsidP="00312CB4">
            <w:pPr>
              <w:tabs>
                <w:tab w:val="left" w:pos="6964"/>
              </w:tabs>
              <w:jc w:val="right"/>
              <w:rPr>
                <w:rFonts w:cs="Times New Roman"/>
                <w:sz w:val="28"/>
                <w:szCs w:val="28"/>
                <w:lang w:bidi="ar-EG"/>
              </w:rPr>
            </w:pPr>
            <w:r w:rsidRPr="00CA7501">
              <w:rPr>
                <w:rFonts w:cs="Times New Roman"/>
                <w:sz w:val="28"/>
                <w:szCs w:val="28"/>
                <w:lang w:bidi="ar-EG"/>
              </w:rPr>
              <w:t>Artificial Insemination, In Vitro Fertilization and Embryo Transfer</w:t>
            </w:r>
          </w:p>
        </w:tc>
      </w:tr>
      <w:tr w:rsidR="002140C5" w:rsidRPr="00CA7501" w:rsidTr="00C72CBC">
        <w:trPr>
          <w:jc w:val="center"/>
        </w:trPr>
        <w:tc>
          <w:tcPr>
            <w:tcW w:w="988" w:type="dxa"/>
            <w:vMerge/>
          </w:tcPr>
          <w:p w:rsidR="00A744FE" w:rsidRPr="00CA7501" w:rsidRDefault="00A744FE">
            <w:pPr>
              <w:tabs>
                <w:tab w:val="left" w:pos="6964"/>
              </w:tabs>
              <w:jc w:val="right"/>
              <w:rPr>
                <w:rFonts w:cs="Times New Roman"/>
                <w:sz w:val="28"/>
                <w:szCs w:val="28"/>
                <w:rtl/>
                <w:lang w:bidi="ar-EG"/>
              </w:rPr>
              <w:pPrChange w:id="1056" w:author="sawsan" w:date="2018-03-18T13:33:00Z">
                <w:pPr>
                  <w:tabs>
                    <w:tab w:val="left" w:pos="6964"/>
                  </w:tabs>
                </w:pPr>
              </w:pPrChange>
            </w:pPr>
          </w:p>
        </w:tc>
        <w:tc>
          <w:tcPr>
            <w:tcW w:w="1559" w:type="dxa"/>
            <w:vMerge/>
            <w:shd w:val="clear" w:color="auto" w:fill="auto"/>
          </w:tcPr>
          <w:p w:rsidR="00A744FE" w:rsidRPr="00CA7501" w:rsidRDefault="00A744FE">
            <w:pPr>
              <w:tabs>
                <w:tab w:val="left" w:pos="6964"/>
              </w:tabs>
              <w:jc w:val="right"/>
              <w:rPr>
                <w:rFonts w:cs="Times New Roman"/>
                <w:sz w:val="28"/>
                <w:szCs w:val="28"/>
                <w:rtl/>
                <w:lang w:bidi="ar-EG"/>
                <w:rPrChange w:id="1057" w:author="sawsan" w:date="2018-03-18T13:31:00Z">
                  <w:rPr>
                    <w:rFonts w:cs="Times New Roman"/>
                    <w:rtl/>
                    <w:lang w:bidi="ar-EG"/>
                  </w:rPr>
                </w:rPrChange>
              </w:rPr>
              <w:pPrChange w:id="1058" w:author="sawsan" w:date="2018-03-18T13:33:00Z">
                <w:pPr>
                  <w:tabs>
                    <w:tab w:val="left" w:pos="6964"/>
                  </w:tabs>
                </w:pPr>
              </w:pPrChange>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744FE" w:rsidRPr="00CA7501" w:rsidRDefault="00474CD2" w:rsidP="00312CB4">
            <w:pPr>
              <w:tabs>
                <w:tab w:val="left" w:pos="6964"/>
              </w:tabs>
              <w:jc w:val="right"/>
              <w:rPr>
                <w:rFonts w:cs="Times New Roman"/>
                <w:sz w:val="28"/>
                <w:szCs w:val="28"/>
                <w:rtl/>
                <w:lang w:val="fr-FR" w:bidi="ar-EG"/>
              </w:rPr>
            </w:pPr>
            <w:r w:rsidRPr="00CA7501">
              <w:rPr>
                <w:rFonts w:cs="Times New Roman"/>
                <w:sz w:val="28"/>
                <w:szCs w:val="28"/>
                <w:lang w:val="fr-FR" w:bidi="ar-EG"/>
              </w:rPr>
              <w:t>Études sur le terrain en matière de reproduction et d'obstétrique</w:t>
            </w: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rsidP="00312CB4">
            <w:pPr>
              <w:tabs>
                <w:tab w:val="left" w:pos="6964"/>
              </w:tabs>
              <w:jc w:val="right"/>
              <w:rPr>
                <w:rFonts w:cs="Times New Roman"/>
                <w:sz w:val="28"/>
                <w:szCs w:val="28"/>
                <w:lang w:bidi="ar-EG"/>
              </w:rPr>
            </w:pPr>
            <w:r w:rsidRPr="00CA7501">
              <w:rPr>
                <w:rFonts w:cs="Times New Roman"/>
                <w:sz w:val="28"/>
                <w:szCs w:val="28"/>
                <w:lang w:bidi="ar-EG"/>
              </w:rPr>
              <w:t>Field studies</w:t>
            </w:r>
            <w:r w:rsidRPr="00CA7501">
              <w:rPr>
                <w:rFonts w:cs="Times New Roman"/>
                <w:sz w:val="28"/>
                <w:szCs w:val="28"/>
                <w:rtl/>
                <w:lang w:bidi="ar-EG"/>
              </w:rPr>
              <w:t xml:space="preserve"> </w:t>
            </w:r>
            <w:r w:rsidRPr="00CA7501">
              <w:rPr>
                <w:rFonts w:cs="Times New Roman"/>
                <w:sz w:val="28"/>
                <w:szCs w:val="28"/>
                <w:lang w:bidi="ar-EG"/>
              </w:rPr>
              <w:t>in gynecology and obstetrics</w:t>
            </w:r>
          </w:p>
        </w:tc>
      </w:tr>
      <w:tr w:rsidR="002140C5" w:rsidRPr="00CA7501" w:rsidTr="00C72CBC">
        <w:trPr>
          <w:jc w:val="center"/>
        </w:trPr>
        <w:tc>
          <w:tcPr>
            <w:tcW w:w="988" w:type="dxa"/>
            <w:vMerge w:val="restart"/>
          </w:tcPr>
          <w:p w:rsidR="00A744FE" w:rsidRPr="00CA7501" w:rsidRDefault="00B34BCB">
            <w:pPr>
              <w:tabs>
                <w:tab w:val="left" w:pos="6964"/>
              </w:tabs>
              <w:jc w:val="right"/>
              <w:rPr>
                <w:rFonts w:cs="Times New Roman"/>
                <w:sz w:val="28"/>
                <w:szCs w:val="28"/>
                <w:rtl/>
                <w:lang w:bidi="ar-EG"/>
              </w:rPr>
              <w:pPrChange w:id="1059" w:author="sawsan" w:date="2018-03-18T13:33:00Z">
                <w:pPr>
                  <w:tabs>
                    <w:tab w:val="left" w:pos="6964"/>
                  </w:tabs>
                  <w:jc w:val="center"/>
                </w:pPr>
              </w:pPrChange>
            </w:pPr>
            <w:r w:rsidRPr="00CA7501">
              <w:rPr>
                <w:rFonts w:cs="Times New Roman"/>
                <w:sz w:val="28"/>
                <w:szCs w:val="28"/>
                <w:lang w:bidi="ar-EG"/>
              </w:rPr>
              <w:lastRenderedPageBreak/>
              <w:t>14-</w:t>
            </w:r>
          </w:p>
        </w:tc>
        <w:tc>
          <w:tcPr>
            <w:tcW w:w="1559" w:type="dxa"/>
            <w:vMerge w:val="restart"/>
            <w:shd w:val="clear" w:color="auto" w:fill="auto"/>
          </w:tcPr>
          <w:p w:rsidR="00A744FE" w:rsidRPr="00144ABC" w:rsidRDefault="003051F7">
            <w:pPr>
              <w:tabs>
                <w:tab w:val="left" w:pos="6964"/>
              </w:tabs>
              <w:jc w:val="right"/>
              <w:rPr>
                <w:rFonts w:cs="Times New Roman"/>
                <w:sz w:val="24"/>
                <w:szCs w:val="24"/>
                <w:rtl/>
                <w:lang w:bidi="ar-EG"/>
                <w:rPrChange w:id="1060" w:author="sawsan" w:date="2018-03-18T14:19:00Z">
                  <w:rPr>
                    <w:rFonts w:cs="Times New Roman"/>
                    <w:rtl/>
                    <w:lang w:bidi="ar-EG"/>
                  </w:rPr>
                </w:rPrChange>
              </w:rPr>
              <w:pPrChange w:id="1061" w:author="sawsan" w:date="2018-03-18T13:33:00Z">
                <w:pPr>
                  <w:tabs>
                    <w:tab w:val="left" w:pos="6964"/>
                  </w:tabs>
                  <w:jc w:val="center"/>
                </w:pPr>
              </w:pPrChange>
            </w:pPr>
            <w:r w:rsidRPr="00144ABC">
              <w:rPr>
                <w:rFonts w:ascii="Arial" w:hAnsi="Arial" w:cs="Arial"/>
                <w:sz w:val="24"/>
                <w:szCs w:val="24"/>
                <w:lang w:bidi="ar-EG"/>
                <w:rPrChange w:id="1062" w:author="sawsan" w:date="2018-03-18T14:19:00Z">
                  <w:rPr>
                    <w:rFonts w:ascii="Arial" w:hAnsi="Arial" w:cs="Arial"/>
                    <w:lang w:bidi="ar-EG"/>
                  </w:rPr>
                </w:rPrChange>
              </w:rPr>
              <w:t>Poisons et médecine légale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744FE" w:rsidRPr="00CA7501" w:rsidRDefault="0028740E" w:rsidP="00312CB4">
            <w:pPr>
              <w:tabs>
                <w:tab w:val="left" w:pos="6964"/>
              </w:tabs>
              <w:jc w:val="right"/>
              <w:rPr>
                <w:rFonts w:cs="Times New Roman"/>
                <w:sz w:val="28"/>
                <w:szCs w:val="28"/>
                <w:rtl/>
                <w:lang w:bidi="ar-EG"/>
              </w:rPr>
            </w:pPr>
            <w:r w:rsidRPr="00CA7501">
              <w:rPr>
                <w:rFonts w:cs="Times New Roman"/>
                <w:sz w:val="28"/>
                <w:szCs w:val="28"/>
                <w:lang w:bidi="ar-EG"/>
              </w:rPr>
              <w:t>Médecine légale</w:t>
            </w: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pPr>
              <w:tabs>
                <w:tab w:val="left" w:pos="6964"/>
              </w:tabs>
              <w:jc w:val="right"/>
              <w:rPr>
                <w:rFonts w:cs="Times New Roman"/>
                <w:sz w:val="28"/>
                <w:szCs w:val="28"/>
                <w:lang w:bidi="ar-EG"/>
              </w:rPr>
              <w:pPrChange w:id="1063" w:author="sawsan" w:date="2018-03-18T13:33:00Z">
                <w:pPr>
                  <w:tabs>
                    <w:tab w:val="left" w:pos="6964"/>
                  </w:tabs>
                  <w:jc w:val="right"/>
                </w:pPr>
              </w:pPrChange>
            </w:pPr>
            <w:r w:rsidRPr="00CA7501">
              <w:rPr>
                <w:rFonts w:cs="Times New Roman"/>
                <w:sz w:val="28"/>
                <w:szCs w:val="28"/>
                <w:lang w:bidi="ar-EG"/>
              </w:rPr>
              <w:t>Forensic Medicine</w:t>
            </w:r>
          </w:p>
        </w:tc>
      </w:tr>
      <w:tr w:rsidR="002140C5" w:rsidRPr="00CA7501" w:rsidTr="00C72CBC">
        <w:trPr>
          <w:jc w:val="center"/>
        </w:trPr>
        <w:tc>
          <w:tcPr>
            <w:tcW w:w="988" w:type="dxa"/>
            <w:vMerge/>
          </w:tcPr>
          <w:p w:rsidR="00A744FE" w:rsidRPr="00CA7501" w:rsidRDefault="00A744FE">
            <w:pPr>
              <w:tabs>
                <w:tab w:val="left" w:pos="6964"/>
              </w:tabs>
              <w:jc w:val="right"/>
              <w:rPr>
                <w:rFonts w:cs="Times New Roman"/>
                <w:sz w:val="28"/>
                <w:szCs w:val="28"/>
                <w:rtl/>
                <w:lang w:bidi="ar-EG"/>
              </w:rPr>
              <w:pPrChange w:id="1064" w:author="sawsan" w:date="2018-03-18T13:33:00Z">
                <w:pPr>
                  <w:tabs>
                    <w:tab w:val="left" w:pos="6964"/>
                  </w:tabs>
                </w:pPr>
              </w:pPrChange>
            </w:pPr>
          </w:p>
        </w:tc>
        <w:tc>
          <w:tcPr>
            <w:tcW w:w="1559" w:type="dxa"/>
            <w:vMerge/>
            <w:shd w:val="clear" w:color="auto" w:fill="auto"/>
          </w:tcPr>
          <w:p w:rsidR="00A744FE" w:rsidRPr="00144ABC" w:rsidRDefault="00A744FE">
            <w:pPr>
              <w:tabs>
                <w:tab w:val="left" w:pos="6964"/>
              </w:tabs>
              <w:jc w:val="right"/>
              <w:rPr>
                <w:rFonts w:cs="Times New Roman"/>
                <w:sz w:val="24"/>
                <w:szCs w:val="24"/>
                <w:rtl/>
                <w:lang w:bidi="ar-EG"/>
                <w:rPrChange w:id="1065" w:author="sawsan" w:date="2018-03-18T14:19:00Z">
                  <w:rPr>
                    <w:rFonts w:cs="Times New Roman"/>
                    <w:rtl/>
                    <w:lang w:bidi="ar-EG"/>
                  </w:rPr>
                </w:rPrChange>
              </w:rPr>
              <w:pPrChange w:id="1066" w:author="sawsan" w:date="2018-03-18T13:33:00Z">
                <w:pPr>
                  <w:tabs>
                    <w:tab w:val="left" w:pos="6964"/>
                  </w:tabs>
                </w:pPr>
              </w:pPrChange>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744FE" w:rsidRPr="00CA7501" w:rsidRDefault="0028740E" w:rsidP="00312CB4">
            <w:pPr>
              <w:tabs>
                <w:tab w:val="left" w:pos="6964"/>
              </w:tabs>
              <w:jc w:val="right"/>
              <w:rPr>
                <w:rFonts w:cs="Times New Roman"/>
                <w:sz w:val="28"/>
                <w:szCs w:val="28"/>
                <w:rtl/>
                <w:lang w:bidi="ar-EG"/>
              </w:rPr>
            </w:pPr>
            <w:r w:rsidRPr="00CA7501">
              <w:rPr>
                <w:rFonts w:cs="Times New Roman"/>
                <w:sz w:val="28"/>
                <w:szCs w:val="28"/>
                <w:lang w:bidi="ar-EG"/>
              </w:rPr>
              <w:t>Toxicologie</w:t>
            </w: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pPr>
              <w:tabs>
                <w:tab w:val="left" w:pos="6964"/>
              </w:tabs>
              <w:jc w:val="right"/>
              <w:rPr>
                <w:rFonts w:cs="Times New Roman"/>
                <w:sz w:val="28"/>
                <w:szCs w:val="28"/>
                <w:lang w:bidi="ar-EG"/>
              </w:rPr>
              <w:pPrChange w:id="1067" w:author="sawsan" w:date="2018-03-18T13:33:00Z">
                <w:pPr>
                  <w:tabs>
                    <w:tab w:val="left" w:pos="6964"/>
                  </w:tabs>
                  <w:jc w:val="right"/>
                </w:pPr>
              </w:pPrChange>
            </w:pPr>
            <w:r w:rsidRPr="00CA7501">
              <w:rPr>
                <w:rFonts w:cs="Times New Roman"/>
                <w:sz w:val="28"/>
                <w:szCs w:val="28"/>
                <w:lang w:bidi="ar-EG"/>
              </w:rPr>
              <w:t>Toxicology</w:t>
            </w:r>
          </w:p>
        </w:tc>
      </w:tr>
      <w:tr w:rsidR="002140C5" w:rsidRPr="00CA7501" w:rsidTr="00C72CBC">
        <w:trPr>
          <w:jc w:val="center"/>
        </w:trPr>
        <w:tc>
          <w:tcPr>
            <w:tcW w:w="988" w:type="dxa"/>
            <w:vMerge w:val="restart"/>
          </w:tcPr>
          <w:p w:rsidR="00A744FE" w:rsidRPr="00CA7501" w:rsidRDefault="00A744FE">
            <w:pPr>
              <w:tabs>
                <w:tab w:val="left" w:pos="6964"/>
              </w:tabs>
              <w:jc w:val="right"/>
              <w:rPr>
                <w:rFonts w:cs="Times New Roman"/>
                <w:sz w:val="28"/>
                <w:szCs w:val="28"/>
                <w:rtl/>
                <w:lang w:bidi="ar-EG"/>
              </w:rPr>
              <w:pPrChange w:id="1068" w:author="sawsan" w:date="2018-03-18T13:33:00Z">
                <w:pPr>
                  <w:tabs>
                    <w:tab w:val="left" w:pos="6964"/>
                  </w:tabs>
                  <w:jc w:val="center"/>
                </w:pPr>
              </w:pPrChange>
            </w:pPr>
          </w:p>
          <w:p w:rsidR="00A744FE" w:rsidRPr="00CA7501" w:rsidRDefault="00A744FE">
            <w:pPr>
              <w:jc w:val="right"/>
              <w:rPr>
                <w:rFonts w:cs="Times New Roman"/>
                <w:sz w:val="28"/>
                <w:szCs w:val="28"/>
                <w:rtl/>
                <w:lang w:bidi="ar-EG"/>
              </w:rPr>
              <w:pPrChange w:id="1069" w:author="sawsan" w:date="2018-03-18T13:33:00Z">
                <w:pPr/>
              </w:pPrChange>
            </w:pPr>
          </w:p>
          <w:p w:rsidR="00A744FE" w:rsidRPr="00CA7501" w:rsidRDefault="00A744FE">
            <w:pPr>
              <w:jc w:val="right"/>
              <w:rPr>
                <w:rFonts w:cs="Times New Roman"/>
                <w:sz w:val="28"/>
                <w:szCs w:val="28"/>
                <w:rtl/>
                <w:lang w:bidi="ar-EG"/>
              </w:rPr>
              <w:pPrChange w:id="1070" w:author="sawsan" w:date="2018-03-18T13:33:00Z">
                <w:pPr/>
              </w:pPrChange>
            </w:pPr>
          </w:p>
          <w:p w:rsidR="00A744FE" w:rsidRPr="00CA7501" w:rsidRDefault="00B34BCB">
            <w:pPr>
              <w:jc w:val="right"/>
              <w:rPr>
                <w:rFonts w:cs="Times New Roman"/>
                <w:sz w:val="28"/>
                <w:szCs w:val="28"/>
                <w:rtl/>
                <w:lang w:bidi="ar-EG"/>
              </w:rPr>
              <w:pPrChange w:id="1071" w:author="sawsan" w:date="2018-03-18T13:33:00Z">
                <w:pPr/>
              </w:pPrChange>
            </w:pPr>
            <w:r w:rsidRPr="00CA7501">
              <w:rPr>
                <w:rFonts w:cs="Times New Roman"/>
                <w:sz w:val="28"/>
                <w:szCs w:val="28"/>
                <w:lang w:bidi="ar-EG"/>
              </w:rPr>
              <w:t>15-</w:t>
            </w:r>
          </w:p>
        </w:tc>
        <w:tc>
          <w:tcPr>
            <w:tcW w:w="1559" w:type="dxa"/>
            <w:vMerge w:val="restart"/>
            <w:shd w:val="clear" w:color="auto" w:fill="auto"/>
          </w:tcPr>
          <w:p w:rsidR="00A744FE" w:rsidRPr="00144ABC" w:rsidRDefault="003051F7">
            <w:pPr>
              <w:tabs>
                <w:tab w:val="left" w:pos="6964"/>
              </w:tabs>
              <w:jc w:val="right"/>
              <w:rPr>
                <w:rFonts w:cs="Times New Roman"/>
                <w:sz w:val="24"/>
                <w:szCs w:val="24"/>
                <w:rtl/>
                <w:lang w:bidi="ar-EG"/>
                <w:rPrChange w:id="1072" w:author="sawsan" w:date="2018-03-18T14:19:00Z">
                  <w:rPr>
                    <w:rFonts w:cs="Times New Roman"/>
                    <w:rtl/>
                    <w:lang w:bidi="ar-EG"/>
                  </w:rPr>
                </w:rPrChange>
              </w:rPr>
              <w:pPrChange w:id="1073" w:author="sawsan" w:date="2018-03-18T13:33:00Z">
                <w:pPr>
                  <w:tabs>
                    <w:tab w:val="left" w:pos="6964"/>
                  </w:tabs>
                  <w:jc w:val="center"/>
                </w:pPr>
              </w:pPrChange>
            </w:pPr>
            <w:r w:rsidRPr="00144ABC">
              <w:rPr>
                <w:rFonts w:ascii="Arial" w:hAnsi="Arial" w:cs="Arial"/>
                <w:sz w:val="24"/>
                <w:szCs w:val="24"/>
                <w:lang w:bidi="ar-EG"/>
                <w:rPrChange w:id="1074" w:author="sawsan" w:date="2018-03-18T14:19:00Z">
                  <w:rPr>
                    <w:rFonts w:ascii="Arial" w:hAnsi="Arial" w:cs="Arial"/>
                    <w:lang w:bidi="ar-EG"/>
                  </w:rPr>
                </w:rPrChange>
              </w:rPr>
              <w:t>Sécurité alimentaire et technologie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744FE" w:rsidRPr="00CA7501" w:rsidRDefault="0028740E" w:rsidP="00312CB4">
            <w:pPr>
              <w:tabs>
                <w:tab w:val="left" w:pos="6964"/>
              </w:tabs>
              <w:jc w:val="right"/>
              <w:rPr>
                <w:rFonts w:cs="Times New Roman"/>
                <w:sz w:val="28"/>
                <w:szCs w:val="28"/>
                <w:rtl/>
                <w:lang w:bidi="ar-EG"/>
              </w:rPr>
            </w:pPr>
            <w:r w:rsidRPr="00CA7501">
              <w:rPr>
                <w:rFonts w:cs="Times New Roman"/>
                <w:sz w:val="28"/>
                <w:szCs w:val="28"/>
                <w:lang w:bidi="ar-EG"/>
              </w:rPr>
              <w:t>Sécurité et technologie laitières</w:t>
            </w: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pPr>
              <w:tabs>
                <w:tab w:val="left" w:pos="6964"/>
              </w:tabs>
              <w:jc w:val="right"/>
              <w:rPr>
                <w:rFonts w:cs="Times New Roman"/>
                <w:sz w:val="28"/>
                <w:szCs w:val="28"/>
                <w:rtl/>
                <w:lang w:bidi="ar-EG"/>
              </w:rPr>
              <w:pPrChange w:id="1075" w:author="sawsan" w:date="2018-03-18T13:33:00Z">
                <w:pPr>
                  <w:tabs>
                    <w:tab w:val="left" w:pos="6964"/>
                  </w:tabs>
                  <w:jc w:val="right"/>
                </w:pPr>
              </w:pPrChange>
            </w:pPr>
            <w:r w:rsidRPr="00CA7501">
              <w:rPr>
                <w:rFonts w:cs="Times New Roman"/>
                <w:sz w:val="28"/>
                <w:szCs w:val="28"/>
                <w:lang w:bidi="ar-EG"/>
              </w:rPr>
              <w:t>Milk Safety and Technology</w:t>
            </w:r>
          </w:p>
        </w:tc>
      </w:tr>
      <w:tr w:rsidR="002140C5" w:rsidRPr="00CA7501" w:rsidTr="00C72CBC">
        <w:trPr>
          <w:jc w:val="center"/>
        </w:trPr>
        <w:tc>
          <w:tcPr>
            <w:tcW w:w="988" w:type="dxa"/>
            <w:vMerge/>
          </w:tcPr>
          <w:p w:rsidR="00A744FE" w:rsidRPr="00CA7501" w:rsidRDefault="00A744FE">
            <w:pPr>
              <w:tabs>
                <w:tab w:val="left" w:pos="6964"/>
              </w:tabs>
              <w:jc w:val="right"/>
              <w:rPr>
                <w:rFonts w:cs="Times New Roman"/>
                <w:sz w:val="28"/>
                <w:szCs w:val="28"/>
                <w:rtl/>
                <w:lang w:bidi="ar-EG"/>
              </w:rPr>
              <w:pPrChange w:id="1076" w:author="sawsan" w:date="2018-03-18T13:33:00Z">
                <w:pPr>
                  <w:tabs>
                    <w:tab w:val="left" w:pos="6964"/>
                  </w:tabs>
                </w:pPr>
              </w:pPrChange>
            </w:pPr>
          </w:p>
        </w:tc>
        <w:tc>
          <w:tcPr>
            <w:tcW w:w="1559" w:type="dxa"/>
            <w:vMerge/>
            <w:shd w:val="clear" w:color="auto" w:fill="auto"/>
          </w:tcPr>
          <w:p w:rsidR="00A744FE" w:rsidRPr="00CA7501" w:rsidRDefault="00A744FE">
            <w:pPr>
              <w:tabs>
                <w:tab w:val="left" w:pos="6964"/>
              </w:tabs>
              <w:jc w:val="right"/>
              <w:rPr>
                <w:rFonts w:cs="Times New Roman"/>
                <w:sz w:val="28"/>
                <w:szCs w:val="28"/>
                <w:rtl/>
                <w:lang w:bidi="ar-EG"/>
                <w:rPrChange w:id="1077" w:author="sawsan" w:date="2018-03-18T13:31:00Z">
                  <w:rPr>
                    <w:rFonts w:cs="Times New Roman"/>
                    <w:rtl/>
                    <w:lang w:bidi="ar-EG"/>
                  </w:rPr>
                </w:rPrChange>
              </w:rPr>
              <w:pPrChange w:id="1078" w:author="sawsan" w:date="2018-03-18T13:33:00Z">
                <w:pPr>
                  <w:tabs>
                    <w:tab w:val="left" w:pos="6964"/>
                  </w:tabs>
                </w:pPr>
              </w:pPrChange>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744FE" w:rsidRPr="00CA7501" w:rsidRDefault="0028740E" w:rsidP="00312CB4">
            <w:pPr>
              <w:tabs>
                <w:tab w:val="left" w:pos="6964"/>
              </w:tabs>
              <w:jc w:val="right"/>
              <w:rPr>
                <w:rFonts w:cs="Times New Roman"/>
                <w:sz w:val="28"/>
                <w:szCs w:val="28"/>
                <w:rtl/>
                <w:lang w:val="fr-FR" w:bidi="ar-EG"/>
              </w:rPr>
            </w:pPr>
            <w:r w:rsidRPr="00CA7501">
              <w:rPr>
                <w:rFonts w:cs="Times New Roman"/>
                <w:sz w:val="28"/>
                <w:szCs w:val="28"/>
                <w:lang w:val="fr-FR" w:bidi="ar-EG"/>
              </w:rPr>
              <w:t xml:space="preserve">Sécurité et technologie Produits laitiers, </w:t>
            </w:r>
            <w:r w:rsidR="005A703A" w:rsidRPr="00CA7501">
              <w:rPr>
                <w:rFonts w:cs="Times New Roman"/>
                <w:sz w:val="28"/>
                <w:szCs w:val="28"/>
                <w:lang w:val="fr-FR" w:bidi="ar-EG"/>
              </w:rPr>
              <w:t>œufs</w:t>
            </w:r>
            <w:r w:rsidRPr="00CA7501">
              <w:rPr>
                <w:rFonts w:cs="Times New Roman"/>
                <w:sz w:val="28"/>
                <w:szCs w:val="28"/>
                <w:lang w:val="fr-FR" w:bidi="ar-EG"/>
              </w:rPr>
              <w:t xml:space="preserve"> et graisses</w:t>
            </w: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rsidP="00312CB4">
            <w:pPr>
              <w:tabs>
                <w:tab w:val="left" w:pos="6964"/>
              </w:tabs>
              <w:jc w:val="right"/>
              <w:rPr>
                <w:rFonts w:cs="Times New Roman"/>
                <w:sz w:val="28"/>
                <w:szCs w:val="28"/>
                <w:rtl/>
                <w:lang w:bidi="ar-EG"/>
              </w:rPr>
            </w:pPr>
            <w:r w:rsidRPr="00CA7501">
              <w:rPr>
                <w:rFonts w:cs="Times New Roman"/>
                <w:sz w:val="28"/>
                <w:szCs w:val="28"/>
                <w:lang w:bidi="ar-EG"/>
              </w:rPr>
              <w:t>Milk Products , eggs and fat  Safety and Technology</w:t>
            </w:r>
          </w:p>
        </w:tc>
      </w:tr>
      <w:tr w:rsidR="002140C5" w:rsidRPr="00CA7501" w:rsidTr="00C72CBC">
        <w:trPr>
          <w:jc w:val="center"/>
        </w:trPr>
        <w:tc>
          <w:tcPr>
            <w:tcW w:w="988" w:type="dxa"/>
            <w:vMerge/>
          </w:tcPr>
          <w:p w:rsidR="00A744FE" w:rsidRPr="00CA7501" w:rsidRDefault="00A744FE">
            <w:pPr>
              <w:tabs>
                <w:tab w:val="left" w:pos="6964"/>
              </w:tabs>
              <w:jc w:val="right"/>
              <w:rPr>
                <w:rFonts w:cs="Times New Roman"/>
                <w:sz w:val="28"/>
                <w:szCs w:val="28"/>
                <w:rtl/>
                <w:lang w:bidi="ar-EG"/>
              </w:rPr>
              <w:pPrChange w:id="1079" w:author="sawsan" w:date="2018-03-18T13:33:00Z">
                <w:pPr>
                  <w:tabs>
                    <w:tab w:val="left" w:pos="6964"/>
                  </w:tabs>
                </w:pPr>
              </w:pPrChange>
            </w:pPr>
          </w:p>
        </w:tc>
        <w:tc>
          <w:tcPr>
            <w:tcW w:w="1559" w:type="dxa"/>
            <w:vMerge/>
            <w:shd w:val="clear" w:color="auto" w:fill="auto"/>
          </w:tcPr>
          <w:p w:rsidR="00A744FE" w:rsidRPr="00CA7501" w:rsidRDefault="00A744FE">
            <w:pPr>
              <w:tabs>
                <w:tab w:val="left" w:pos="6964"/>
              </w:tabs>
              <w:jc w:val="right"/>
              <w:rPr>
                <w:rFonts w:cs="Times New Roman"/>
                <w:sz w:val="28"/>
                <w:szCs w:val="28"/>
                <w:rtl/>
                <w:lang w:bidi="ar-EG"/>
                <w:rPrChange w:id="1080" w:author="sawsan" w:date="2018-03-18T13:31:00Z">
                  <w:rPr>
                    <w:rFonts w:cs="Times New Roman"/>
                    <w:rtl/>
                    <w:lang w:bidi="ar-EG"/>
                  </w:rPr>
                </w:rPrChange>
              </w:rPr>
              <w:pPrChange w:id="1081" w:author="sawsan" w:date="2018-03-18T13:33:00Z">
                <w:pPr>
                  <w:tabs>
                    <w:tab w:val="left" w:pos="6964"/>
                  </w:tabs>
                </w:pPr>
              </w:pPrChange>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744FE" w:rsidRPr="00CA7501" w:rsidRDefault="0028740E" w:rsidP="00312CB4">
            <w:pPr>
              <w:tabs>
                <w:tab w:val="left" w:pos="6964"/>
              </w:tabs>
              <w:jc w:val="right"/>
              <w:rPr>
                <w:rFonts w:cs="Times New Roman"/>
                <w:sz w:val="28"/>
                <w:szCs w:val="28"/>
                <w:rtl/>
                <w:lang w:val="fr-FR" w:bidi="ar-EG"/>
              </w:rPr>
            </w:pPr>
            <w:r w:rsidRPr="00CA7501">
              <w:rPr>
                <w:rFonts w:cs="Times New Roman"/>
                <w:sz w:val="28"/>
                <w:szCs w:val="28"/>
                <w:lang w:val="fr-FR" w:bidi="ar-EG"/>
              </w:rPr>
              <w:t>Sécurité et technologie de la viande, de la volaille et du poisson</w:t>
            </w: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rsidP="00312CB4">
            <w:pPr>
              <w:tabs>
                <w:tab w:val="left" w:pos="6964"/>
              </w:tabs>
              <w:jc w:val="right"/>
              <w:rPr>
                <w:rFonts w:cs="Times New Roman"/>
                <w:sz w:val="28"/>
                <w:szCs w:val="28"/>
                <w:lang w:bidi="ar-EG"/>
              </w:rPr>
            </w:pPr>
            <w:r w:rsidRPr="00CA7501">
              <w:rPr>
                <w:rFonts w:cs="Times New Roman"/>
                <w:sz w:val="28"/>
                <w:szCs w:val="28"/>
                <w:lang w:bidi="ar-EG"/>
              </w:rPr>
              <w:t>Meat, poultry and fish Safety and Technology</w:t>
            </w:r>
          </w:p>
        </w:tc>
      </w:tr>
      <w:tr w:rsidR="002140C5" w:rsidRPr="00CA7501" w:rsidTr="00C72CBC">
        <w:trPr>
          <w:jc w:val="center"/>
        </w:trPr>
        <w:tc>
          <w:tcPr>
            <w:tcW w:w="988" w:type="dxa"/>
            <w:vMerge/>
          </w:tcPr>
          <w:p w:rsidR="00A744FE" w:rsidRPr="00CA7501" w:rsidRDefault="00A744FE">
            <w:pPr>
              <w:tabs>
                <w:tab w:val="left" w:pos="6964"/>
              </w:tabs>
              <w:jc w:val="right"/>
              <w:rPr>
                <w:rFonts w:cs="Times New Roman"/>
                <w:sz w:val="28"/>
                <w:szCs w:val="28"/>
                <w:rtl/>
                <w:lang w:bidi="ar-EG"/>
              </w:rPr>
              <w:pPrChange w:id="1082" w:author="sawsan" w:date="2018-03-18T13:33:00Z">
                <w:pPr>
                  <w:tabs>
                    <w:tab w:val="left" w:pos="6964"/>
                  </w:tabs>
                </w:pPr>
              </w:pPrChange>
            </w:pPr>
          </w:p>
        </w:tc>
        <w:tc>
          <w:tcPr>
            <w:tcW w:w="1559" w:type="dxa"/>
            <w:vMerge/>
            <w:shd w:val="clear" w:color="auto" w:fill="auto"/>
          </w:tcPr>
          <w:p w:rsidR="00A744FE" w:rsidRPr="00CA7501" w:rsidRDefault="00A744FE">
            <w:pPr>
              <w:tabs>
                <w:tab w:val="left" w:pos="6964"/>
              </w:tabs>
              <w:jc w:val="right"/>
              <w:rPr>
                <w:rFonts w:cs="Times New Roman"/>
                <w:sz w:val="28"/>
                <w:szCs w:val="28"/>
                <w:rtl/>
                <w:lang w:bidi="ar-EG"/>
                <w:rPrChange w:id="1083" w:author="sawsan" w:date="2018-03-18T13:31:00Z">
                  <w:rPr>
                    <w:rFonts w:cs="Times New Roman"/>
                    <w:rtl/>
                    <w:lang w:bidi="ar-EG"/>
                  </w:rPr>
                </w:rPrChange>
              </w:rPr>
              <w:pPrChange w:id="1084" w:author="sawsan" w:date="2018-03-18T13:33:00Z">
                <w:pPr>
                  <w:tabs>
                    <w:tab w:val="left" w:pos="6964"/>
                  </w:tabs>
                </w:pPr>
              </w:pPrChange>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8740E" w:rsidRPr="00CA7501" w:rsidRDefault="0028740E" w:rsidP="00312CB4">
            <w:pPr>
              <w:tabs>
                <w:tab w:val="left" w:pos="6964"/>
              </w:tabs>
              <w:jc w:val="right"/>
              <w:rPr>
                <w:rFonts w:cs="Times New Roman"/>
                <w:sz w:val="28"/>
                <w:szCs w:val="28"/>
                <w:lang w:val="fr-FR" w:bidi="ar-EG"/>
              </w:rPr>
            </w:pPr>
            <w:r w:rsidRPr="00CA7501">
              <w:rPr>
                <w:rFonts w:cs="Times New Roman"/>
                <w:sz w:val="28"/>
                <w:szCs w:val="28"/>
                <w:lang w:val="fr-FR" w:bidi="ar-EG"/>
              </w:rPr>
              <w:t>Sécurité et technologie des produits carnés Volaille et poisson</w:t>
            </w:r>
          </w:p>
          <w:p w:rsidR="00A744FE" w:rsidRPr="00CA7501" w:rsidRDefault="00A744FE">
            <w:pPr>
              <w:tabs>
                <w:tab w:val="left" w:pos="6964"/>
              </w:tabs>
              <w:jc w:val="right"/>
              <w:rPr>
                <w:rFonts w:cs="Times New Roman"/>
                <w:sz w:val="28"/>
                <w:szCs w:val="28"/>
                <w:rtl/>
                <w:lang w:bidi="ar-EG"/>
              </w:rPr>
              <w:pPrChange w:id="1085" w:author="sawsan" w:date="2018-03-18T13:33:00Z">
                <w:pPr>
                  <w:tabs>
                    <w:tab w:val="left" w:pos="6964"/>
                  </w:tabs>
                  <w:jc w:val="right"/>
                </w:pPr>
              </w:pPrChange>
            </w:pP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pPr>
              <w:tabs>
                <w:tab w:val="left" w:pos="6964"/>
              </w:tabs>
              <w:jc w:val="right"/>
              <w:rPr>
                <w:rFonts w:cs="Times New Roman"/>
                <w:sz w:val="28"/>
                <w:szCs w:val="28"/>
                <w:rtl/>
                <w:lang w:bidi="ar-EG"/>
              </w:rPr>
              <w:pPrChange w:id="1086" w:author="sawsan" w:date="2018-03-18T13:33:00Z">
                <w:pPr>
                  <w:tabs>
                    <w:tab w:val="left" w:pos="6964"/>
                  </w:tabs>
                  <w:jc w:val="right"/>
                </w:pPr>
              </w:pPrChange>
            </w:pPr>
            <w:r w:rsidRPr="00CA7501">
              <w:rPr>
                <w:rFonts w:cs="Times New Roman"/>
                <w:sz w:val="28"/>
                <w:szCs w:val="28"/>
                <w:lang w:bidi="ar-EG"/>
              </w:rPr>
              <w:t>Meat, poultry and fish products Safety and Technology (part II)</w:t>
            </w:r>
          </w:p>
        </w:tc>
      </w:tr>
      <w:tr w:rsidR="002140C5" w:rsidRPr="00CA7501" w:rsidTr="00C72CBC">
        <w:trPr>
          <w:jc w:val="center"/>
        </w:trPr>
        <w:tc>
          <w:tcPr>
            <w:tcW w:w="988" w:type="dxa"/>
            <w:vMerge w:val="restart"/>
          </w:tcPr>
          <w:p w:rsidR="00A744FE" w:rsidRPr="00CA7501" w:rsidRDefault="00A744FE">
            <w:pPr>
              <w:pStyle w:val="InstructionsCharChar"/>
              <w:spacing w:line="360" w:lineRule="auto"/>
              <w:jc w:val="right"/>
              <w:rPr>
                <w:rFonts w:ascii="Times New Roman" w:hAnsi="Times New Roman"/>
                <w:sz w:val="28"/>
                <w:szCs w:val="28"/>
                <w:rtl/>
                <w:lang w:bidi="ar-EG"/>
              </w:rPr>
              <w:pPrChange w:id="1087" w:author="sawsan" w:date="2018-03-18T13:33:00Z">
                <w:pPr>
                  <w:pStyle w:val="InstructionsCharChar"/>
                  <w:spacing w:line="360" w:lineRule="auto"/>
                  <w:jc w:val="center"/>
                </w:pPr>
              </w:pPrChange>
            </w:pPr>
          </w:p>
          <w:p w:rsidR="00A744FE" w:rsidRPr="00CA7501" w:rsidRDefault="00B34BCB">
            <w:pPr>
              <w:pStyle w:val="InstructionsCharChar"/>
              <w:spacing w:line="360" w:lineRule="auto"/>
              <w:jc w:val="right"/>
              <w:rPr>
                <w:rFonts w:ascii="Times New Roman" w:hAnsi="Times New Roman"/>
                <w:sz w:val="28"/>
                <w:szCs w:val="28"/>
                <w:lang w:val="fr-FR" w:bidi="ar-EG"/>
              </w:rPr>
              <w:pPrChange w:id="1088" w:author="sawsan" w:date="2018-03-18T13:33:00Z">
                <w:pPr>
                  <w:pStyle w:val="InstructionsCharChar"/>
                  <w:spacing w:line="360" w:lineRule="auto"/>
                  <w:jc w:val="center"/>
                </w:pPr>
              </w:pPrChange>
            </w:pPr>
            <w:r w:rsidRPr="00CA7501">
              <w:rPr>
                <w:rFonts w:ascii="Times New Roman" w:hAnsi="Times New Roman"/>
                <w:sz w:val="28"/>
                <w:szCs w:val="28"/>
                <w:lang w:val="fr-FR" w:bidi="ar-EG"/>
              </w:rPr>
              <w:t>16-</w:t>
            </w:r>
          </w:p>
          <w:p w:rsidR="00A744FE" w:rsidRPr="00CA7501" w:rsidRDefault="00A744FE">
            <w:pPr>
              <w:jc w:val="right"/>
              <w:rPr>
                <w:rFonts w:cs="Times New Roman"/>
                <w:sz w:val="28"/>
                <w:szCs w:val="28"/>
                <w:rtl/>
                <w:lang w:bidi="ar-EG"/>
                <w:rPrChange w:id="1089" w:author="sawsan" w:date="2018-03-18T13:31:00Z">
                  <w:rPr>
                    <w:rFonts w:cs="Times New Roman"/>
                    <w:rtl/>
                    <w:lang w:bidi="ar-EG"/>
                  </w:rPr>
                </w:rPrChange>
              </w:rPr>
              <w:pPrChange w:id="1090" w:author="sawsan" w:date="2018-03-18T13:33:00Z">
                <w:pPr/>
              </w:pPrChange>
            </w:pPr>
          </w:p>
          <w:p w:rsidR="00A744FE" w:rsidRPr="00CA7501" w:rsidRDefault="00A744FE">
            <w:pPr>
              <w:jc w:val="right"/>
              <w:rPr>
                <w:rFonts w:cs="Times New Roman"/>
                <w:sz w:val="28"/>
                <w:szCs w:val="28"/>
                <w:rtl/>
                <w:lang w:bidi="ar-EG"/>
                <w:rPrChange w:id="1091" w:author="sawsan" w:date="2018-03-18T13:31:00Z">
                  <w:rPr>
                    <w:rFonts w:cs="Times New Roman"/>
                    <w:rtl/>
                    <w:lang w:bidi="ar-EG"/>
                  </w:rPr>
                </w:rPrChange>
              </w:rPr>
              <w:pPrChange w:id="1092" w:author="sawsan" w:date="2018-03-18T13:33:00Z">
                <w:pPr/>
              </w:pPrChange>
            </w:pPr>
          </w:p>
          <w:p w:rsidR="00A744FE" w:rsidRPr="00CA7501" w:rsidRDefault="00A744FE">
            <w:pPr>
              <w:tabs>
                <w:tab w:val="left" w:pos="660"/>
              </w:tabs>
              <w:jc w:val="right"/>
              <w:rPr>
                <w:rFonts w:cs="Times New Roman"/>
                <w:sz w:val="28"/>
                <w:szCs w:val="28"/>
                <w:rtl/>
                <w:lang w:bidi="ar-EG"/>
                <w:rPrChange w:id="1093" w:author="sawsan" w:date="2018-03-18T13:31:00Z">
                  <w:rPr>
                    <w:rFonts w:cs="Times New Roman"/>
                    <w:rtl/>
                    <w:lang w:bidi="ar-EG"/>
                  </w:rPr>
                </w:rPrChange>
              </w:rPr>
              <w:pPrChange w:id="1094" w:author="sawsan" w:date="2018-03-18T13:33:00Z">
                <w:pPr>
                  <w:tabs>
                    <w:tab w:val="left" w:pos="660"/>
                  </w:tabs>
                </w:pPr>
              </w:pPrChange>
            </w:pPr>
          </w:p>
        </w:tc>
        <w:tc>
          <w:tcPr>
            <w:tcW w:w="1559" w:type="dxa"/>
            <w:vMerge w:val="restart"/>
            <w:shd w:val="clear" w:color="auto" w:fill="auto"/>
          </w:tcPr>
          <w:p w:rsidR="003051F7" w:rsidRPr="00144ABC" w:rsidRDefault="003051F7">
            <w:pPr>
              <w:pStyle w:val="InstructionsCharChar"/>
              <w:spacing w:line="360" w:lineRule="auto"/>
              <w:jc w:val="right"/>
              <w:rPr>
                <w:rFonts w:ascii="Arial" w:hAnsi="Arial" w:cs="Arial"/>
                <w:sz w:val="24"/>
                <w:szCs w:val="24"/>
                <w:lang w:val="fr-FR" w:bidi="ar-EG"/>
                <w:rPrChange w:id="1095" w:author="sawsan" w:date="2018-03-18T14:19:00Z">
                  <w:rPr>
                    <w:rFonts w:ascii="Arial" w:hAnsi="Arial" w:cs="Arial"/>
                    <w:lang w:val="fr-FR" w:bidi="ar-EG"/>
                  </w:rPr>
                </w:rPrChange>
              </w:rPr>
              <w:pPrChange w:id="1096" w:author="sawsan" w:date="2018-03-18T13:33:00Z">
                <w:pPr>
                  <w:pStyle w:val="InstructionsCharChar"/>
                  <w:spacing w:line="360" w:lineRule="auto"/>
                  <w:jc w:val="center"/>
                </w:pPr>
              </w:pPrChange>
            </w:pPr>
            <w:r w:rsidRPr="00144ABC">
              <w:rPr>
                <w:rFonts w:ascii="Arial" w:hAnsi="Arial" w:cs="Arial"/>
                <w:sz w:val="24"/>
                <w:szCs w:val="24"/>
                <w:lang w:val="fr-FR" w:bidi="ar-EG"/>
                <w:rPrChange w:id="1097" w:author="sawsan" w:date="2018-03-18T14:19:00Z">
                  <w:rPr>
                    <w:rFonts w:ascii="Arial" w:hAnsi="Arial" w:cs="Arial"/>
                    <w:lang w:val="fr-FR" w:bidi="ar-EG"/>
                  </w:rPr>
                </w:rPrChange>
              </w:rPr>
              <w:t>Maladies de la volaille</w:t>
            </w:r>
          </w:p>
          <w:p w:rsidR="00A744FE" w:rsidRPr="00CA7501" w:rsidRDefault="003051F7">
            <w:pPr>
              <w:pStyle w:val="InstructionsCharChar"/>
              <w:spacing w:line="360" w:lineRule="auto"/>
              <w:jc w:val="right"/>
              <w:rPr>
                <w:sz w:val="28"/>
                <w:szCs w:val="28"/>
                <w:lang w:val="fr-FR" w:bidi="ar-EG"/>
                <w:rPrChange w:id="1098" w:author="sawsan" w:date="2018-03-18T13:31:00Z">
                  <w:rPr>
                    <w:lang w:val="fr-FR" w:bidi="ar-EG"/>
                  </w:rPr>
                </w:rPrChange>
              </w:rPr>
              <w:pPrChange w:id="1099" w:author="sawsan" w:date="2018-03-18T13:33:00Z">
                <w:pPr>
                  <w:pStyle w:val="InstructionsCharChar"/>
                  <w:spacing w:line="360" w:lineRule="auto"/>
                  <w:jc w:val="center"/>
                </w:pPr>
              </w:pPrChange>
            </w:pPr>
            <w:r w:rsidRPr="00144ABC">
              <w:rPr>
                <w:rFonts w:ascii="Arial" w:hAnsi="Arial" w:cs="Arial"/>
                <w:sz w:val="24"/>
                <w:szCs w:val="24"/>
                <w:lang w:val="fr-FR" w:bidi="ar-EG"/>
                <w:rPrChange w:id="1100" w:author="sawsan" w:date="2018-03-18T14:19:00Z">
                  <w:rPr>
                    <w:rFonts w:ascii="Arial" w:hAnsi="Arial" w:cs="Arial"/>
                    <w:lang w:val="fr-FR" w:bidi="ar-EG"/>
                  </w:rPr>
                </w:rPrChange>
              </w:rPr>
              <w:t>Et le poisson</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744FE" w:rsidRPr="00CA7501" w:rsidRDefault="00D467E1" w:rsidP="00312CB4">
            <w:pPr>
              <w:tabs>
                <w:tab w:val="left" w:pos="6964"/>
              </w:tabs>
              <w:jc w:val="right"/>
              <w:rPr>
                <w:rFonts w:cs="Times New Roman"/>
                <w:sz w:val="28"/>
                <w:szCs w:val="28"/>
                <w:rtl/>
                <w:lang w:val="fr-FR" w:bidi="ar-EG"/>
              </w:rPr>
            </w:pPr>
            <w:r w:rsidRPr="00CA7501">
              <w:rPr>
                <w:rFonts w:cs="Times New Roman"/>
                <w:sz w:val="28"/>
                <w:szCs w:val="28"/>
                <w:lang w:val="fr-FR" w:bidi="ar-EG"/>
              </w:rPr>
              <w:t>Maladies et soins du poisson (partie I)</w:t>
            </w: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rsidP="00312CB4">
            <w:pPr>
              <w:tabs>
                <w:tab w:val="left" w:pos="6964"/>
              </w:tabs>
              <w:jc w:val="right"/>
              <w:rPr>
                <w:rFonts w:cs="Times New Roman"/>
                <w:sz w:val="28"/>
                <w:szCs w:val="28"/>
                <w:rtl/>
                <w:lang w:bidi="ar-EG"/>
              </w:rPr>
            </w:pPr>
            <w:r w:rsidRPr="00CA7501">
              <w:rPr>
                <w:rFonts w:cs="Times New Roman"/>
                <w:sz w:val="28"/>
                <w:szCs w:val="28"/>
                <w:lang w:bidi="ar-EG"/>
              </w:rPr>
              <w:t>Fish Diseases and Management (Part I)</w:t>
            </w:r>
          </w:p>
        </w:tc>
      </w:tr>
      <w:tr w:rsidR="002140C5" w:rsidRPr="00CA7501" w:rsidTr="00C72CBC">
        <w:trPr>
          <w:jc w:val="center"/>
        </w:trPr>
        <w:tc>
          <w:tcPr>
            <w:tcW w:w="988" w:type="dxa"/>
            <w:vMerge/>
          </w:tcPr>
          <w:p w:rsidR="00A744FE" w:rsidRPr="00CA7501" w:rsidRDefault="00A744FE">
            <w:pPr>
              <w:pStyle w:val="InstructionsCharChar"/>
              <w:spacing w:line="360" w:lineRule="auto"/>
              <w:jc w:val="right"/>
              <w:rPr>
                <w:rFonts w:ascii="Times New Roman" w:hAnsi="Times New Roman"/>
                <w:sz w:val="28"/>
                <w:szCs w:val="28"/>
                <w:rtl/>
                <w:lang w:bidi="ar-EG"/>
              </w:rPr>
              <w:pPrChange w:id="1101" w:author="sawsan" w:date="2018-03-18T13:33:00Z">
                <w:pPr>
                  <w:pStyle w:val="InstructionsCharChar"/>
                  <w:spacing w:line="360" w:lineRule="auto"/>
                  <w:jc w:val="center"/>
                </w:pPr>
              </w:pPrChange>
            </w:pPr>
          </w:p>
        </w:tc>
        <w:tc>
          <w:tcPr>
            <w:tcW w:w="1559" w:type="dxa"/>
            <w:vMerge/>
            <w:shd w:val="clear" w:color="auto" w:fill="auto"/>
          </w:tcPr>
          <w:p w:rsidR="00A744FE" w:rsidRPr="00CA7501" w:rsidRDefault="00A744FE">
            <w:pPr>
              <w:pStyle w:val="InstructionsCharChar"/>
              <w:spacing w:line="360" w:lineRule="auto"/>
              <w:jc w:val="right"/>
              <w:rPr>
                <w:rFonts w:ascii="Arial" w:hAnsi="Arial" w:cs="Arial"/>
                <w:sz w:val="28"/>
                <w:szCs w:val="28"/>
                <w:rtl/>
                <w:lang w:bidi="ar-EG"/>
                <w:rPrChange w:id="1102" w:author="sawsan" w:date="2018-03-18T13:31:00Z">
                  <w:rPr>
                    <w:rFonts w:ascii="Arial" w:hAnsi="Arial" w:cs="Arial"/>
                    <w:rtl/>
                    <w:lang w:bidi="ar-EG"/>
                  </w:rPr>
                </w:rPrChange>
              </w:rPr>
              <w:pPrChange w:id="1103" w:author="sawsan" w:date="2018-03-18T13:33:00Z">
                <w:pPr>
                  <w:pStyle w:val="InstructionsCharChar"/>
                  <w:spacing w:line="360" w:lineRule="auto"/>
                  <w:jc w:val="center"/>
                </w:pPr>
              </w:pPrChange>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744FE" w:rsidRPr="00CA7501" w:rsidRDefault="00D467E1" w:rsidP="00312CB4">
            <w:pPr>
              <w:tabs>
                <w:tab w:val="left" w:pos="6964"/>
              </w:tabs>
              <w:jc w:val="right"/>
              <w:rPr>
                <w:rFonts w:cs="Times New Roman"/>
                <w:sz w:val="28"/>
                <w:szCs w:val="28"/>
                <w:rtl/>
                <w:lang w:val="fr-FR" w:bidi="ar-EG"/>
              </w:rPr>
            </w:pPr>
            <w:r w:rsidRPr="00CA7501">
              <w:rPr>
                <w:rFonts w:cs="Times New Roman"/>
                <w:sz w:val="28"/>
                <w:szCs w:val="28"/>
                <w:lang w:val="fr-FR" w:bidi="ar-EG"/>
              </w:rPr>
              <w:t>Maladies et soins du poisson (deuxième partie)</w:t>
            </w: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rsidP="00312CB4">
            <w:pPr>
              <w:tabs>
                <w:tab w:val="left" w:pos="6964"/>
              </w:tabs>
              <w:jc w:val="right"/>
              <w:rPr>
                <w:rFonts w:cs="Times New Roman"/>
                <w:sz w:val="28"/>
                <w:szCs w:val="28"/>
                <w:rtl/>
                <w:lang w:bidi="ar-EG"/>
              </w:rPr>
            </w:pPr>
            <w:r w:rsidRPr="00CA7501">
              <w:rPr>
                <w:rFonts w:cs="Times New Roman"/>
                <w:sz w:val="28"/>
                <w:szCs w:val="28"/>
                <w:lang w:bidi="ar-EG"/>
              </w:rPr>
              <w:t>Fish Diseases and Management (Part II)</w:t>
            </w:r>
          </w:p>
        </w:tc>
      </w:tr>
      <w:tr w:rsidR="002140C5" w:rsidRPr="00CA7501" w:rsidTr="00C72CBC">
        <w:trPr>
          <w:jc w:val="center"/>
        </w:trPr>
        <w:tc>
          <w:tcPr>
            <w:tcW w:w="988" w:type="dxa"/>
            <w:vMerge/>
          </w:tcPr>
          <w:p w:rsidR="00A744FE" w:rsidRPr="00CA7501" w:rsidRDefault="00A744FE">
            <w:pPr>
              <w:pStyle w:val="InstructionsCharChar"/>
              <w:spacing w:line="360" w:lineRule="auto"/>
              <w:jc w:val="right"/>
              <w:rPr>
                <w:rFonts w:ascii="Times New Roman" w:hAnsi="Times New Roman"/>
                <w:sz w:val="28"/>
                <w:szCs w:val="28"/>
                <w:lang w:bidi="ar-EG"/>
              </w:rPr>
              <w:pPrChange w:id="1104" w:author="sawsan" w:date="2018-03-18T13:33:00Z">
                <w:pPr>
                  <w:pStyle w:val="InstructionsCharChar"/>
                  <w:spacing w:line="360" w:lineRule="auto"/>
                  <w:jc w:val="center"/>
                </w:pPr>
              </w:pPrChange>
            </w:pPr>
          </w:p>
        </w:tc>
        <w:tc>
          <w:tcPr>
            <w:tcW w:w="1559" w:type="dxa"/>
            <w:vMerge/>
            <w:shd w:val="clear" w:color="auto" w:fill="auto"/>
          </w:tcPr>
          <w:p w:rsidR="00A744FE" w:rsidRPr="00CA7501" w:rsidRDefault="00A744FE">
            <w:pPr>
              <w:pStyle w:val="InstructionsCharChar"/>
              <w:spacing w:line="360" w:lineRule="auto"/>
              <w:jc w:val="right"/>
              <w:rPr>
                <w:rFonts w:ascii="Arial" w:hAnsi="Arial" w:cs="Arial"/>
                <w:sz w:val="28"/>
                <w:szCs w:val="28"/>
                <w:lang w:bidi="ar-EG"/>
                <w:rPrChange w:id="1105" w:author="sawsan" w:date="2018-03-18T13:31:00Z">
                  <w:rPr>
                    <w:rFonts w:ascii="Arial" w:hAnsi="Arial" w:cs="Arial"/>
                    <w:lang w:bidi="ar-EG"/>
                  </w:rPr>
                </w:rPrChange>
              </w:rPr>
              <w:pPrChange w:id="1106" w:author="sawsan" w:date="2018-03-18T13:33:00Z">
                <w:pPr>
                  <w:pStyle w:val="InstructionsCharChar"/>
                  <w:spacing w:line="360" w:lineRule="auto"/>
                  <w:jc w:val="center"/>
                </w:pPr>
              </w:pPrChange>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744FE" w:rsidRPr="00CA7501" w:rsidRDefault="00D467E1" w:rsidP="00312CB4">
            <w:pPr>
              <w:tabs>
                <w:tab w:val="left" w:pos="6964"/>
              </w:tabs>
              <w:jc w:val="right"/>
              <w:rPr>
                <w:rFonts w:cs="Times New Roman"/>
                <w:sz w:val="28"/>
                <w:szCs w:val="28"/>
                <w:lang w:val="fr-FR" w:bidi="ar-EG"/>
              </w:rPr>
            </w:pPr>
            <w:r w:rsidRPr="00CA7501">
              <w:rPr>
                <w:rFonts w:cs="Times New Roman"/>
                <w:sz w:val="28"/>
                <w:szCs w:val="28"/>
                <w:lang w:val="fr-FR" w:bidi="ar-EG"/>
              </w:rPr>
              <w:t>Maladies de la volaille (Partie 1)</w:t>
            </w: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pPr>
              <w:tabs>
                <w:tab w:val="left" w:pos="6964"/>
              </w:tabs>
              <w:jc w:val="right"/>
              <w:rPr>
                <w:rFonts w:cs="Times New Roman"/>
                <w:sz w:val="28"/>
                <w:szCs w:val="28"/>
                <w:rtl/>
                <w:lang w:bidi="ar-EG"/>
              </w:rPr>
              <w:pPrChange w:id="1107" w:author="sawsan" w:date="2018-03-18T13:33:00Z">
                <w:pPr>
                  <w:tabs>
                    <w:tab w:val="left" w:pos="6964"/>
                  </w:tabs>
                  <w:jc w:val="right"/>
                </w:pPr>
              </w:pPrChange>
            </w:pPr>
            <w:r w:rsidRPr="00CA7501">
              <w:rPr>
                <w:rFonts w:cs="Times New Roman"/>
                <w:sz w:val="28"/>
                <w:szCs w:val="28"/>
                <w:lang w:bidi="ar-EG"/>
              </w:rPr>
              <w:t>Poultry Diseases (Part I)</w:t>
            </w:r>
          </w:p>
        </w:tc>
      </w:tr>
      <w:tr w:rsidR="002140C5" w:rsidRPr="00CA7501" w:rsidTr="00C72CBC">
        <w:trPr>
          <w:jc w:val="center"/>
        </w:trPr>
        <w:tc>
          <w:tcPr>
            <w:tcW w:w="988" w:type="dxa"/>
            <w:vMerge/>
          </w:tcPr>
          <w:p w:rsidR="00A744FE" w:rsidRPr="00CA7501" w:rsidRDefault="00A744FE">
            <w:pPr>
              <w:pStyle w:val="InstructionsCharChar"/>
              <w:spacing w:line="360" w:lineRule="auto"/>
              <w:jc w:val="right"/>
              <w:rPr>
                <w:rFonts w:ascii="Times New Roman" w:hAnsi="Times New Roman"/>
                <w:sz w:val="28"/>
                <w:szCs w:val="28"/>
                <w:rtl/>
                <w:lang w:bidi="ar-EG"/>
              </w:rPr>
            </w:pPr>
          </w:p>
        </w:tc>
        <w:tc>
          <w:tcPr>
            <w:tcW w:w="1559" w:type="dxa"/>
            <w:vMerge/>
            <w:shd w:val="clear" w:color="auto" w:fill="auto"/>
          </w:tcPr>
          <w:p w:rsidR="00A744FE" w:rsidRPr="00CA7501" w:rsidRDefault="00A744FE">
            <w:pPr>
              <w:pStyle w:val="InstructionsCharChar"/>
              <w:spacing w:line="360" w:lineRule="auto"/>
              <w:jc w:val="right"/>
              <w:rPr>
                <w:rFonts w:ascii="Arial" w:hAnsi="Arial" w:cs="Arial"/>
                <w:sz w:val="28"/>
                <w:szCs w:val="28"/>
                <w:rtl/>
                <w:lang w:bidi="ar-EG"/>
                <w:rPrChange w:id="1108" w:author="sawsan" w:date="2018-03-18T13:31:00Z">
                  <w:rPr>
                    <w:rFonts w:ascii="Arial" w:hAnsi="Arial" w:cs="Arial"/>
                    <w:rtl/>
                    <w:lang w:bidi="ar-EG"/>
                  </w:rPr>
                </w:rPrChange>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744FE" w:rsidRPr="00CA7501" w:rsidRDefault="00D467E1" w:rsidP="00312CB4">
            <w:pPr>
              <w:tabs>
                <w:tab w:val="left" w:pos="6964"/>
              </w:tabs>
              <w:jc w:val="right"/>
              <w:rPr>
                <w:rFonts w:cs="Times New Roman"/>
                <w:sz w:val="28"/>
                <w:szCs w:val="28"/>
                <w:rtl/>
                <w:lang w:val="fr-FR" w:bidi="ar-EG"/>
              </w:rPr>
            </w:pPr>
            <w:r w:rsidRPr="00CA7501">
              <w:rPr>
                <w:rFonts w:cs="Times New Roman"/>
                <w:sz w:val="28"/>
                <w:szCs w:val="28"/>
                <w:lang w:val="fr-FR" w:bidi="ar-EG"/>
              </w:rPr>
              <w:t>Maladies de la volaille (Partie II)</w:t>
            </w: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pPr>
              <w:tabs>
                <w:tab w:val="left" w:pos="6964"/>
              </w:tabs>
              <w:jc w:val="right"/>
              <w:rPr>
                <w:rFonts w:cs="Times New Roman"/>
                <w:sz w:val="28"/>
                <w:szCs w:val="28"/>
                <w:lang w:bidi="ar-EG"/>
              </w:rPr>
              <w:pPrChange w:id="1109" w:author="sawsan" w:date="2018-03-18T13:33:00Z">
                <w:pPr>
                  <w:tabs>
                    <w:tab w:val="left" w:pos="6964"/>
                  </w:tabs>
                  <w:jc w:val="right"/>
                </w:pPr>
              </w:pPrChange>
            </w:pPr>
            <w:r w:rsidRPr="00CA7501">
              <w:rPr>
                <w:rFonts w:cs="Times New Roman"/>
                <w:sz w:val="28"/>
                <w:szCs w:val="28"/>
                <w:lang w:bidi="ar-EG"/>
              </w:rPr>
              <w:t>Poultry Diseases (Part II)</w:t>
            </w:r>
          </w:p>
        </w:tc>
      </w:tr>
      <w:tr w:rsidR="002140C5" w:rsidRPr="00CA7501" w:rsidTr="00C72CBC">
        <w:trPr>
          <w:jc w:val="center"/>
        </w:trPr>
        <w:tc>
          <w:tcPr>
            <w:tcW w:w="988" w:type="dxa"/>
            <w:vMerge w:val="restart"/>
          </w:tcPr>
          <w:p w:rsidR="00A744FE" w:rsidRPr="00CA7501" w:rsidRDefault="00A744FE">
            <w:pPr>
              <w:tabs>
                <w:tab w:val="left" w:pos="6964"/>
              </w:tabs>
              <w:jc w:val="right"/>
              <w:rPr>
                <w:rFonts w:cs="Times New Roman"/>
                <w:sz w:val="28"/>
                <w:szCs w:val="28"/>
                <w:rtl/>
              </w:rPr>
              <w:pPrChange w:id="1110" w:author="sawsan" w:date="2018-03-18T13:33:00Z">
                <w:pPr>
                  <w:tabs>
                    <w:tab w:val="left" w:pos="6964"/>
                  </w:tabs>
                  <w:jc w:val="center"/>
                </w:pPr>
              </w:pPrChange>
            </w:pPr>
          </w:p>
          <w:p w:rsidR="00A744FE" w:rsidRPr="00CA7501" w:rsidRDefault="00A744FE">
            <w:pPr>
              <w:jc w:val="right"/>
              <w:rPr>
                <w:rFonts w:cs="Times New Roman"/>
                <w:sz w:val="28"/>
                <w:szCs w:val="28"/>
                <w:rtl/>
              </w:rPr>
              <w:pPrChange w:id="1111" w:author="sawsan" w:date="2018-03-18T13:33:00Z">
                <w:pPr>
                  <w:jc w:val="center"/>
                </w:pPr>
              </w:pPrChange>
            </w:pPr>
          </w:p>
          <w:p w:rsidR="00A744FE" w:rsidRPr="00CA7501" w:rsidRDefault="00A744FE">
            <w:pPr>
              <w:jc w:val="right"/>
              <w:rPr>
                <w:rFonts w:cs="Times New Roman"/>
                <w:sz w:val="28"/>
                <w:szCs w:val="28"/>
                <w:rtl/>
              </w:rPr>
              <w:pPrChange w:id="1112" w:author="sawsan" w:date="2018-03-18T13:33:00Z">
                <w:pPr>
                  <w:jc w:val="center"/>
                </w:pPr>
              </w:pPrChange>
            </w:pPr>
          </w:p>
          <w:p w:rsidR="00A744FE" w:rsidRPr="00CA7501" w:rsidRDefault="00A744FE">
            <w:pPr>
              <w:jc w:val="right"/>
              <w:rPr>
                <w:rFonts w:cs="Times New Roman"/>
                <w:sz w:val="28"/>
                <w:szCs w:val="28"/>
                <w:rtl/>
              </w:rPr>
              <w:pPrChange w:id="1113" w:author="sawsan" w:date="2018-03-18T13:33:00Z">
                <w:pPr>
                  <w:jc w:val="center"/>
                </w:pPr>
              </w:pPrChange>
            </w:pPr>
          </w:p>
          <w:p w:rsidR="00A744FE" w:rsidRPr="00CA7501" w:rsidRDefault="00B34BCB">
            <w:pPr>
              <w:jc w:val="right"/>
              <w:rPr>
                <w:rFonts w:cs="Times New Roman"/>
                <w:sz w:val="28"/>
                <w:szCs w:val="28"/>
                <w:rtl/>
              </w:rPr>
              <w:pPrChange w:id="1114" w:author="sawsan" w:date="2018-03-18T13:33:00Z">
                <w:pPr>
                  <w:jc w:val="center"/>
                </w:pPr>
              </w:pPrChange>
            </w:pPr>
            <w:r w:rsidRPr="00CA7501">
              <w:rPr>
                <w:rFonts w:cs="Times New Roman"/>
                <w:sz w:val="28"/>
                <w:szCs w:val="28"/>
              </w:rPr>
              <w:t>17-</w:t>
            </w:r>
          </w:p>
        </w:tc>
        <w:tc>
          <w:tcPr>
            <w:tcW w:w="1559" w:type="dxa"/>
            <w:vMerge w:val="restart"/>
            <w:shd w:val="clear" w:color="auto" w:fill="auto"/>
          </w:tcPr>
          <w:p w:rsidR="00A744FE" w:rsidRPr="00144ABC" w:rsidRDefault="003051F7">
            <w:pPr>
              <w:tabs>
                <w:tab w:val="left" w:pos="6964"/>
              </w:tabs>
              <w:jc w:val="right"/>
              <w:rPr>
                <w:rFonts w:ascii="Arial" w:hAnsi="Arial" w:cs="Arial"/>
                <w:sz w:val="24"/>
                <w:szCs w:val="24"/>
                <w:rtl/>
                <w:lang w:val="fr-FR" w:bidi="ar-EG"/>
                <w:rPrChange w:id="1115" w:author="sawsan" w:date="2018-03-18T14:19:00Z">
                  <w:rPr>
                    <w:rFonts w:ascii="Arial" w:hAnsi="Arial" w:cs="Arial"/>
                    <w:rtl/>
                    <w:lang w:val="fr-FR" w:bidi="ar-EG"/>
                  </w:rPr>
                </w:rPrChange>
              </w:rPr>
              <w:pPrChange w:id="1116" w:author="sawsan" w:date="2018-03-18T13:33:00Z">
                <w:pPr>
                  <w:tabs>
                    <w:tab w:val="left" w:pos="6964"/>
                  </w:tabs>
                  <w:jc w:val="center"/>
                </w:pPr>
              </w:pPrChange>
            </w:pPr>
            <w:r w:rsidRPr="00144ABC">
              <w:rPr>
                <w:rFonts w:ascii="Arial" w:hAnsi="Arial" w:cs="Arial"/>
                <w:sz w:val="24"/>
                <w:szCs w:val="24"/>
                <w:lang w:val="fr-FR"/>
                <w:rPrChange w:id="1117" w:author="sawsan" w:date="2018-03-18T14:19:00Z">
                  <w:rPr>
                    <w:rFonts w:ascii="Arial" w:hAnsi="Arial" w:cs="Arial"/>
                    <w:lang w:val="fr-FR"/>
                  </w:rPr>
                </w:rPrChange>
              </w:rPr>
              <w:t>Santé, maladies communes et épidémiologie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744FE" w:rsidRPr="00CA7501" w:rsidRDefault="00131404" w:rsidP="00312CB4">
            <w:pPr>
              <w:tabs>
                <w:tab w:val="left" w:pos="6964"/>
              </w:tabs>
              <w:jc w:val="right"/>
              <w:rPr>
                <w:rFonts w:cs="Times New Roman"/>
                <w:sz w:val="28"/>
                <w:szCs w:val="28"/>
                <w:lang w:bidi="ar-EG"/>
              </w:rPr>
            </w:pPr>
            <w:r w:rsidRPr="00CA7501">
              <w:rPr>
                <w:rFonts w:cs="Times New Roman"/>
                <w:sz w:val="28"/>
                <w:szCs w:val="28"/>
                <w:lang w:bidi="ar-EG"/>
              </w:rPr>
              <w:t>Bases de l'épidémiologie</w:t>
            </w: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pPr>
              <w:tabs>
                <w:tab w:val="left" w:pos="6964"/>
              </w:tabs>
              <w:jc w:val="right"/>
              <w:rPr>
                <w:rFonts w:cs="Times New Roman"/>
                <w:sz w:val="28"/>
                <w:szCs w:val="28"/>
                <w:rtl/>
                <w:lang w:bidi="ar-EG"/>
              </w:rPr>
              <w:pPrChange w:id="1118" w:author="sawsan" w:date="2018-03-18T13:33:00Z">
                <w:pPr>
                  <w:tabs>
                    <w:tab w:val="left" w:pos="6964"/>
                  </w:tabs>
                  <w:jc w:val="right"/>
                </w:pPr>
              </w:pPrChange>
            </w:pPr>
            <w:r w:rsidRPr="00CA7501">
              <w:rPr>
                <w:rFonts w:cs="Times New Roman"/>
                <w:sz w:val="28"/>
                <w:szCs w:val="28"/>
                <w:lang w:bidi="ar-EG"/>
              </w:rPr>
              <w:t>Principles of Epidemiology</w:t>
            </w:r>
          </w:p>
        </w:tc>
      </w:tr>
      <w:tr w:rsidR="002140C5" w:rsidRPr="00CA7501" w:rsidTr="00C72CBC">
        <w:trPr>
          <w:jc w:val="center"/>
        </w:trPr>
        <w:tc>
          <w:tcPr>
            <w:tcW w:w="988" w:type="dxa"/>
            <w:vMerge/>
          </w:tcPr>
          <w:p w:rsidR="00A744FE" w:rsidRPr="00CA7501" w:rsidRDefault="00A744FE">
            <w:pPr>
              <w:tabs>
                <w:tab w:val="left" w:pos="6964"/>
              </w:tabs>
              <w:jc w:val="right"/>
              <w:rPr>
                <w:rFonts w:cs="Times New Roman"/>
                <w:sz w:val="28"/>
                <w:szCs w:val="28"/>
                <w:rtl/>
                <w:lang w:bidi="ar-EG"/>
              </w:rPr>
              <w:pPrChange w:id="1119" w:author="sawsan" w:date="2018-03-18T13:33:00Z">
                <w:pPr>
                  <w:tabs>
                    <w:tab w:val="left" w:pos="6964"/>
                  </w:tabs>
                  <w:jc w:val="center"/>
                </w:pPr>
              </w:pPrChange>
            </w:pPr>
          </w:p>
        </w:tc>
        <w:tc>
          <w:tcPr>
            <w:tcW w:w="1559" w:type="dxa"/>
            <w:vMerge/>
            <w:shd w:val="clear" w:color="auto" w:fill="auto"/>
          </w:tcPr>
          <w:p w:rsidR="00A744FE" w:rsidRPr="00CA7501" w:rsidRDefault="00A744FE">
            <w:pPr>
              <w:tabs>
                <w:tab w:val="left" w:pos="6964"/>
              </w:tabs>
              <w:jc w:val="right"/>
              <w:rPr>
                <w:rFonts w:cs="Times New Roman"/>
                <w:sz w:val="28"/>
                <w:szCs w:val="28"/>
                <w:rtl/>
                <w:lang w:bidi="ar-EG"/>
              </w:rPr>
              <w:pPrChange w:id="1120" w:author="sawsan" w:date="2018-03-18T13:33:00Z">
                <w:pPr>
                  <w:tabs>
                    <w:tab w:val="left" w:pos="6964"/>
                  </w:tabs>
                  <w:jc w:val="center"/>
                </w:pPr>
              </w:pPrChange>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744FE" w:rsidRPr="00CA7501" w:rsidRDefault="00131404" w:rsidP="00312CB4">
            <w:pPr>
              <w:jc w:val="right"/>
              <w:rPr>
                <w:rFonts w:cs="Times New Roman"/>
                <w:sz w:val="28"/>
                <w:szCs w:val="28"/>
                <w:lang w:val="fr-FR" w:bidi="ar-EG"/>
              </w:rPr>
            </w:pPr>
            <w:r w:rsidRPr="00CA7501">
              <w:rPr>
                <w:rFonts w:cs="Times New Roman"/>
                <w:sz w:val="28"/>
                <w:szCs w:val="28"/>
                <w:lang w:bidi="ar-EG"/>
              </w:rPr>
              <w:t>Santé environnementale</w:t>
            </w: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pPr>
              <w:tabs>
                <w:tab w:val="left" w:pos="6964"/>
              </w:tabs>
              <w:jc w:val="right"/>
              <w:rPr>
                <w:rFonts w:cs="Times New Roman"/>
                <w:sz w:val="28"/>
                <w:szCs w:val="28"/>
                <w:rtl/>
                <w:lang w:bidi="ar-EG"/>
              </w:rPr>
              <w:pPrChange w:id="1121" w:author="sawsan" w:date="2018-03-18T13:33:00Z">
                <w:pPr>
                  <w:tabs>
                    <w:tab w:val="left" w:pos="6964"/>
                  </w:tabs>
                  <w:jc w:val="right"/>
                </w:pPr>
              </w:pPrChange>
            </w:pPr>
            <w:r w:rsidRPr="00CA7501">
              <w:rPr>
                <w:rFonts w:cs="Times New Roman"/>
                <w:sz w:val="28"/>
                <w:szCs w:val="28"/>
                <w:lang w:bidi="ar-EG"/>
              </w:rPr>
              <w:t>Environmental Hygiene</w:t>
            </w:r>
          </w:p>
        </w:tc>
      </w:tr>
      <w:tr w:rsidR="002140C5" w:rsidRPr="00CA7501" w:rsidTr="00C72CBC">
        <w:trPr>
          <w:jc w:val="center"/>
        </w:trPr>
        <w:tc>
          <w:tcPr>
            <w:tcW w:w="988" w:type="dxa"/>
            <w:vMerge/>
          </w:tcPr>
          <w:p w:rsidR="00A744FE" w:rsidRPr="00CA7501" w:rsidRDefault="00A744FE">
            <w:pPr>
              <w:pStyle w:val="InstructionsCharChar"/>
              <w:spacing w:line="360" w:lineRule="auto"/>
              <w:jc w:val="right"/>
              <w:rPr>
                <w:rFonts w:ascii="Times New Roman" w:hAnsi="Times New Roman"/>
                <w:sz w:val="28"/>
                <w:szCs w:val="28"/>
                <w:rtl/>
                <w:lang w:bidi="ar-EG"/>
              </w:rPr>
            </w:pPr>
          </w:p>
        </w:tc>
        <w:tc>
          <w:tcPr>
            <w:tcW w:w="1559" w:type="dxa"/>
            <w:vMerge/>
            <w:shd w:val="clear" w:color="auto" w:fill="auto"/>
          </w:tcPr>
          <w:p w:rsidR="00A744FE" w:rsidRPr="00CA7501" w:rsidRDefault="00A744FE">
            <w:pPr>
              <w:pStyle w:val="InstructionsCharChar"/>
              <w:spacing w:line="360" w:lineRule="auto"/>
              <w:jc w:val="right"/>
              <w:rPr>
                <w:rFonts w:ascii="Arial" w:hAnsi="Arial" w:cs="Arial"/>
                <w:sz w:val="28"/>
                <w:szCs w:val="28"/>
                <w:rtl/>
                <w:lang w:bidi="ar-EG"/>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744FE" w:rsidRPr="00CA7501" w:rsidRDefault="00131404" w:rsidP="00312CB4">
            <w:pPr>
              <w:tabs>
                <w:tab w:val="left" w:pos="6964"/>
              </w:tabs>
              <w:jc w:val="right"/>
              <w:rPr>
                <w:rFonts w:cs="Times New Roman"/>
                <w:sz w:val="28"/>
                <w:szCs w:val="28"/>
                <w:lang w:val="fr-FR" w:bidi="ar-EG"/>
              </w:rPr>
            </w:pPr>
            <w:r w:rsidRPr="00CA7501">
              <w:rPr>
                <w:rFonts w:cs="Times New Roman"/>
                <w:sz w:val="28"/>
                <w:szCs w:val="28"/>
                <w:lang w:val="fr-FR" w:bidi="ar-EG"/>
              </w:rPr>
              <w:t>Santé animale et médecine préventive</w:t>
            </w: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rsidP="00312CB4">
            <w:pPr>
              <w:tabs>
                <w:tab w:val="left" w:pos="6964"/>
              </w:tabs>
              <w:jc w:val="right"/>
              <w:rPr>
                <w:rFonts w:cs="Times New Roman"/>
                <w:sz w:val="28"/>
                <w:szCs w:val="28"/>
                <w:lang w:bidi="ar-EG"/>
              </w:rPr>
            </w:pPr>
            <w:r w:rsidRPr="00CA7501">
              <w:rPr>
                <w:rFonts w:cs="Times New Roman"/>
                <w:sz w:val="28"/>
                <w:szCs w:val="28"/>
                <w:lang w:bidi="ar-EG"/>
              </w:rPr>
              <w:t>Animal Hygiene and Preventive Medicine</w:t>
            </w:r>
          </w:p>
        </w:tc>
      </w:tr>
      <w:tr w:rsidR="002140C5" w:rsidRPr="00CA7501" w:rsidTr="00C72CBC">
        <w:trPr>
          <w:jc w:val="center"/>
        </w:trPr>
        <w:tc>
          <w:tcPr>
            <w:tcW w:w="988" w:type="dxa"/>
            <w:vMerge/>
          </w:tcPr>
          <w:p w:rsidR="00A744FE" w:rsidRPr="00CA7501" w:rsidRDefault="00A744FE">
            <w:pPr>
              <w:pStyle w:val="InstructionsCharChar"/>
              <w:spacing w:line="360" w:lineRule="auto"/>
              <w:jc w:val="right"/>
              <w:rPr>
                <w:rFonts w:ascii="Times New Roman" w:hAnsi="Times New Roman"/>
                <w:sz w:val="28"/>
                <w:szCs w:val="28"/>
                <w:lang w:bidi="ar-EG"/>
              </w:rPr>
            </w:pPr>
          </w:p>
        </w:tc>
        <w:tc>
          <w:tcPr>
            <w:tcW w:w="1559" w:type="dxa"/>
            <w:vMerge/>
            <w:shd w:val="clear" w:color="auto" w:fill="auto"/>
          </w:tcPr>
          <w:p w:rsidR="00A744FE" w:rsidRPr="00CA7501" w:rsidRDefault="00A744FE">
            <w:pPr>
              <w:pStyle w:val="InstructionsCharChar"/>
              <w:spacing w:line="360" w:lineRule="auto"/>
              <w:jc w:val="right"/>
              <w:rPr>
                <w:rFonts w:ascii="Arial" w:hAnsi="Arial" w:cs="Arial"/>
                <w:sz w:val="28"/>
                <w:szCs w:val="28"/>
                <w:lang w:bidi="ar-EG"/>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744FE" w:rsidRPr="00CA7501" w:rsidRDefault="00131404" w:rsidP="00312CB4">
            <w:pPr>
              <w:tabs>
                <w:tab w:val="left" w:pos="6964"/>
              </w:tabs>
              <w:jc w:val="right"/>
              <w:rPr>
                <w:rFonts w:cs="Times New Roman"/>
                <w:sz w:val="28"/>
                <w:szCs w:val="28"/>
                <w:rtl/>
                <w:lang w:bidi="ar-EG"/>
              </w:rPr>
            </w:pPr>
            <w:r w:rsidRPr="00CA7501">
              <w:rPr>
                <w:rFonts w:cs="Times New Roman"/>
                <w:sz w:val="28"/>
                <w:szCs w:val="28"/>
                <w:lang w:bidi="ar-EG"/>
              </w:rPr>
              <w:t>Maladies courantes (partie I)</w:t>
            </w: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pPr>
              <w:tabs>
                <w:tab w:val="left" w:pos="6964"/>
              </w:tabs>
              <w:jc w:val="right"/>
              <w:rPr>
                <w:rFonts w:cs="Times New Roman"/>
                <w:sz w:val="28"/>
                <w:szCs w:val="28"/>
                <w:rtl/>
                <w:lang w:bidi="ar-EG"/>
              </w:rPr>
              <w:pPrChange w:id="1122" w:author="sawsan" w:date="2018-03-18T13:33:00Z">
                <w:pPr>
                  <w:tabs>
                    <w:tab w:val="left" w:pos="6964"/>
                  </w:tabs>
                  <w:jc w:val="right"/>
                </w:pPr>
              </w:pPrChange>
            </w:pPr>
            <w:r w:rsidRPr="00CA7501">
              <w:rPr>
                <w:rFonts w:cs="Times New Roman"/>
                <w:sz w:val="28"/>
                <w:szCs w:val="28"/>
                <w:lang w:bidi="ar-EG"/>
              </w:rPr>
              <w:t>Zoonoses (Part I)</w:t>
            </w:r>
          </w:p>
        </w:tc>
      </w:tr>
      <w:tr w:rsidR="002140C5" w:rsidRPr="00CA7501" w:rsidTr="00C72CBC">
        <w:trPr>
          <w:jc w:val="center"/>
        </w:trPr>
        <w:tc>
          <w:tcPr>
            <w:tcW w:w="988" w:type="dxa"/>
            <w:vMerge/>
          </w:tcPr>
          <w:p w:rsidR="00A744FE" w:rsidRPr="00CA7501" w:rsidRDefault="00A744FE">
            <w:pPr>
              <w:pStyle w:val="InstructionsCharChar"/>
              <w:spacing w:line="360" w:lineRule="auto"/>
              <w:jc w:val="right"/>
              <w:rPr>
                <w:rFonts w:ascii="Times New Roman" w:hAnsi="Times New Roman"/>
                <w:sz w:val="28"/>
                <w:szCs w:val="28"/>
                <w:rtl/>
                <w:lang w:bidi="ar-EG"/>
              </w:rPr>
            </w:pPr>
          </w:p>
        </w:tc>
        <w:tc>
          <w:tcPr>
            <w:tcW w:w="1559" w:type="dxa"/>
            <w:vMerge/>
            <w:shd w:val="clear" w:color="auto" w:fill="auto"/>
          </w:tcPr>
          <w:p w:rsidR="00A744FE" w:rsidRPr="00CA7501" w:rsidRDefault="00A744FE">
            <w:pPr>
              <w:pStyle w:val="InstructionsCharChar"/>
              <w:spacing w:line="360" w:lineRule="auto"/>
              <w:jc w:val="right"/>
              <w:rPr>
                <w:rFonts w:ascii="Arial" w:hAnsi="Arial" w:cs="Arial"/>
                <w:sz w:val="28"/>
                <w:szCs w:val="28"/>
                <w:rtl/>
                <w:lang w:bidi="ar-EG"/>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744FE" w:rsidRPr="00CA7501" w:rsidRDefault="00131404" w:rsidP="00312CB4">
            <w:pPr>
              <w:tabs>
                <w:tab w:val="left" w:pos="6964"/>
              </w:tabs>
              <w:jc w:val="right"/>
              <w:rPr>
                <w:rFonts w:cs="Times New Roman"/>
                <w:sz w:val="28"/>
                <w:szCs w:val="28"/>
                <w:rtl/>
                <w:lang w:bidi="ar-EG"/>
              </w:rPr>
            </w:pPr>
            <w:r w:rsidRPr="00CA7501">
              <w:rPr>
                <w:rFonts w:cs="Times New Roman"/>
                <w:sz w:val="28"/>
                <w:szCs w:val="28"/>
                <w:lang w:bidi="ar-EG"/>
              </w:rPr>
              <w:t>Maladies courantes (partie 2)</w:t>
            </w:r>
          </w:p>
        </w:tc>
        <w:tc>
          <w:tcPr>
            <w:tcW w:w="3483" w:type="dxa"/>
            <w:tcBorders>
              <w:top w:val="single" w:sz="4" w:space="0" w:color="auto"/>
              <w:left w:val="single" w:sz="4" w:space="0" w:color="auto"/>
              <w:bottom w:val="single" w:sz="4" w:space="0" w:color="auto"/>
              <w:right w:val="single" w:sz="4" w:space="0" w:color="auto"/>
            </w:tcBorders>
          </w:tcPr>
          <w:p w:rsidR="00A744FE" w:rsidRPr="00CA7501" w:rsidRDefault="00A744FE" w:rsidP="00312CB4">
            <w:pPr>
              <w:tabs>
                <w:tab w:val="left" w:pos="6964"/>
              </w:tabs>
              <w:jc w:val="right"/>
              <w:rPr>
                <w:rFonts w:cs="Times New Roman"/>
                <w:sz w:val="28"/>
                <w:szCs w:val="28"/>
                <w:lang w:bidi="ar-EG"/>
              </w:rPr>
            </w:pPr>
            <w:r w:rsidRPr="00CA7501">
              <w:rPr>
                <w:rFonts w:cs="Times New Roman"/>
                <w:sz w:val="28"/>
                <w:szCs w:val="28"/>
                <w:lang w:bidi="ar-EG"/>
              </w:rPr>
              <w:t>Zoonoses (Part II)</w:t>
            </w:r>
          </w:p>
        </w:tc>
      </w:tr>
    </w:tbl>
    <w:p w:rsidR="00A744FE" w:rsidRPr="00CA7501" w:rsidRDefault="00A744FE">
      <w:pPr>
        <w:jc w:val="right"/>
        <w:rPr>
          <w:sz w:val="28"/>
          <w:szCs w:val="28"/>
          <w:rtl/>
          <w:lang w:val="fr-FR" w:bidi="ar-EG"/>
          <w:rPrChange w:id="1123" w:author="sawsan" w:date="2018-03-18T13:31:00Z">
            <w:rPr>
              <w:sz w:val="36"/>
              <w:szCs w:val="36"/>
              <w:rtl/>
              <w:lang w:val="fr-FR" w:bidi="ar-EG"/>
            </w:rPr>
          </w:rPrChange>
        </w:rPr>
        <w:pPrChange w:id="1124" w:author="sawsan" w:date="2018-03-18T13:33:00Z">
          <w:pPr/>
        </w:pPrChange>
      </w:pPr>
    </w:p>
    <w:p w:rsidR="004F25B8" w:rsidRPr="00CA7501" w:rsidRDefault="004F25B8">
      <w:pPr>
        <w:jc w:val="right"/>
        <w:rPr>
          <w:sz w:val="28"/>
          <w:szCs w:val="28"/>
          <w:rtl/>
          <w:lang w:val="fr-FR" w:bidi="ar-EG"/>
          <w:rPrChange w:id="1125" w:author="sawsan" w:date="2018-03-18T13:31:00Z">
            <w:rPr>
              <w:sz w:val="36"/>
              <w:szCs w:val="36"/>
              <w:rtl/>
              <w:lang w:val="fr-FR" w:bidi="ar-EG"/>
            </w:rPr>
          </w:rPrChange>
        </w:rPr>
        <w:pPrChange w:id="1126" w:author="sawsan" w:date="2018-03-18T13:33:00Z">
          <w:pPr/>
        </w:pPrChange>
      </w:pPr>
    </w:p>
    <w:p w:rsidR="004F25B8" w:rsidRPr="00BE68D1" w:rsidRDefault="004F25B8" w:rsidP="00312CB4">
      <w:pPr>
        <w:jc w:val="right"/>
        <w:rPr>
          <w:b/>
          <w:bCs/>
          <w:i/>
          <w:iCs/>
          <w:color w:val="7030A0"/>
          <w:sz w:val="32"/>
          <w:szCs w:val="32"/>
          <w:lang w:val="fr-FR" w:bidi="ar-EG"/>
          <w:rPrChange w:id="1127" w:author="sawsan" w:date="2018-03-18T14:46:00Z">
            <w:rPr>
              <w:b/>
              <w:bCs/>
              <w:color w:val="7030A0"/>
              <w:sz w:val="28"/>
              <w:szCs w:val="28"/>
              <w:lang w:val="fr-FR" w:bidi="ar-EG"/>
            </w:rPr>
          </w:rPrChange>
        </w:rPr>
      </w:pPr>
      <w:r w:rsidRPr="00BE68D1">
        <w:rPr>
          <w:b/>
          <w:bCs/>
          <w:i/>
          <w:iCs/>
          <w:color w:val="7030A0"/>
          <w:sz w:val="32"/>
          <w:szCs w:val="32"/>
          <w:lang w:val="fr-FR" w:bidi="ar-EG"/>
          <w:rPrChange w:id="1128" w:author="sawsan" w:date="2018-03-18T14:46:00Z">
            <w:rPr>
              <w:b/>
              <w:bCs/>
              <w:color w:val="7030A0"/>
              <w:sz w:val="28"/>
              <w:szCs w:val="28"/>
              <w:lang w:val="fr-FR" w:bidi="ar-EG"/>
            </w:rPr>
          </w:rPrChange>
        </w:rPr>
        <w:t>Article (3) Scientifiques Degrés</w:t>
      </w:r>
    </w:p>
    <w:p w:rsidR="004F25B8" w:rsidRPr="00CA7501" w:rsidRDefault="004F25B8" w:rsidP="00312CB4">
      <w:pPr>
        <w:jc w:val="right"/>
        <w:rPr>
          <w:sz w:val="28"/>
          <w:szCs w:val="28"/>
          <w:lang w:val="fr-FR" w:bidi="ar-EG"/>
        </w:rPr>
      </w:pPr>
      <w:r w:rsidRPr="00CA7501">
        <w:rPr>
          <w:sz w:val="28"/>
          <w:szCs w:val="28"/>
          <w:lang w:val="fr-FR" w:bidi="ar-EG"/>
        </w:rPr>
        <w:t>À la demande du Conseil de la Faculté de médecine vétérinaire, l'Université Minia obtient un baccalauréat en sciences médicales vétérinaires</w:t>
      </w:r>
    </w:p>
    <w:p w:rsidR="004F25B8" w:rsidRPr="00CA7501" w:rsidDel="009F0557" w:rsidRDefault="004F25B8">
      <w:pPr>
        <w:jc w:val="right"/>
        <w:rPr>
          <w:del w:id="1129" w:author="sawsan" w:date="2018-03-18T14:20:00Z"/>
          <w:sz w:val="28"/>
          <w:szCs w:val="28"/>
          <w:rtl/>
          <w:lang w:val="fr-FR" w:bidi="ar-EG"/>
        </w:rPr>
        <w:pPrChange w:id="1130" w:author="sawsan" w:date="2018-03-18T13:33:00Z">
          <w:pPr>
            <w:jc w:val="right"/>
          </w:pPr>
        </w:pPrChange>
      </w:pPr>
    </w:p>
    <w:p w:rsidR="009F0557" w:rsidRDefault="009F0557">
      <w:pPr>
        <w:jc w:val="right"/>
        <w:rPr>
          <w:ins w:id="1131" w:author="sawsan" w:date="2018-03-18T14:20:00Z"/>
          <w:sz w:val="28"/>
          <w:szCs w:val="28"/>
          <w:lang w:val="fr-FR" w:bidi="ar-EG"/>
        </w:rPr>
        <w:pPrChange w:id="1132" w:author="sawsan" w:date="2018-03-18T13:33:00Z">
          <w:pPr>
            <w:jc w:val="right"/>
          </w:pPr>
        </w:pPrChange>
      </w:pPr>
    </w:p>
    <w:p w:rsidR="009F0557" w:rsidRDefault="009F0557">
      <w:pPr>
        <w:jc w:val="right"/>
        <w:rPr>
          <w:ins w:id="1133" w:author="sawsan" w:date="2018-03-18T14:20:00Z"/>
          <w:sz w:val="28"/>
          <w:szCs w:val="28"/>
          <w:lang w:val="fr-FR" w:bidi="ar-EG"/>
        </w:rPr>
        <w:pPrChange w:id="1134" w:author="sawsan" w:date="2018-03-18T13:33:00Z">
          <w:pPr>
            <w:jc w:val="right"/>
          </w:pPr>
        </w:pPrChange>
      </w:pPr>
    </w:p>
    <w:p w:rsidR="009F0557" w:rsidRDefault="009F0557">
      <w:pPr>
        <w:jc w:val="right"/>
        <w:rPr>
          <w:ins w:id="1135" w:author="sawsan" w:date="2018-03-18T14:20:00Z"/>
          <w:sz w:val="28"/>
          <w:szCs w:val="28"/>
          <w:lang w:val="fr-FR" w:bidi="ar-EG"/>
        </w:rPr>
        <w:pPrChange w:id="1136" w:author="sawsan" w:date="2018-03-18T13:33:00Z">
          <w:pPr>
            <w:jc w:val="right"/>
          </w:pPr>
        </w:pPrChange>
      </w:pPr>
    </w:p>
    <w:p w:rsidR="004F25B8" w:rsidRPr="00BE68D1" w:rsidRDefault="004F25B8">
      <w:pPr>
        <w:jc w:val="right"/>
        <w:rPr>
          <w:b/>
          <w:bCs/>
          <w:i/>
          <w:iCs/>
          <w:color w:val="7030A0"/>
          <w:sz w:val="32"/>
          <w:szCs w:val="32"/>
          <w:lang w:val="fr-FR" w:bidi="ar-EG"/>
          <w:rPrChange w:id="1137" w:author="sawsan" w:date="2018-03-18T14:46:00Z">
            <w:rPr>
              <w:b/>
              <w:bCs/>
              <w:color w:val="7030A0"/>
              <w:sz w:val="28"/>
              <w:szCs w:val="28"/>
              <w:lang w:val="fr-FR" w:bidi="ar-EG"/>
            </w:rPr>
          </w:rPrChange>
        </w:rPr>
        <w:pPrChange w:id="1138" w:author="sawsan" w:date="2018-03-18T13:33:00Z">
          <w:pPr>
            <w:jc w:val="right"/>
          </w:pPr>
        </w:pPrChange>
      </w:pPr>
      <w:r w:rsidRPr="00BE68D1">
        <w:rPr>
          <w:b/>
          <w:bCs/>
          <w:i/>
          <w:iCs/>
          <w:color w:val="7030A0"/>
          <w:sz w:val="32"/>
          <w:szCs w:val="32"/>
          <w:lang w:val="fr-FR" w:bidi="ar-EG"/>
          <w:rPrChange w:id="1139" w:author="sawsan" w:date="2018-03-18T14:46:00Z">
            <w:rPr>
              <w:b/>
              <w:bCs/>
              <w:color w:val="7030A0"/>
              <w:sz w:val="28"/>
              <w:szCs w:val="28"/>
              <w:lang w:val="fr-FR" w:bidi="ar-EG"/>
            </w:rPr>
          </w:rPrChange>
        </w:rPr>
        <w:lastRenderedPageBreak/>
        <w:t>Article (4) Conditions d'obtention du baccalauréat</w:t>
      </w:r>
    </w:p>
    <w:p w:rsidR="004F25B8" w:rsidRPr="00CA7501" w:rsidRDefault="004F25B8">
      <w:pPr>
        <w:jc w:val="right"/>
        <w:rPr>
          <w:sz w:val="28"/>
          <w:szCs w:val="28"/>
          <w:lang w:val="fr-FR" w:bidi="ar-EG"/>
        </w:rPr>
        <w:pPrChange w:id="1140" w:author="sawsan" w:date="2018-03-18T13:33:00Z">
          <w:pPr>
            <w:jc w:val="right"/>
          </w:pPr>
        </w:pPrChange>
      </w:pPr>
      <w:r w:rsidRPr="00CA7501">
        <w:rPr>
          <w:sz w:val="28"/>
          <w:szCs w:val="28"/>
          <w:lang w:val="fr-FR" w:bidi="ar-EG"/>
        </w:rPr>
        <w:t>1-Un baccalauréat en sciences médicales vétérinaires est exigé pour réussir tous les cours mentionnés à l'article (6)</w:t>
      </w:r>
    </w:p>
    <w:p w:rsidR="00B232E2" w:rsidRPr="00CA7501" w:rsidRDefault="004F25B8">
      <w:pPr>
        <w:jc w:val="right"/>
        <w:rPr>
          <w:sz w:val="28"/>
          <w:szCs w:val="28"/>
          <w:lang w:val="fr-FR" w:bidi="ar-EG"/>
        </w:rPr>
        <w:pPrChange w:id="1141" w:author="sawsan" w:date="2018-03-18T13:33:00Z">
          <w:pPr>
            <w:jc w:val="right"/>
          </w:pPr>
        </w:pPrChange>
      </w:pPr>
      <w:r w:rsidRPr="00CA7501">
        <w:rPr>
          <w:sz w:val="28"/>
          <w:szCs w:val="28"/>
          <w:lang w:val="fr-FR" w:bidi="ar-EG"/>
        </w:rPr>
        <w:t>2-Passer avec succès tous les programmes de formation clinique et clinique dans différentes équipes</w:t>
      </w:r>
    </w:p>
    <w:p w:rsidR="000E2BE9" w:rsidRPr="00CA7501" w:rsidRDefault="000E2BE9">
      <w:pPr>
        <w:jc w:val="right"/>
        <w:rPr>
          <w:sz w:val="28"/>
          <w:szCs w:val="28"/>
          <w:lang w:val="fr-FR" w:bidi="ar-EG"/>
        </w:rPr>
        <w:pPrChange w:id="1142" w:author="sawsan" w:date="2018-03-18T13:33:00Z">
          <w:pPr>
            <w:jc w:val="right"/>
          </w:pPr>
        </w:pPrChange>
      </w:pPr>
    </w:p>
    <w:p w:rsidR="000E2BE9" w:rsidRPr="00BE68D1" w:rsidRDefault="000E2BE9">
      <w:pPr>
        <w:jc w:val="right"/>
        <w:rPr>
          <w:b/>
          <w:bCs/>
          <w:i/>
          <w:iCs/>
          <w:color w:val="7030A0"/>
          <w:sz w:val="32"/>
          <w:szCs w:val="32"/>
          <w:lang w:val="fr-FR" w:bidi="ar-EG"/>
          <w:rPrChange w:id="1143" w:author="sawsan" w:date="2018-03-18T14:46:00Z">
            <w:rPr>
              <w:b/>
              <w:bCs/>
              <w:color w:val="7030A0"/>
              <w:sz w:val="28"/>
              <w:szCs w:val="28"/>
              <w:lang w:val="fr-FR" w:bidi="ar-EG"/>
            </w:rPr>
          </w:rPrChange>
        </w:rPr>
        <w:pPrChange w:id="1144" w:author="sawsan" w:date="2018-03-18T13:33:00Z">
          <w:pPr>
            <w:jc w:val="right"/>
          </w:pPr>
        </w:pPrChange>
      </w:pPr>
      <w:r w:rsidRPr="00BE68D1">
        <w:rPr>
          <w:b/>
          <w:bCs/>
          <w:i/>
          <w:iCs/>
          <w:color w:val="7030A0"/>
          <w:sz w:val="32"/>
          <w:szCs w:val="32"/>
          <w:lang w:val="fr-FR" w:bidi="ar-EG"/>
          <w:rPrChange w:id="1145" w:author="sawsan" w:date="2018-03-18T14:46:00Z">
            <w:rPr>
              <w:b/>
              <w:bCs/>
              <w:color w:val="7030A0"/>
              <w:sz w:val="28"/>
              <w:szCs w:val="28"/>
              <w:lang w:val="fr-FR" w:bidi="ar-EG"/>
            </w:rPr>
          </w:rPrChange>
        </w:rPr>
        <w:t>Article (5) Système d'étude</w:t>
      </w:r>
    </w:p>
    <w:p w:rsidR="000E2BE9" w:rsidRPr="00CA7501" w:rsidRDefault="000E2BE9">
      <w:pPr>
        <w:jc w:val="right"/>
        <w:rPr>
          <w:sz w:val="28"/>
          <w:szCs w:val="28"/>
          <w:lang w:val="fr-FR" w:bidi="ar-EG"/>
        </w:rPr>
        <w:pPrChange w:id="1146" w:author="sawsan" w:date="2018-03-18T13:33:00Z">
          <w:pPr>
            <w:jc w:val="right"/>
          </w:pPr>
        </w:pPrChange>
      </w:pPr>
      <w:r w:rsidRPr="00CA7501">
        <w:rPr>
          <w:sz w:val="28"/>
          <w:szCs w:val="28"/>
          <w:lang w:val="fr-FR" w:bidi="ar-EG"/>
        </w:rPr>
        <w:t>1-La durée de l'étude collégiale pour l'obtention du baccalauréat en sciences médicales vétérinaires cinq années universitaires</w:t>
      </w:r>
    </w:p>
    <w:p w:rsidR="000E2BE9" w:rsidRPr="00CA7501" w:rsidRDefault="000E2BE9">
      <w:pPr>
        <w:jc w:val="right"/>
        <w:rPr>
          <w:sz w:val="28"/>
          <w:szCs w:val="28"/>
          <w:lang w:val="fr-FR" w:bidi="ar-EG"/>
        </w:rPr>
        <w:pPrChange w:id="1147" w:author="sawsan" w:date="2018-03-18T13:33:00Z">
          <w:pPr>
            <w:jc w:val="right"/>
          </w:pPr>
        </w:pPrChange>
      </w:pPr>
      <w:r w:rsidRPr="00CA7501">
        <w:rPr>
          <w:sz w:val="28"/>
          <w:szCs w:val="28"/>
          <w:lang w:val="fr-FR" w:bidi="ar-EG"/>
        </w:rPr>
        <w:t>Divisé en dix semestres, chaque trimestre de quinze semaines suivi par des examens écrits, oraux, pratiques ou pratiques pour chaque semestre séparément</w:t>
      </w:r>
    </w:p>
    <w:p w:rsidR="004F25B8" w:rsidRPr="00CA7501" w:rsidRDefault="000E2BE9">
      <w:pPr>
        <w:jc w:val="right"/>
        <w:rPr>
          <w:sz w:val="28"/>
          <w:szCs w:val="28"/>
          <w:lang w:val="fr-FR" w:bidi="ar-EG"/>
        </w:rPr>
        <w:pPrChange w:id="1148" w:author="sawsan" w:date="2018-03-18T13:33:00Z">
          <w:pPr>
            <w:jc w:val="right"/>
          </w:pPr>
        </w:pPrChange>
      </w:pPr>
      <w:r w:rsidRPr="00CA7501">
        <w:rPr>
          <w:sz w:val="28"/>
          <w:szCs w:val="28"/>
          <w:lang w:val="fr-FR" w:bidi="ar-EG"/>
        </w:rPr>
        <w:t>2-La langue d'étude est l'anglais sauf pour certains cours enseignés en arabe</w:t>
      </w:r>
      <w:r w:rsidR="001E20DF" w:rsidRPr="00CA7501">
        <w:rPr>
          <w:sz w:val="28"/>
          <w:szCs w:val="28"/>
          <w:lang w:val="fr-FR" w:bidi="ar-EG"/>
        </w:rPr>
        <w:t>.</w:t>
      </w:r>
    </w:p>
    <w:p w:rsidR="001E20DF" w:rsidRPr="00CA7501" w:rsidRDefault="001E20DF">
      <w:pPr>
        <w:jc w:val="right"/>
        <w:rPr>
          <w:sz w:val="28"/>
          <w:szCs w:val="28"/>
          <w:lang w:val="fr-FR" w:bidi="ar-EG"/>
        </w:rPr>
        <w:pPrChange w:id="1149" w:author="sawsan" w:date="2018-03-18T13:33:00Z">
          <w:pPr>
            <w:jc w:val="right"/>
          </w:pPr>
        </w:pPrChange>
      </w:pPr>
    </w:p>
    <w:p w:rsidR="001E20DF" w:rsidRPr="00BE68D1" w:rsidRDefault="001E20DF">
      <w:pPr>
        <w:jc w:val="right"/>
        <w:rPr>
          <w:rFonts w:cs="Arial"/>
          <w:b/>
          <w:bCs/>
          <w:i/>
          <w:iCs/>
          <w:color w:val="7030A0"/>
          <w:sz w:val="32"/>
          <w:szCs w:val="32"/>
          <w:lang w:val="fr-FR" w:bidi="ar-EG"/>
          <w:rPrChange w:id="1150" w:author="sawsan" w:date="2018-03-18T14:46:00Z">
            <w:rPr>
              <w:rFonts w:cs="Arial"/>
              <w:b/>
              <w:bCs/>
              <w:color w:val="7030A0"/>
              <w:sz w:val="28"/>
              <w:szCs w:val="28"/>
              <w:lang w:val="fr-FR" w:bidi="ar-EG"/>
            </w:rPr>
          </w:rPrChange>
        </w:rPr>
        <w:pPrChange w:id="1151" w:author="sawsan" w:date="2018-03-18T13:33:00Z">
          <w:pPr>
            <w:jc w:val="right"/>
          </w:pPr>
        </w:pPrChange>
      </w:pPr>
      <w:r w:rsidRPr="00BE68D1">
        <w:rPr>
          <w:b/>
          <w:bCs/>
          <w:i/>
          <w:iCs/>
          <w:color w:val="7030A0"/>
          <w:sz w:val="32"/>
          <w:szCs w:val="32"/>
          <w:lang w:val="fr-FR" w:bidi="ar-EG"/>
          <w:rPrChange w:id="1152" w:author="sawsan" w:date="2018-03-18T14:46:00Z">
            <w:rPr>
              <w:b/>
              <w:bCs/>
              <w:color w:val="7030A0"/>
              <w:sz w:val="28"/>
              <w:szCs w:val="28"/>
              <w:lang w:val="fr-FR" w:bidi="ar-EG"/>
            </w:rPr>
          </w:rPrChange>
        </w:rPr>
        <w:t>Article (6) Cours</w:t>
      </w:r>
    </w:p>
    <w:p w:rsidR="001E20DF" w:rsidRPr="00CA7501" w:rsidRDefault="001E20DF">
      <w:pPr>
        <w:jc w:val="right"/>
        <w:rPr>
          <w:sz w:val="28"/>
          <w:szCs w:val="28"/>
          <w:lang w:val="fr-FR" w:bidi="ar-EG"/>
        </w:rPr>
        <w:pPrChange w:id="1153" w:author="sawsan" w:date="2018-03-18T13:33:00Z">
          <w:pPr>
            <w:jc w:val="right"/>
          </w:pPr>
        </w:pPrChange>
      </w:pPr>
      <w:r w:rsidRPr="00CA7501">
        <w:rPr>
          <w:sz w:val="28"/>
          <w:szCs w:val="28"/>
          <w:lang w:val="fr-FR" w:bidi="ar-EG"/>
        </w:rPr>
        <w:t>Les curricula sont les suivants</w:t>
      </w:r>
    </w:p>
    <w:p w:rsidR="001E20DF" w:rsidRPr="00CA7501" w:rsidRDefault="001E20DF">
      <w:pPr>
        <w:jc w:val="right"/>
        <w:rPr>
          <w:sz w:val="28"/>
          <w:szCs w:val="28"/>
          <w:lang w:val="fr-FR" w:bidi="ar-EG"/>
        </w:rPr>
        <w:pPrChange w:id="1154" w:author="sawsan" w:date="2018-03-18T13:33:00Z">
          <w:pPr>
            <w:jc w:val="right"/>
          </w:pPr>
        </w:pPrChange>
      </w:pPr>
      <w:r w:rsidRPr="00CA7501">
        <w:rPr>
          <w:sz w:val="28"/>
          <w:szCs w:val="28"/>
          <w:lang w:val="fr-FR" w:bidi="ar-EG"/>
        </w:rPr>
        <w:t>Le nombre de milliers représente la classe d'école</w:t>
      </w:r>
      <w:r w:rsidR="00163E0D" w:rsidRPr="00CA7501">
        <w:rPr>
          <w:sz w:val="28"/>
          <w:szCs w:val="28"/>
          <w:rtl/>
          <w:lang w:val="fr-FR" w:bidi="ar-EG"/>
        </w:rPr>
        <w:t>-</w:t>
      </w:r>
    </w:p>
    <w:p w:rsidR="001E20DF" w:rsidRPr="00CA7501" w:rsidRDefault="00163E0D">
      <w:pPr>
        <w:jc w:val="right"/>
        <w:rPr>
          <w:sz w:val="28"/>
          <w:szCs w:val="28"/>
          <w:rtl/>
          <w:lang w:val="fr-FR" w:bidi="ar-EG"/>
        </w:rPr>
        <w:pPrChange w:id="1155" w:author="sawsan" w:date="2018-03-18T13:33:00Z">
          <w:pPr>
            <w:jc w:val="right"/>
          </w:pPr>
        </w:pPrChange>
      </w:pPr>
      <w:r w:rsidRPr="00CA7501">
        <w:rPr>
          <w:sz w:val="28"/>
          <w:szCs w:val="28"/>
          <w:lang w:val="fr-FR" w:bidi="ar-EG"/>
        </w:rPr>
        <w:t>-</w:t>
      </w:r>
      <w:r w:rsidR="001E20DF" w:rsidRPr="00CA7501">
        <w:rPr>
          <w:sz w:val="28"/>
          <w:szCs w:val="28"/>
          <w:lang w:val="fr-FR" w:bidi="ar-EG"/>
        </w:rPr>
        <w:t>Le nombre de centaines représente le semestre dans la classe</w:t>
      </w:r>
    </w:p>
    <w:p w:rsidR="001E20DF" w:rsidRPr="00CA7501" w:rsidRDefault="00163E0D">
      <w:pPr>
        <w:jc w:val="right"/>
        <w:rPr>
          <w:sz w:val="28"/>
          <w:szCs w:val="28"/>
          <w:lang w:val="fr-FR" w:bidi="ar-EG"/>
        </w:rPr>
        <w:pPrChange w:id="1156" w:author="sawsan" w:date="2018-03-18T13:33:00Z">
          <w:pPr>
            <w:jc w:val="right"/>
          </w:pPr>
        </w:pPrChange>
      </w:pPr>
      <w:r w:rsidRPr="00CA7501">
        <w:rPr>
          <w:sz w:val="28"/>
          <w:szCs w:val="28"/>
          <w:lang w:val="fr-FR" w:bidi="ar-EG"/>
        </w:rPr>
        <w:t>-</w:t>
      </w:r>
      <w:r w:rsidR="001E20DF" w:rsidRPr="00CA7501">
        <w:rPr>
          <w:sz w:val="28"/>
          <w:szCs w:val="28"/>
          <w:lang w:val="fr-FR" w:bidi="ar-EG"/>
        </w:rPr>
        <w:t>représente le nombre d'individus et de dizaines de syllabus en tenant compte des éléments suivants</w:t>
      </w:r>
    </w:p>
    <w:p w:rsidR="001E20DF" w:rsidRPr="00CA7501" w:rsidRDefault="00163E0D">
      <w:pPr>
        <w:jc w:val="right"/>
        <w:rPr>
          <w:sz w:val="28"/>
          <w:szCs w:val="28"/>
          <w:lang w:val="fr-FR" w:bidi="ar-EG"/>
        </w:rPr>
        <w:pPrChange w:id="1157" w:author="sawsan" w:date="2018-03-18T13:33:00Z">
          <w:pPr>
            <w:jc w:val="right"/>
          </w:pPr>
        </w:pPrChange>
      </w:pPr>
      <w:r w:rsidRPr="00CA7501">
        <w:rPr>
          <w:sz w:val="28"/>
          <w:szCs w:val="28"/>
          <w:lang w:val="fr-FR" w:bidi="ar-EG"/>
        </w:rPr>
        <w:t>-</w:t>
      </w:r>
      <w:r w:rsidR="001E20DF" w:rsidRPr="00CA7501">
        <w:rPr>
          <w:sz w:val="28"/>
          <w:szCs w:val="28"/>
          <w:lang w:val="fr-FR" w:bidi="ar-EG"/>
        </w:rPr>
        <w:t>Les figures 1 à 71 représentent les cours de base et sont comptés dans le cadre des cours de répétition du département</w:t>
      </w:r>
    </w:p>
    <w:p w:rsidR="001E20DF" w:rsidRPr="00CA7501" w:rsidRDefault="001E20DF">
      <w:pPr>
        <w:jc w:val="right"/>
        <w:rPr>
          <w:sz w:val="28"/>
          <w:szCs w:val="28"/>
          <w:lang w:val="fr-FR" w:bidi="ar-EG"/>
        </w:rPr>
        <w:pPrChange w:id="1158" w:author="sawsan" w:date="2018-03-18T13:33:00Z">
          <w:pPr>
            <w:jc w:val="right"/>
          </w:pPr>
        </w:pPrChange>
      </w:pPr>
      <w:r w:rsidRPr="00CA7501">
        <w:rPr>
          <w:sz w:val="28"/>
          <w:szCs w:val="28"/>
          <w:lang w:val="fr-FR" w:bidi="ar-EG"/>
        </w:rPr>
        <w:t>Et entrez la somme du groupe et le total cumulé</w:t>
      </w:r>
    </w:p>
    <w:p w:rsidR="001E20DF" w:rsidRPr="00CA7501" w:rsidRDefault="00163E0D">
      <w:pPr>
        <w:jc w:val="right"/>
        <w:rPr>
          <w:sz w:val="28"/>
          <w:szCs w:val="28"/>
          <w:lang w:val="fr-FR" w:bidi="ar-EG"/>
        </w:rPr>
        <w:pPrChange w:id="1159" w:author="sawsan" w:date="2018-03-18T13:33:00Z">
          <w:pPr>
            <w:jc w:val="right"/>
          </w:pPr>
        </w:pPrChange>
      </w:pPr>
      <w:r w:rsidRPr="00CA7501">
        <w:rPr>
          <w:sz w:val="28"/>
          <w:szCs w:val="28"/>
          <w:lang w:val="fr-FR" w:bidi="ar-EG"/>
        </w:rPr>
        <w:t>-</w:t>
      </w:r>
      <w:r w:rsidR="001E20DF" w:rsidRPr="00CA7501">
        <w:rPr>
          <w:sz w:val="28"/>
          <w:szCs w:val="28"/>
          <w:lang w:val="fr-FR" w:bidi="ar-EG"/>
        </w:rPr>
        <w:t>Les numéros 72 à 74 représentent les cours qui ne sont pas comptés dans le total du groupe ou le total cumulatif et qui ne sont pas inclus dans les cours de répétition</w:t>
      </w:r>
    </w:p>
    <w:p w:rsidR="001E20DF" w:rsidRPr="00CA7501" w:rsidRDefault="001E20DF">
      <w:pPr>
        <w:jc w:val="right"/>
        <w:rPr>
          <w:rFonts w:cs="Arial"/>
          <w:sz w:val="28"/>
          <w:szCs w:val="28"/>
          <w:lang w:val="fr-FR" w:bidi="ar-EG"/>
        </w:rPr>
        <w:pPrChange w:id="1160" w:author="sawsan" w:date="2018-03-18T13:33:00Z">
          <w:pPr>
            <w:jc w:val="right"/>
          </w:pPr>
        </w:pPrChange>
      </w:pPr>
      <w:r w:rsidRPr="00CA7501">
        <w:rPr>
          <w:sz w:val="28"/>
          <w:szCs w:val="28"/>
          <w:lang w:val="fr-FR" w:bidi="ar-EG"/>
        </w:rPr>
        <w:t>Les étudiants doivent réussir avant l'obtention du diplôme</w:t>
      </w:r>
      <w:r w:rsidR="006625DD" w:rsidRPr="00CA7501">
        <w:rPr>
          <w:rFonts w:cs="Arial"/>
          <w:sz w:val="28"/>
          <w:szCs w:val="28"/>
          <w:lang w:val="fr-FR" w:bidi="ar-EG"/>
        </w:rPr>
        <w:t>.</w:t>
      </w:r>
    </w:p>
    <w:p w:rsidR="006625DD" w:rsidRPr="00CA7501" w:rsidDel="009F0557" w:rsidRDefault="006625DD">
      <w:pPr>
        <w:pBdr>
          <w:bottom w:val="dotted" w:sz="24" w:space="1" w:color="auto"/>
        </w:pBdr>
        <w:jc w:val="right"/>
        <w:rPr>
          <w:del w:id="1161" w:author="sawsan" w:date="2018-03-18T14:20:00Z"/>
          <w:rFonts w:cs="Arial"/>
          <w:sz w:val="28"/>
          <w:szCs w:val="28"/>
          <w:lang w:val="fr-FR" w:bidi="ar-EG"/>
        </w:rPr>
        <w:pPrChange w:id="1162" w:author="sawsan" w:date="2018-03-18T13:33:00Z">
          <w:pPr>
            <w:jc w:val="right"/>
          </w:pPr>
        </w:pPrChange>
      </w:pPr>
    </w:p>
    <w:p w:rsidR="009F0557" w:rsidRDefault="001D796B" w:rsidP="009F0557">
      <w:pPr>
        <w:tabs>
          <w:tab w:val="left" w:pos="6380"/>
          <w:tab w:val="right" w:pos="10466"/>
        </w:tabs>
        <w:jc w:val="center"/>
        <w:rPr>
          <w:ins w:id="1163" w:author="sawsan" w:date="2018-03-18T14:20:00Z"/>
          <w:color w:val="385623" w:themeColor="accent6" w:themeShade="80"/>
          <w:sz w:val="28"/>
          <w:szCs w:val="28"/>
          <w:rtl/>
          <w:lang w:val="fr-FR" w:bidi="ar-EG"/>
        </w:rPr>
        <w:pPrChange w:id="1164" w:author="sawsan" w:date="2018-03-18T14:20:00Z">
          <w:pPr>
            <w:jc w:val="center"/>
          </w:pPr>
        </w:pPrChange>
      </w:pPr>
      <w:del w:id="1165" w:author="sawsan" w:date="2018-03-18T14:20:00Z">
        <w:r w:rsidRPr="00CA7501" w:rsidDel="009F0557">
          <w:rPr>
            <w:color w:val="385623" w:themeColor="accent6" w:themeShade="80"/>
            <w:sz w:val="28"/>
            <w:szCs w:val="28"/>
            <w:rtl/>
            <w:lang w:val="fr-FR" w:bidi="ar-EG"/>
          </w:rPr>
          <w:delText>*************************************</w:delText>
        </w:r>
      </w:del>
    </w:p>
    <w:p w:rsidR="009F0557" w:rsidRDefault="009F0557" w:rsidP="009F0557">
      <w:pPr>
        <w:tabs>
          <w:tab w:val="left" w:pos="6380"/>
          <w:tab w:val="right" w:pos="10466"/>
        </w:tabs>
        <w:jc w:val="center"/>
        <w:rPr>
          <w:ins w:id="1166" w:author="sawsan" w:date="2018-03-18T14:20:00Z"/>
          <w:color w:val="385623" w:themeColor="accent6" w:themeShade="80"/>
          <w:sz w:val="28"/>
          <w:szCs w:val="28"/>
          <w:rtl/>
          <w:lang w:val="fr-FR" w:bidi="ar-EG"/>
        </w:rPr>
        <w:pPrChange w:id="1167" w:author="sawsan" w:date="2018-03-18T14:20:00Z">
          <w:pPr>
            <w:jc w:val="center"/>
          </w:pPr>
        </w:pPrChange>
      </w:pPr>
    </w:p>
    <w:p w:rsidR="009F0557" w:rsidRDefault="009F0557" w:rsidP="009F0557">
      <w:pPr>
        <w:tabs>
          <w:tab w:val="left" w:pos="6380"/>
          <w:tab w:val="right" w:pos="10466"/>
        </w:tabs>
        <w:jc w:val="center"/>
        <w:rPr>
          <w:ins w:id="1168" w:author="sawsan" w:date="2018-03-18T14:20:00Z"/>
          <w:color w:val="385623" w:themeColor="accent6" w:themeShade="80"/>
          <w:sz w:val="28"/>
          <w:szCs w:val="28"/>
          <w:rtl/>
          <w:lang w:val="fr-FR" w:bidi="ar-EG"/>
        </w:rPr>
        <w:pPrChange w:id="1169" w:author="sawsan" w:date="2018-03-18T14:20:00Z">
          <w:pPr>
            <w:jc w:val="center"/>
          </w:pPr>
        </w:pPrChange>
      </w:pPr>
    </w:p>
    <w:p w:rsidR="009F0557" w:rsidRDefault="009F0557" w:rsidP="009F0557">
      <w:pPr>
        <w:tabs>
          <w:tab w:val="left" w:pos="6380"/>
          <w:tab w:val="right" w:pos="10466"/>
        </w:tabs>
        <w:jc w:val="center"/>
        <w:rPr>
          <w:ins w:id="1170" w:author="sawsan" w:date="2018-03-18T14:20:00Z"/>
          <w:color w:val="385623" w:themeColor="accent6" w:themeShade="80"/>
          <w:sz w:val="28"/>
          <w:szCs w:val="28"/>
          <w:rtl/>
          <w:lang w:val="fr-FR" w:bidi="ar-EG"/>
        </w:rPr>
        <w:pPrChange w:id="1171" w:author="sawsan" w:date="2018-03-18T14:20:00Z">
          <w:pPr>
            <w:jc w:val="center"/>
          </w:pPr>
        </w:pPrChange>
      </w:pPr>
    </w:p>
    <w:p w:rsidR="009F0557" w:rsidRPr="00CA7501" w:rsidRDefault="009F0557" w:rsidP="009F0557">
      <w:pPr>
        <w:tabs>
          <w:tab w:val="left" w:pos="6380"/>
          <w:tab w:val="right" w:pos="10466"/>
        </w:tabs>
        <w:jc w:val="center"/>
        <w:rPr>
          <w:color w:val="385623" w:themeColor="accent6" w:themeShade="80"/>
          <w:sz w:val="28"/>
          <w:szCs w:val="28"/>
          <w:rtl/>
          <w:lang w:val="fr-FR" w:bidi="ar-EG"/>
        </w:rPr>
        <w:pPrChange w:id="1172" w:author="sawsan" w:date="2018-03-18T14:20:00Z">
          <w:pPr>
            <w:jc w:val="center"/>
          </w:pPr>
        </w:pPrChange>
      </w:pPr>
    </w:p>
    <w:p w:rsidR="003D4C19" w:rsidRPr="00BE68D1" w:rsidRDefault="003D4C19">
      <w:pPr>
        <w:jc w:val="right"/>
        <w:rPr>
          <w:b/>
          <w:bCs/>
          <w:color w:val="7030A0"/>
          <w:sz w:val="36"/>
          <w:szCs w:val="36"/>
          <w:u w:val="single"/>
          <w:rtl/>
          <w:lang w:val="fr-FR" w:bidi="ar-EG"/>
          <w:rPrChange w:id="1173" w:author="sawsan" w:date="2018-03-18T14:46:00Z">
            <w:rPr>
              <w:b/>
              <w:bCs/>
              <w:i/>
              <w:iCs/>
              <w:color w:val="7030A0"/>
              <w:sz w:val="44"/>
              <w:szCs w:val="44"/>
              <w:u w:val="single"/>
              <w:rtl/>
              <w:lang w:val="fr-FR" w:bidi="ar-EG"/>
            </w:rPr>
          </w:rPrChange>
        </w:rPr>
        <w:pPrChange w:id="1174" w:author="sawsan" w:date="2018-03-18T13:33:00Z">
          <w:pPr>
            <w:jc w:val="center"/>
          </w:pPr>
        </w:pPrChange>
      </w:pPr>
      <w:r w:rsidRPr="00BE68D1">
        <w:rPr>
          <w:b/>
          <w:bCs/>
          <w:color w:val="7030A0"/>
          <w:sz w:val="36"/>
          <w:szCs w:val="36"/>
          <w:u w:val="single"/>
          <w:lang w:val="fr-FR" w:bidi="ar-EG"/>
          <w:rPrChange w:id="1175" w:author="sawsan" w:date="2018-03-18T14:46:00Z">
            <w:rPr>
              <w:b/>
              <w:bCs/>
              <w:i/>
              <w:iCs/>
              <w:color w:val="7030A0"/>
              <w:sz w:val="44"/>
              <w:szCs w:val="44"/>
              <w:u w:val="single"/>
              <w:lang w:val="fr-FR" w:bidi="ar-EG"/>
            </w:rPr>
          </w:rPrChange>
        </w:rPr>
        <w:lastRenderedPageBreak/>
        <w:t>Noms et codes des cours du programme</w:t>
      </w:r>
    </w:p>
    <w:p w:rsidR="000E1384" w:rsidRPr="00CA7501" w:rsidRDefault="000E1384" w:rsidP="009F0557">
      <w:pPr>
        <w:jc w:val="center"/>
        <w:rPr>
          <w:rFonts w:hint="cs"/>
          <w:color w:val="7030A0"/>
          <w:sz w:val="28"/>
          <w:szCs w:val="28"/>
          <w:lang w:val="fr-FR" w:bidi="ar-EG"/>
          <w:rPrChange w:id="1176" w:author="sawsan" w:date="2018-03-18T13:31:00Z">
            <w:rPr>
              <w:color w:val="7030A0"/>
              <w:sz w:val="44"/>
              <w:szCs w:val="44"/>
              <w:lang w:val="fr-FR" w:bidi="ar-EG"/>
            </w:rPr>
          </w:rPrChange>
        </w:rPr>
        <w:pPrChange w:id="1177" w:author="sawsan" w:date="2018-03-18T14:20:00Z">
          <w:pPr/>
        </w:pPrChange>
      </w:pPr>
    </w:p>
    <w:tbl>
      <w:tblPr>
        <w:tblpPr w:leftFromText="180" w:rightFromText="180" w:vertAnchor="page" w:horzAnchor="margin" w:tblpXSpec="center" w:tblpY="3695"/>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1178" w:author="sawsan" w:date="2018-03-18T14:24:00Z">
          <w:tblPr>
            <w:tblpPr w:leftFromText="180" w:rightFromText="180" w:vertAnchor="page" w:horzAnchor="margin" w:tblpY="3695"/>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1756"/>
        <w:gridCol w:w="3004"/>
        <w:gridCol w:w="3000"/>
        <w:gridCol w:w="1293"/>
        <w:tblGridChange w:id="1179">
          <w:tblGrid>
            <w:gridCol w:w="1756"/>
            <w:gridCol w:w="3109"/>
            <w:gridCol w:w="3105"/>
            <w:gridCol w:w="1293"/>
          </w:tblGrid>
        </w:tblGridChange>
      </w:tblGrid>
      <w:tr w:rsidR="00525F5B" w:rsidRPr="00CA7501" w:rsidTr="00313C92">
        <w:trPr>
          <w:trHeight w:val="538"/>
        </w:trPr>
        <w:tc>
          <w:tcPr>
            <w:tcW w:w="1756" w:type="dxa"/>
            <w:tcBorders>
              <w:top w:val="single" w:sz="4" w:space="0" w:color="000000"/>
              <w:left w:val="single" w:sz="4" w:space="0" w:color="000000"/>
              <w:bottom w:val="single" w:sz="4" w:space="0" w:color="000000"/>
              <w:right w:val="single" w:sz="4" w:space="0" w:color="000000"/>
            </w:tcBorders>
            <w:hideMark/>
            <w:tcPrChange w:id="1180" w:author="sawsan" w:date="2018-03-18T14:24:00Z">
              <w:tcPr>
                <w:tcW w:w="1756" w:type="dxa"/>
                <w:tcBorders>
                  <w:top w:val="single" w:sz="4" w:space="0" w:color="000000"/>
                  <w:left w:val="single" w:sz="4" w:space="0" w:color="000000"/>
                  <w:bottom w:val="single" w:sz="4" w:space="0" w:color="000000"/>
                  <w:right w:val="single" w:sz="4" w:space="0" w:color="000000"/>
                </w:tcBorders>
                <w:hideMark/>
              </w:tcPr>
            </w:tcPrChange>
          </w:tcPr>
          <w:p w:rsidR="00525F5B" w:rsidRPr="009F0557" w:rsidRDefault="00525F5B" w:rsidP="009F0557">
            <w:pPr>
              <w:pStyle w:val="InstructionsCharChar"/>
              <w:spacing w:line="360" w:lineRule="auto"/>
              <w:jc w:val="center"/>
              <w:rPr>
                <w:rFonts w:ascii="Arial" w:hAnsi="Arial" w:cs="Arial"/>
                <w:sz w:val="24"/>
                <w:szCs w:val="24"/>
                <w:lang w:bidi="ar-EG"/>
                <w:rPrChange w:id="1181" w:author="sawsan" w:date="2018-03-18T14:22:00Z">
                  <w:rPr>
                    <w:rFonts w:ascii="Arial" w:hAnsi="Arial" w:cs="Arial"/>
                    <w:sz w:val="24"/>
                    <w:szCs w:val="24"/>
                    <w:lang w:bidi="ar-EG"/>
                  </w:rPr>
                </w:rPrChange>
              </w:rPr>
              <w:pPrChange w:id="1182" w:author="sawsan" w:date="2018-03-18T14:22:00Z">
                <w:pPr>
                  <w:pStyle w:val="InstructionsCharChar"/>
                  <w:framePr w:hSpace="180" w:wrap="around" w:vAnchor="page" w:hAnchor="margin" w:y="3695"/>
                  <w:spacing w:line="360" w:lineRule="auto"/>
                </w:pPr>
              </w:pPrChange>
            </w:pPr>
            <w:r w:rsidRPr="009F0557">
              <w:rPr>
                <w:rFonts w:ascii="Arial" w:hAnsi="Arial" w:cs="Arial"/>
                <w:sz w:val="24"/>
                <w:szCs w:val="24"/>
                <w:lang w:bidi="ar-EG"/>
                <w:rPrChange w:id="1183" w:author="sawsan" w:date="2018-03-18T14:22:00Z">
                  <w:rPr>
                    <w:rFonts w:ascii="Arial" w:hAnsi="Arial" w:cs="Arial"/>
                    <w:sz w:val="24"/>
                    <w:szCs w:val="24"/>
                    <w:lang w:bidi="ar-EG"/>
                  </w:rPr>
                </w:rPrChange>
              </w:rPr>
              <w:t>Code</w:t>
            </w:r>
          </w:p>
        </w:tc>
        <w:tc>
          <w:tcPr>
            <w:tcW w:w="6004" w:type="dxa"/>
            <w:gridSpan w:val="2"/>
            <w:tcBorders>
              <w:top w:val="single" w:sz="4" w:space="0" w:color="000000"/>
              <w:left w:val="single" w:sz="4" w:space="0" w:color="000000"/>
              <w:bottom w:val="single" w:sz="4" w:space="0" w:color="000000"/>
              <w:right w:val="single" w:sz="4" w:space="0" w:color="000000"/>
            </w:tcBorders>
            <w:hideMark/>
            <w:tcPrChange w:id="1184" w:author="sawsan" w:date="2018-03-18T14:24:00Z">
              <w:tcPr>
                <w:tcW w:w="6214" w:type="dxa"/>
                <w:gridSpan w:val="2"/>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A7453">
            <w:pPr>
              <w:tabs>
                <w:tab w:val="left" w:pos="6964"/>
              </w:tabs>
              <w:jc w:val="right"/>
              <w:rPr>
                <w:rFonts w:ascii="Times New Roman" w:hAnsi="Times New Roman" w:cs="Times New Roman"/>
                <w:sz w:val="28"/>
                <w:szCs w:val="28"/>
                <w:lang w:bidi="hi-IN"/>
                <w:rPrChange w:id="1185" w:author="sawsan" w:date="2018-03-18T13:31:00Z">
                  <w:rPr>
                    <w:rFonts w:ascii="Times New Roman" w:hAnsi="Times New Roman" w:cs="Times New Roman"/>
                    <w:sz w:val="24"/>
                    <w:szCs w:val="24"/>
                    <w:lang w:bidi="hi-IN"/>
                  </w:rPr>
                </w:rPrChange>
              </w:rPr>
              <w:pPrChange w:id="1186" w:author="sawsan" w:date="2018-03-18T13:33:00Z">
                <w:pPr>
                  <w:framePr w:hSpace="180" w:wrap="around" w:vAnchor="page" w:hAnchor="margin" w:y="3695"/>
                  <w:tabs>
                    <w:tab w:val="left" w:pos="6964"/>
                  </w:tabs>
                </w:pPr>
              </w:pPrChange>
            </w:pPr>
            <w:r w:rsidRPr="00CA7501">
              <w:rPr>
                <w:rFonts w:cs="Times New Roman"/>
                <w:sz w:val="28"/>
                <w:szCs w:val="28"/>
                <w:lang w:bidi="ar-EG"/>
                <w:rPrChange w:id="1187" w:author="sawsan" w:date="2018-03-18T13:31:00Z">
                  <w:rPr>
                    <w:rFonts w:cs="Times New Roman"/>
                    <w:sz w:val="24"/>
                    <w:szCs w:val="24"/>
                    <w:lang w:bidi="ar-EG"/>
                  </w:rPr>
                </w:rPrChange>
              </w:rPr>
              <w:t>Nom du cours</w:t>
            </w:r>
          </w:p>
        </w:tc>
        <w:tc>
          <w:tcPr>
            <w:tcW w:w="1293" w:type="dxa"/>
            <w:tcBorders>
              <w:top w:val="single" w:sz="4" w:space="0" w:color="000000"/>
              <w:left w:val="single" w:sz="4" w:space="0" w:color="000000"/>
              <w:bottom w:val="single" w:sz="4" w:space="0" w:color="000000"/>
              <w:right w:val="single" w:sz="4" w:space="0" w:color="000000"/>
            </w:tcBorders>
            <w:hideMark/>
            <w:tcPrChange w:id="1188" w:author="sawsan" w:date="2018-03-18T14:24:00Z">
              <w:tcPr>
                <w:tcW w:w="1139"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482C74">
            <w:pPr>
              <w:tabs>
                <w:tab w:val="left" w:pos="6964"/>
              </w:tabs>
              <w:jc w:val="right"/>
              <w:rPr>
                <w:rFonts w:cs="Times New Roman"/>
                <w:i/>
                <w:iCs/>
                <w:sz w:val="28"/>
                <w:szCs w:val="28"/>
                <w:rtl/>
                <w:lang w:bidi="ar-EG"/>
                <w:rPrChange w:id="1189" w:author="sawsan" w:date="2018-03-18T13:31:00Z">
                  <w:rPr>
                    <w:rFonts w:cs="Times New Roman"/>
                    <w:i/>
                    <w:iCs/>
                    <w:sz w:val="24"/>
                    <w:szCs w:val="24"/>
                    <w:rtl/>
                    <w:lang w:bidi="ar-EG"/>
                  </w:rPr>
                </w:rPrChange>
              </w:rPr>
              <w:pPrChange w:id="1190" w:author="sawsan" w:date="2018-03-18T13:33:00Z">
                <w:pPr>
                  <w:framePr w:hSpace="180" w:wrap="around" w:vAnchor="page" w:hAnchor="margin" w:y="3695"/>
                  <w:tabs>
                    <w:tab w:val="left" w:pos="6964"/>
                  </w:tabs>
                </w:pPr>
              </w:pPrChange>
            </w:pPr>
            <w:r w:rsidRPr="00CA7501">
              <w:rPr>
                <w:rFonts w:cs="Times New Roman"/>
                <w:i/>
                <w:iCs/>
                <w:sz w:val="28"/>
                <w:szCs w:val="28"/>
                <w:rPrChange w:id="1191" w:author="sawsan" w:date="2018-03-18T13:31:00Z">
                  <w:rPr>
                    <w:rFonts w:cs="Times New Roman"/>
                    <w:i/>
                    <w:iCs/>
                    <w:sz w:val="24"/>
                    <w:szCs w:val="24"/>
                  </w:rPr>
                </w:rPrChange>
              </w:rPr>
              <w:t>Séquence</w:t>
            </w:r>
          </w:p>
        </w:tc>
      </w:tr>
      <w:tr w:rsidR="00525F5B" w:rsidRPr="00CA7501" w:rsidTr="00313C92">
        <w:trPr>
          <w:trHeight w:val="906"/>
        </w:trPr>
        <w:tc>
          <w:tcPr>
            <w:tcW w:w="1756" w:type="dxa"/>
            <w:tcBorders>
              <w:top w:val="single" w:sz="4" w:space="0" w:color="000000"/>
              <w:left w:val="single" w:sz="4" w:space="0" w:color="000000"/>
              <w:bottom w:val="single" w:sz="4" w:space="0" w:color="000000"/>
              <w:right w:val="single" w:sz="4" w:space="0" w:color="000000"/>
            </w:tcBorders>
            <w:hideMark/>
            <w:tcPrChange w:id="1192" w:author="sawsan" w:date="2018-03-18T14:24:00Z">
              <w:tcPr>
                <w:tcW w:w="1756"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25F5B">
            <w:pPr>
              <w:pStyle w:val="InstructionsCharChar"/>
              <w:spacing w:line="360" w:lineRule="auto"/>
              <w:jc w:val="right"/>
              <w:rPr>
                <w:rFonts w:ascii="Times New Roman" w:hAnsi="Times New Roman"/>
                <w:sz w:val="28"/>
                <w:szCs w:val="28"/>
                <w:rtl/>
                <w:cs/>
                <w:lang w:bidi="ar-EG"/>
                <w:rPrChange w:id="1193" w:author="sawsan" w:date="2018-03-18T13:31:00Z">
                  <w:rPr>
                    <w:rFonts w:ascii="Times New Roman" w:hAnsi="Times New Roman"/>
                    <w:sz w:val="24"/>
                    <w:szCs w:val="24"/>
                    <w:rtl/>
                    <w:cs/>
                    <w:lang w:bidi="ar-EG"/>
                  </w:rPr>
                </w:rPrChange>
              </w:rPr>
              <w:pPrChange w:id="1194" w:author="sawsan" w:date="2018-03-18T13:33:00Z">
                <w:pPr>
                  <w:pStyle w:val="InstructionsCharChar"/>
                  <w:framePr w:hSpace="180" w:wrap="around" w:vAnchor="page" w:hAnchor="margin" w:y="3695"/>
                  <w:spacing w:line="360" w:lineRule="auto"/>
                </w:pPr>
              </w:pPrChange>
            </w:pPr>
            <w:r w:rsidRPr="00CA7501">
              <w:rPr>
                <w:rFonts w:ascii="Times New Roman" w:hAnsi="Times New Roman"/>
                <w:sz w:val="28"/>
                <w:szCs w:val="28"/>
                <w:lang w:bidi="ar-EG"/>
                <w:rPrChange w:id="1195" w:author="sawsan" w:date="2018-03-18T13:31:00Z">
                  <w:rPr>
                    <w:rFonts w:ascii="Times New Roman" w:hAnsi="Times New Roman"/>
                    <w:sz w:val="24"/>
                    <w:szCs w:val="24"/>
                    <w:lang w:bidi="ar-EG"/>
                  </w:rPr>
                </w:rPrChange>
              </w:rPr>
              <w:t>ANE: 1101</w:t>
            </w:r>
          </w:p>
        </w:tc>
        <w:tc>
          <w:tcPr>
            <w:tcW w:w="3004" w:type="dxa"/>
            <w:tcBorders>
              <w:top w:val="single" w:sz="4" w:space="0" w:color="000000"/>
              <w:left w:val="single" w:sz="4" w:space="0" w:color="000000"/>
              <w:bottom w:val="single" w:sz="4" w:space="0" w:color="000000"/>
              <w:right w:val="single" w:sz="4" w:space="0" w:color="000000"/>
            </w:tcBorders>
            <w:hideMark/>
            <w:tcPrChange w:id="1196" w:author="sawsan" w:date="2018-03-18T14:24:00Z">
              <w:tcPr>
                <w:tcW w:w="3109"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25F5B">
            <w:pPr>
              <w:tabs>
                <w:tab w:val="left" w:pos="6964"/>
              </w:tabs>
              <w:bidi w:val="0"/>
              <w:jc w:val="right"/>
              <w:rPr>
                <w:rFonts w:ascii="Times New Roman" w:hAnsi="Times New Roman" w:cs="Times New Roman"/>
                <w:sz w:val="28"/>
                <w:szCs w:val="28"/>
                <w:lang w:bidi="ar-EG"/>
                <w:rPrChange w:id="1197" w:author="sawsan" w:date="2018-03-18T13:31:00Z">
                  <w:rPr>
                    <w:rFonts w:ascii="Times New Roman" w:hAnsi="Times New Roman" w:cs="Times New Roman"/>
                    <w:sz w:val="24"/>
                    <w:szCs w:val="24"/>
                    <w:lang w:bidi="ar-EG"/>
                  </w:rPr>
                </w:rPrChange>
              </w:rPr>
              <w:pPrChange w:id="1198" w:author="sawsan" w:date="2018-03-18T13:33:00Z">
                <w:pPr>
                  <w:framePr w:hSpace="180" w:wrap="around" w:vAnchor="page" w:hAnchor="margin" w:y="3695"/>
                  <w:tabs>
                    <w:tab w:val="left" w:pos="6964"/>
                  </w:tabs>
                  <w:bidi w:val="0"/>
                </w:pPr>
              </w:pPrChange>
            </w:pPr>
            <w:r w:rsidRPr="00CA7501">
              <w:rPr>
                <w:rFonts w:cs="Times New Roman"/>
                <w:sz w:val="28"/>
                <w:szCs w:val="28"/>
                <w:lang w:bidi="ar-EG"/>
                <w:rPrChange w:id="1199" w:author="sawsan" w:date="2018-03-18T13:31:00Z">
                  <w:rPr>
                    <w:rFonts w:cs="Times New Roman"/>
                    <w:sz w:val="24"/>
                    <w:szCs w:val="24"/>
                    <w:lang w:bidi="ar-EG"/>
                  </w:rPr>
                </w:rPrChange>
              </w:rPr>
              <w:t>General Anatomy and Embryolog</w:t>
            </w:r>
          </w:p>
        </w:tc>
        <w:tc>
          <w:tcPr>
            <w:tcW w:w="3000" w:type="dxa"/>
            <w:tcBorders>
              <w:top w:val="single" w:sz="4" w:space="0" w:color="000000"/>
              <w:left w:val="single" w:sz="4" w:space="0" w:color="000000"/>
              <w:bottom w:val="single" w:sz="4" w:space="0" w:color="000000"/>
              <w:right w:val="single" w:sz="4" w:space="0" w:color="000000"/>
            </w:tcBorders>
            <w:tcPrChange w:id="1200" w:author="sawsan" w:date="2018-03-18T14:24:00Z">
              <w:tcPr>
                <w:tcW w:w="3105" w:type="dxa"/>
                <w:tcBorders>
                  <w:top w:val="single" w:sz="4" w:space="0" w:color="000000"/>
                  <w:left w:val="single" w:sz="4" w:space="0" w:color="000000"/>
                  <w:bottom w:val="single" w:sz="4" w:space="0" w:color="000000"/>
                  <w:right w:val="single" w:sz="4" w:space="0" w:color="000000"/>
                </w:tcBorders>
              </w:tcPr>
            </w:tcPrChange>
          </w:tcPr>
          <w:p w:rsidR="00525F5B" w:rsidRPr="00CA7501" w:rsidRDefault="00C02B73">
            <w:pPr>
              <w:tabs>
                <w:tab w:val="left" w:pos="6964"/>
              </w:tabs>
              <w:jc w:val="right"/>
              <w:rPr>
                <w:rFonts w:cs="Times New Roman"/>
                <w:i/>
                <w:iCs/>
                <w:sz w:val="28"/>
                <w:szCs w:val="28"/>
                <w:rtl/>
                <w:lang w:bidi="ar-EG"/>
                <w:rPrChange w:id="1201" w:author="sawsan" w:date="2018-03-18T13:31:00Z">
                  <w:rPr>
                    <w:rFonts w:cs="Times New Roman"/>
                    <w:i/>
                    <w:iCs/>
                    <w:sz w:val="24"/>
                    <w:szCs w:val="24"/>
                    <w:rtl/>
                    <w:lang w:bidi="ar-EG"/>
                  </w:rPr>
                </w:rPrChange>
              </w:rPr>
              <w:pPrChange w:id="1202" w:author="sawsan" w:date="2018-03-18T13:33:00Z">
                <w:pPr>
                  <w:framePr w:hSpace="180" w:wrap="around" w:vAnchor="page" w:hAnchor="margin" w:y="3695"/>
                  <w:tabs>
                    <w:tab w:val="left" w:pos="6964"/>
                  </w:tabs>
                </w:pPr>
              </w:pPrChange>
            </w:pPr>
            <w:r w:rsidRPr="00CA7501">
              <w:rPr>
                <w:rFonts w:cs="Times New Roman"/>
                <w:sz w:val="28"/>
                <w:szCs w:val="28"/>
                <w:lang w:bidi="ar-EG"/>
                <w:rPrChange w:id="1203" w:author="sawsan" w:date="2018-03-18T13:31:00Z">
                  <w:rPr>
                    <w:rFonts w:cs="Times New Roman"/>
                    <w:sz w:val="24"/>
                    <w:szCs w:val="24"/>
                    <w:lang w:bidi="ar-EG"/>
                  </w:rPr>
                </w:rPrChange>
              </w:rPr>
              <w:t>Anatomie et embryons généraux</w:t>
            </w:r>
          </w:p>
        </w:tc>
        <w:tc>
          <w:tcPr>
            <w:tcW w:w="1293" w:type="dxa"/>
            <w:tcBorders>
              <w:top w:val="single" w:sz="4" w:space="0" w:color="000000"/>
              <w:left w:val="single" w:sz="4" w:space="0" w:color="000000"/>
              <w:bottom w:val="single" w:sz="4" w:space="0" w:color="000000"/>
              <w:right w:val="single" w:sz="4" w:space="0" w:color="000000"/>
            </w:tcBorders>
            <w:hideMark/>
            <w:tcPrChange w:id="1204" w:author="sawsan" w:date="2018-03-18T14:24:00Z">
              <w:tcPr>
                <w:tcW w:w="1139"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BD5D60">
            <w:pPr>
              <w:tabs>
                <w:tab w:val="left" w:pos="6964"/>
              </w:tabs>
              <w:jc w:val="right"/>
              <w:rPr>
                <w:rFonts w:cs="Times New Roman"/>
                <w:sz w:val="28"/>
                <w:szCs w:val="28"/>
                <w:rtl/>
                <w:lang w:bidi="ar-EG"/>
                <w:rPrChange w:id="1205" w:author="sawsan" w:date="2018-03-18T13:31:00Z">
                  <w:rPr>
                    <w:rFonts w:cs="Times New Roman"/>
                    <w:sz w:val="24"/>
                    <w:szCs w:val="24"/>
                    <w:rtl/>
                    <w:lang w:bidi="ar-EG"/>
                  </w:rPr>
                </w:rPrChange>
              </w:rPr>
              <w:pPrChange w:id="1206" w:author="sawsan" w:date="2018-03-18T13:33:00Z">
                <w:pPr>
                  <w:framePr w:hSpace="180" w:wrap="around" w:vAnchor="page" w:hAnchor="margin" w:y="3695"/>
                  <w:tabs>
                    <w:tab w:val="left" w:pos="6964"/>
                  </w:tabs>
                </w:pPr>
              </w:pPrChange>
            </w:pPr>
            <w:r w:rsidRPr="00CA7501">
              <w:rPr>
                <w:rFonts w:cs="Times New Roman"/>
                <w:sz w:val="28"/>
                <w:szCs w:val="28"/>
                <w:lang w:bidi="ar-EG"/>
                <w:rPrChange w:id="1207" w:author="sawsan" w:date="2018-03-18T13:31:00Z">
                  <w:rPr>
                    <w:rFonts w:cs="Times New Roman"/>
                    <w:sz w:val="24"/>
                    <w:szCs w:val="24"/>
                    <w:lang w:bidi="ar-EG"/>
                  </w:rPr>
                </w:rPrChange>
              </w:rPr>
              <w:t>1-</w:t>
            </w:r>
          </w:p>
        </w:tc>
      </w:tr>
      <w:tr w:rsidR="00525F5B" w:rsidRPr="00CA7501" w:rsidTr="00313C92">
        <w:trPr>
          <w:trHeight w:val="1064"/>
        </w:trPr>
        <w:tc>
          <w:tcPr>
            <w:tcW w:w="1756" w:type="dxa"/>
            <w:tcBorders>
              <w:top w:val="single" w:sz="4" w:space="0" w:color="000000"/>
              <w:left w:val="single" w:sz="4" w:space="0" w:color="000000"/>
              <w:bottom w:val="single" w:sz="4" w:space="0" w:color="000000"/>
              <w:right w:val="single" w:sz="4" w:space="0" w:color="000000"/>
            </w:tcBorders>
            <w:hideMark/>
            <w:tcPrChange w:id="1208" w:author="sawsan" w:date="2018-03-18T14:24:00Z">
              <w:tcPr>
                <w:tcW w:w="1756"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25F5B">
            <w:pPr>
              <w:pStyle w:val="InstructionsCharChar"/>
              <w:spacing w:line="360" w:lineRule="auto"/>
              <w:jc w:val="right"/>
              <w:rPr>
                <w:rFonts w:ascii="Times New Roman" w:hAnsi="Times New Roman"/>
                <w:sz w:val="28"/>
                <w:szCs w:val="28"/>
                <w:rtl/>
                <w:lang w:bidi="ar-EG"/>
                <w:rPrChange w:id="1209" w:author="sawsan" w:date="2018-03-18T13:31:00Z">
                  <w:rPr>
                    <w:rFonts w:ascii="Times New Roman" w:hAnsi="Times New Roman"/>
                    <w:sz w:val="24"/>
                    <w:szCs w:val="24"/>
                    <w:rtl/>
                    <w:lang w:bidi="ar-EG"/>
                  </w:rPr>
                </w:rPrChange>
              </w:rPr>
              <w:pPrChange w:id="1210" w:author="sawsan" w:date="2018-03-18T13:33:00Z">
                <w:pPr>
                  <w:pStyle w:val="InstructionsCharChar"/>
                  <w:framePr w:hSpace="180" w:wrap="around" w:vAnchor="page" w:hAnchor="margin" w:y="3695"/>
                  <w:spacing w:line="360" w:lineRule="auto"/>
                </w:pPr>
              </w:pPrChange>
            </w:pPr>
            <w:r w:rsidRPr="00CA7501">
              <w:rPr>
                <w:rFonts w:ascii="Times New Roman" w:hAnsi="Times New Roman"/>
                <w:sz w:val="28"/>
                <w:szCs w:val="28"/>
                <w:lang w:bidi="ar-EG"/>
                <w:rPrChange w:id="1211" w:author="sawsan" w:date="2018-03-18T13:31:00Z">
                  <w:rPr>
                    <w:rFonts w:ascii="Times New Roman" w:hAnsi="Times New Roman"/>
                    <w:sz w:val="24"/>
                    <w:szCs w:val="24"/>
                    <w:lang w:bidi="ar-EG"/>
                  </w:rPr>
                </w:rPrChange>
              </w:rPr>
              <w:t>ANE: 1</w:t>
            </w:r>
            <w:r w:rsidR="006A53F2" w:rsidRPr="00CA7501">
              <w:rPr>
                <w:rFonts w:ascii="Times New Roman" w:hAnsi="Times New Roman"/>
                <w:sz w:val="28"/>
                <w:szCs w:val="28"/>
                <w:lang w:bidi="ar-EG"/>
                <w:rPrChange w:id="1212" w:author="sawsan" w:date="2018-03-18T13:31:00Z">
                  <w:rPr>
                    <w:rFonts w:ascii="Times New Roman" w:hAnsi="Times New Roman"/>
                    <w:sz w:val="24"/>
                    <w:szCs w:val="24"/>
                    <w:lang w:bidi="ar-EG"/>
                  </w:rPr>
                </w:rPrChange>
              </w:rPr>
              <w:t>2</w:t>
            </w:r>
            <w:r w:rsidRPr="00CA7501">
              <w:rPr>
                <w:rFonts w:ascii="Times New Roman" w:hAnsi="Times New Roman"/>
                <w:sz w:val="28"/>
                <w:szCs w:val="28"/>
                <w:lang w:bidi="ar-EG"/>
                <w:rPrChange w:id="1213" w:author="sawsan" w:date="2018-03-18T13:31:00Z">
                  <w:rPr>
                    <w:rFonts w:ascii="Times New Roman" w:hAnsi="Times New Roman"/>
                    <w:sz w:val="24"/>
                    <w:szCs w:val="24"/>
                    <w:lang w:bidi="ar-EG"/>
                  </w:rPr>
                </w:rPrChange>
              </w:rPr>
              <w:t>02</w:t>
            </w:r>
          </w:p>
        </w:tc>
        <w:tc>
          <w:tcPr>
            <w:tcW w:w="3004" w:type="dxa"/>
            <w:tcBorders>
              <w:top w:val="single" w:sz="4" w:space="0" w:color="000000"/>
              <w:left w:val="single" w:sz="4" w:space="0" w:color="000000"/>
              <w:bottom w:val="single" w:sz="4" w:space="0" w:color="000000"/>
              <w:right w:val="single" w:sz="4" w:space="0" w:color="000000"/>
            </w:tcBorders>
            <w:hideMark/>
            <w:tcPrChange w:id="1214" w:author="sawsan" w:date="2018-03-18T14:24:00Z">
              <w:tcPr>
                <w:tcW w:w="3109"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25F5B">
            <w:pPr>
              <w:tabs>
                <w:tab w:val="left" w:pos="6964"/>
              </w:tabs>
              <w:bidi w:val="0"/>
              <w:jc w:val="right"/>
              <w:rPr>
                <w:rFonts w:ascii="Times New Roman" w:hAnsi="Times New Roman" w:cs="Times New Roman"/>
                <w:sz w:val="28"/>
                <w:szCs w:val="28"/>
                <w:lang w:bidi="ar-EG"/>
                <w:rPrChange w:id="1215" w:author="sawsan" w:date="2018-03-18T13:31:00Z">
                  <w:rPr>
                    <w:rFonts w:ascii="Times New Roman" w:hAnsi="Times New Roman" w:cs="Times New Roman"/>
                    <w:sz w:val="24"/>
                    <w:szCs w:val="24"/>
                    <w:lang w:bidi="ar-EG"/>
                  </w:rPr>
                </w:rPrChange>
              </w:rPr>
              <w:pPrChange w:id="1216" w:author="sawsan" w:date="2018-03-18T13:33:00Z">
                <w:pPr>
                  <w:framePr w:hSpace="180" w:wrap="around" w:vAnchor="page" w:hAnchor="margin" w:y="3695"/>
                  <w:tabs>
                    <w:tab w:val="left" w:pos="6964"/>
                  </w:tabs>
                  <w:bidi w:val="0"/>
                </w:pPr>
              </w:pPrChange>
            </w:pPr>
            <w:r w:rsidRPr="00CA7501">
              <w:rPr>
                <w:rFonts w:cs="Times New Roman"/>
                <w:sz w:val="28"/>
                <w:szCs w:val="28"/>
                <w:lang w:bidi="ar-EG"/>
                <w:rPrChange w:id="1217" w:author="sawsan" w:date="2018-03-18T13:31:00Z">
                  <w:rPr>
                    <w:rFonts w:cs="Times New Roman"/>
                    <w:sz w:val="24"/>
                    <w:szCs w:val="24"/>
                    <w:lang w:bidi="ar-EG"/>
                  </w:rPr>
                </w:rPrChange>
              </w:rPr>
              <w:t>Special Anatomy and Embryology</w:t>
            </w:r>
          </w:p>
        </w:tc>
        <w:tc>
          <w:tcPr>
            <w:tcW w:w="3000" w:type="dxa"/>
            <w:tcBorders>
              <w:top w:val="single" w:sz="4" w:space="0" w:color="000000"/>
              <w:left w:val="single" w:sz="4" w:space="0" w:color="000000"/>
              <w:bottom w:val="single" w:sz="4" w:space="0" w:color="000000"/>
              <w:right w:val="single" w:sz="4" w:space="0" w:color="000000"/>
            </w:tcBorders>
            <w:tcPrChange w:id="1218" w:author="sawsan" w:date="2018-03-18T14:24:00Z">
              <w:tcPr>
                <w:tcW w:w="3105" w:type="dxa"/>
                <w:tcBorders>
                  <w:top w:val="single" w:sz="4" w:space="0" w:color="000000"/>
                  <w:left w:val="single" w:sz="4" w:space="0" w:color="000000"/>
                  <w:bottom w:val="single" w:sz="4" w:space="0" w:color="000000"/>
                  <w:right w:val="single" w:sz="4" w:space="0" w:color="000000"/>
                </w:tcBorders>
              </w:tcPr>
            </w:tcPrChange>
          </w:tcPr>
          <w:p w:rsidR="00525F5B" w:rsidRPr="00CA7501" w:rsidRDefault="00C02B73">
            <w:pPr>
              <w:jc w:val="right"/>
              <w:rPr>
                <w:rFonts w:cs="Times New Roman"/>
                <w:sz w:val="28"/>
                <w:szCs w:val="28"/>
                <w:rtl/>
                <w:cs/>
                <w:lang w:bidi="hi-IN"/>
                <w:rPrChange w:id="1219" w:author="sawsan" w:date="2018-03-18T13:31:00Z">
                  <w:rPr>
                    <w:rFonts w:cs="Times New Roman"/>
                    <w:sz w:val="24"/>
                    <w:szCs w:val="24"/>
                    <w:rtl/>
                    <w:cs/>
                    <w:lang w:bidi="hi-IN"/>
                  </w:rPr>
                </w:rPrChange>
              </w:rPr>
              <w:pPrChange w:id="1220" w:author="sawsan" w:date="2018-03-18T13:33:00Z">
                <w:pPr>
                  <w:framePr w:hSpace="180" w:wrap="around" w:vAnchor="page" w:hAnchor="margin" w:y="3695"/>
                </w:pPr>
              </w:pPrChange>
            </w:pPr>
            <w:r w:rsidRPr="00CA7501">
              <w:rPr>
                <w:rFonts w:cs="Times New Roman"/>
                <w:sz w:val="28"/>
                <w:szCs w:val="28"/>
                <w:lang w:bidi="ar-EG"/>
                <w:rPrChange w:id="1221" w:author="sawsan" w:date="2018-03-18T13:31:00Z">
                  <w:rPr>
                    <w:rFonts w:cs="Times New Roman"/>
                    <w:sz w:val="24"/>
                    <w:szCs w:val="24"/>
                    <w:lang w:bidi="ar-EG"/>
                  </w:rPr>
                </w:rPrChange>
              </w:rPr>
              <w:t>Anatomie et embryons spéciaux</w:t>
            </w:r>
          </w:p>
        </w:tc>
        <w:tc>
          <w:tcPr>
            <w:tcW w:w="1293" w:type="dxa"/>
            <w:tcBorders>
              <w:top w:val="single" w:sz="4" w:space="0" w:color="000000"/>
              <w:left w:val="single" w:sz="4" w:space="0" w:color="000000"/>
              <w:bottom w:val="single" w:sz="4" w:space="0" w:color="000000"/>
              <w:right w:val="single" w:sz="4" w:space="0" w:color="000000"/>
            </w:tcBorders>
            <w:hideMark/>
            <w:tcPrChange w:id="1222" w:author="sawsan" w:date="2018-03-18T14:24:00Z">
              <w:tcPr>
                <w:tcW w:w="1139"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25F5B">
            <w:pPr>
              <w:jc w:val="right"/>
              <w:rPr>
                <w:rFonts w:cs="Times New Roman"/>
                <w:sz w:val="28"/>
                <w:szCs w:val="28"/>
                <w:rPrChange w:id="1223" w:author="sawsan" w:date="2018-03-18T13:31:00Z">
                  <w:rPr>
                    <w:rFonts w:cs="Times New Roman"/>
                    <w:sz w:val="24"/>
                    <w:szCs w:val="24"/>
                  </w:rPr>
                </w:rPrChange>
              </w:rPr>
              <w:pPrChange w:id="1224" w:author="sawsan" w:date="2018-03-18T13:33:00Z">
                <w:pPr>
                  <w:framePr w:hSpace="180" w:wrap="around" w:vAnchor="page" w:hAnchor="margin" w:y="3695"/>
                </w:pPr>
              </w:pPrChange>
            </w:pPr>
          </w:p>
          <w:p w:rsidR="00BD5D60" w:rsidRPr="00CA7501" w:rsidRDefault="00BD5D60">
            <w:pPr>
              <w:jc w:val="right"/>
              <w:rPr>
                <w:rFonts w:cs="Times New Roman"/>
                <w:sz w:val="28"/>
                <w:szCs w:val="28"/>
                <w:rPrChange w:id="1225" w:author="sawsan" w:date="2018-03-18T13:31:00Z">
                  <w:rPr>
                    <w:rFonts w:cs="Times New Roman"/>
                    <w:sz w:val="24"/>
                    <w:szCs w:val="24"/>
                  </w:rPr>
                </w:rPrChange>
              </w:rPr>
              <w:pPrChange w:id="1226" w:author="sawsan" w:date="2018-03-18T13:33:00Z">
                <w:pPr>
                  <w:framePr w:hSpace="180" w:wrap="around" w:vAnchor="page" w:hAnchor="margin" w:y="3695"/>
                </w:pPr>
              </w:pPrChange>
            </w:pPr>
            <w:r w:rsidRPr="00CA7501">
              <w:rPr>
                <w:rFonts w:cs="Times New Roman"/>
                <w:sz w:val="28"/>
                <w:szCs w:val="28"/>
                <w:rPrChange w:id="1227" w:author="sawsan" w:date="2018-03-18T13:31:00Z">
                  <w:rPr>
                    <w:rFonts w:cs="Times New Roman"/>
                    <w:sz w:val="24"/>
                    <w:szCs w:val="24"/>
                  </w:rPr>
                </w:rPrChange>
              </w:rPr>
              <w:t>2-</w:t>
            </w:r>
          </w:p>
        </w:tc>
      </w:tr>
      <w:tr w:rsidR="00525F5B" w:rsidRPr="00CA7501" w:rsidTr="00313C92">
        <w:trPr>
          <w:trHeight w:val="906"/>
        </w:trPr>
        <w:tc>
          <w:tcPr>
            <w:tcW w:w="1756" w:type="dxa"/>
            <w:tcBorders>
              <w:top w:val="single" w:sz="4" w:space="0" w:color="000000"/>
              <w:left w:val="single" w:sz="4" w:space="0" w:color="000000"/>
              <w:bottom w:val="single" w:sz="4" w:space="0" w:color="000000"/>
              <w:right w:val="single" w:sz="4" w:space="0" w:color="000000"/>
            </w:tcBorders>
            <w:hideMark/>
            <w:tcPrChange w:id="1228" w:author="sawsan" w:date="2018-03-18T14:24:00Z">
              <w:tcPr>
                <w:tcW w:w="1756"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25F5B">
            <w:pPr>
              <w:pStyle w:val="InstructionsCharChar"/>
              <w:spacing w:line="360" w:lineRule="auto"/>
              <w:jc w:val="right"/>
              <w:rPr>
                <w:rFonts w:ascii="Times New Roman" w:hAnsi="Times New Roman"/>
                <w:sz w:val="28"/>
                <w:szCs w:val="28"/>
                <w:lang w:bidi="ar-EG"/>
                <w:rPrChange w:id="1229" w:author="sawsan" w:date="2018-03-18T13:31:00Z">
                  <w:rPr>
                    <w:rFonts w:ascii="Times New Roman" w:hAnsi="Times New Roman"/>
                    <w:sz w:val="24"/>
                    <w:szCs w:val="24"/>
                    <w:lang w:bidi="ar-EG"/>
                  </w:rPr>
                </w:rPrChange>
              </w:rPr>
              <w:pPrChange w:id="1230" w:author="sawsan" w:date="2018-03-18T13:33:00Z">
                <w:pPr>
                  <w:pStyle w:val="InstructionsCharChar"/>
                  <w:framePr w:hSpace="180" w:wrap="around" w:vAnchor="page" w:hAnchor="margin" w:y="3695"/>
                  <w:spacing w:line="360" w:lineRule="auto"/>
                </w:pPr>
              </w:pPrChange>
            </w:pPr>
            <w:r w:rsidRPr="00CA7501">
              <w:rPr>
                <w:rFonts w:ascii="Times New Roman" w:hAnsi="Times New Roman"/>
                <w:sz w:val="28"/>
                <w:szCs w:val="28"/>
                <w:lang w:bidi="ar-EG"/>
                <w:rPrChange w:id="1231" w:author="sawsan" w:date="2018-03-18T13:31:00Z">
                  <w:rPr>
                    <w:rFonts w:ascii="Times New Roman" w:hAnsi="Times New Roman"/>
                    <w:sz w:val="24"/>
                    <w:szCs w:val="24"/>
                    <w:lang w:bidi="ar-EG"/>
                  </w:rPr>
                </w:rPrChange>
              </w:rPr>
              <w:t xml:space="preserve">ANE: </w:t>
            </w:r>
            <w:r w:rsidR="006A53F2" w:rsidRPr="00CA7501">
              <w:rPr>
                <w:rFonts w:ascii="Times New Roman" w:hAnsi="Times New Roman"/>
                <w:sz w:val="28"/>
                <w:szCs w:val="28"/>
                <w:lang w:bidi="ar-EG"/>
                <w:rPrChange w:id="1232" w:author="sawsan" w:date="2018-03-18T13:31:00Z">
                  <w:rPr>
                    <w:rFonts w:ascii="Times New Roman" w:hAnsi="Times New Roman"/>
                    <w:sz w:val="24"/>
                    <w:szCs w:val="24"/>
                    <w:lang w:bidi="ar-EG"/>
                  </w:rPr>
                </w:rPrChange>
              </w:rPr>
              <w:t>2</w:t>
            </w:r>
            <w:r w:rsidRPr="00CA7501">
              <w:rPr>
                <w:rFonts w:ascii="Times New Roman" w:hAnsi="Times New Roman"/>
                <w:sz w:val="28"/>
                <w:szCs w:val="28"/>
                <w:lang w:bidi="ar-EG"/>
                <w:rPrChange w:id="1233" w:author="sawsan" w:date="2018-03-18T13:31:00Z">
                  <w:rPr>
                    <w:rFonts w:ascii="Times New Roman" w:hAnsi="Times New Roman"/>
                    <w:sz w:val="24"/>
                    <w:szCs w:val="24"/>
                    <w:lang w:bidi="ar-EG"/>
                  </w:rPr>
                </w:rPrChange>
              </w:rPr>
              <w:t>10</w:t>
            </w:r>
            <w:r w:rsidR="006A53F2" w:rsidRPr="00CA7501">
              <w:rPr>
                <w:rFonts w:ascii="Times New Roman" w:hAnsi="Times New Roman"/>
                <w:sz w:val="28"/>
                <w:szCs w:val="28"/>
                <w:lang w:bidi="ar-EG"/>
                <w:rPrChange w:id="1234" w:author="sawsan" w:date="2018-03-18T13:31:00Z">
                  <w:rPr>
                    <w:rFonts w:ascii="Times New Roman" w:hAnsi="Times New Roman"/>
                    <w:sz w:val="24"/>
                    <w:szCs w:val="24"/>
                    <w:lang w:bidi="ar-EG"/>
                  </w:rPr>
                </w:rPrChange>
              </w:rPr>
              <w:t>3</w:t>
            </w:r>
          </w:p>
        </w:tc>
        <w:tc>
          <w:tcPr>
            <w:tcW w:w="3004" w:type="dxa"/>
            <w:tcBorders>
              <w:top w:val="single" w:sz="4" w:space="0" w:color="000000"/>
              <w:left w:val="single" w:sz="4" w:space="0" w:color="000000"/>
              <w:bottom w:val="single" w:sz="4" w:space="0" w:color="000000"/>
              <w:right w:val="single" w:sz="4" w:space="0" w:color="000000"/>
            </w:tcBorders>
            <w:hideMark/>
            <w:tcPrChange w:id="1235" w:author="sawsan" w:date="2018-03-18T14:24:00Z">
              <w:tcPr>
                <w:tcW w:w="3109"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25F5B">
            <w:pPr>
              <w:tabs>
                <w:tab w:val="left" w:pos="6964"/>
              </w:tabs>
              <w:bidi w:val="0"/>
              <w:jc w:val="right"/>
              <w:rPr>
                <w:rFonts w:ascii="Times New Roman" w:hAnsi="Times New Roman" w:cs="Times New Roman"/>
                <w:sz w:val="28"/>
                <w:szCs w:val="28"/>
                <w:lang w:bidi="ar-EG"/>
                <w:rPrChange w:id="1236" w:author="sawsan" w:date="2018-03-18T13:31:00Z">
                  <w:rPr>
                    <w:rFonts w:ascii="Times New Roman" w:hAnsi="Times New Roman" w:cs="Times New Roman"/>
                    <w:sz w:val="24"/>
                    <w:szCs w:val="24"/>
                    <w:lang w:bidi="ar-EG"/>
                  </w:rPr>
                </w:rPrChange>
              </w:rPr>
              <w:pPrChange w:id="1237" w:author="sawsan" w:date="2018-03-18T13:33:00Z">
                <w:pPr>
                  <w:framePr w:hSpace="180" w:wrap="around" w:vAnchor="page" w:hAnchor="margin" w:y="3695"/>
                  <w:tabs>
                    <w:tab w:val="left" w:pos="6964"/>
                  </w:tabs>
                  <w:bidi w:val="0"/>
                </w:pPr>
              </w:pPrChange>
            </w:pPr>
            <w:r w:rsidRPr="00CA7501">
              <w:rPr>
                <w:rFonts w:cs="Times New Roman"/>
                <w:sz w:val="28"/>
                <w:szCs w:val="28"/>
                <w:lang w:bidi="ar-EG"/>
                <w:rPrChange w:id="1238" w:author="sawsan" w:date="2018-03-18T13:31:00Z">
                  <w:rPr>
                    <w:rFonts w:cs="Times New Roman"/>
                    <w:sz w:val="24"/>
                    <w:szCs w:val="24"/>
                    <w:lang w:bidi="ar-EG"/>
                  </w:rPr>
                </w:rPrChange>
              </w:rPr>
              <w:t>Comparative Anatomy</w:t>
            </w:r>
          </w:p>
        </w:tc>
        <w:tc>
          <w:tcPr>
            <w:tcW w:w="3000" w:type="dxa"/>
            <w:tcBorders>
              <w:top w:val="single" w:sz="4" w:space="0" w:color="000000"/>
              <w:left w:val="single" w:sz="4" w:space="0" w:color="000000"/>
              <w:bottom w:val="single" w:sz="4" w:space="0" w:color="000000"/>
              <w:right w:val="single" w:sz="4" w:space="0" w:color="000000"/>
            </w:tcBorders>
            <w:tcPrChange w:id="1239" w:author="sawsan" w:date="2018-03-18T14:24:00Z">
              <w:tcPr>
                <w:tcW w:w="3105" w:type="dxa"/>
                <w:tcBorders>
                  <w:top w:val="single" w:sz="4" w:space="0" w:color="000000"/>
                  <w:left w:val="single" w:sz="4" w:space="0" w:color="000000"/>
                  <w:bottom w:val="single" w:sz="4" w:space="0" w:color="000000"/>
                  <w:right w:val="single" w:sz="4" w:space="0" w:color="000000"/>
                </w:tcBorders>
              </w:tcPr>
            </w:tcPrChange>
          </w:tcPr>
          <w:p w:rsidR="00525F5B" w:rsidRPr="00CA7501" w:rsidRDefault="00C02B73">
            <w:pPr>
              <w:jc w:val="right"/>
              <w:rPr>
                <w:rFonts w:cs="Times New Roman"/>
                <w:sz w:val="28"/>
                <w:szCs w:val="28"/>
                <w:rtl/>
                <w:cs/>
                <w:lang w:bidi="hi-IN"/>
                <w:rPrChange w:id="1240" w:author="sawsan" w:date="2018-03-18T13:31:00Z">
                  <w:rPr>
                    <w:rFonts w:cs="Times New Roman"/>
                    <w:sz w:val="24"/>
                    <w:szCs w:val="24"/>
                    <w:rtl/>
                    <w:cs/>
                    <w:lang w:bidi="hi-IN"/>
                  </w:rPr>
                </w:rPrChange>
              </w:rPr>
              <w:pPrChange w:id="1241" w:author="sawsan" w:date="2018-03-18T13:33:00Z">
                <w:pPr>
                  <w:framePr w:hSpace="180" w:wrap="around" w:vAnchor="page" w:hAnchor="margin" w:y="3695"/>
                </w:pPr>
              </w:pPrChange>
            </w:pPr>
            <w:r w:rsidRPr="00CA7501">
              <w:rPr>
                <w:rFonts w:cs="Times New Roman"/>
                <w:sz w:val="28"/>
                <w:szCs w:val="28"/>
                <w:lang w:bidi="ar-EG"/>
                <w:rPrChange w:id="1242" w:author="sawsan" w:date="2018-03-18T13:31:00Z">
                  <w:rPr>
                    <w:rFonts w:cs="Times New Roman"/>
                    <w:sz w:val="24"/>
                    <w:szCs w:val="24"/>
                    <w:lang w:bidi="ar-EG"/>
                  </w:rPr>
                </w:rPrChange>
              </w:rPr>
              <w:t>Anatomie comparative des dispositifs</w:t>
            </w:r>
          </w:p>
        </w:tc>
        <w:tc>
          <w:tcPr>
            <w:tcW w:w="1293" w:type="dxa"/>
            <w:tcBorders>
              <w:top w:val="single" w:sz="4" w:space="0" w:color="000000"/>
              <w:left w:val="single" w:sz="4" w:space="0" w:color="000000"/>
              <w:bottom w:val="single" w:sz="4" w:space="0" w:color="000000"/>
              <w:right w:val="single" w:sz="4" w:space="0" w:color="000000"/>
            </w:tcBorders>
            <w:hideMark/>
            <w:tcPrChange w:id="1243" w:author="sawsan" w:date="2018-03-18T14:24:00Z">
              <w:tcPr>
                <w:tcW w:w="1139" w:type="dxa"/>
                <w:tcBorders>
                  <w:top w:val="single" w:sz="4" w:space="0" w:color="000000"/>
                  <w:left w:val="single" w:sz="4" w:space="0" w:color="000000"/>
                  <w:bottom w:val="single" w:sz="4" w:space="0" w:color="000000"/>
                  <w:right w:val="single" w:sz="4" w:space="0" w:color="000000"/>
                </w:tcBorders>
                <w:hideMark/>
              </w:tcPr>
            </w:tcPrChange>
          </w:tcPr>
          <w:p w:rsidR="00BD5D60" w:rsidRPr="00CA7501" w:rsidRDefault="00F83BE9">
            <w:pPr>
              <w:jc w:val="right"/>
              <w:rPr>
                <w:rFonts w:cs="Times New Roman"/>
                <w:sz w:val="28"/>
                <w:szCs w:val="28"/>
                <w:lang w:val="fr-FR" w:bidi="ar-EG"/>
                <w:rPrChange w:id="1244" w:author="sawsan" w:date="2018-03-18T13:31:00Z">
                  <w:rPr>
                    <w:rFonts w:cs="Times New Roman"/>
                    <w:sz w:val="24"/>
                    <w:szCs w:val="24"/>
                    <w:lang w:val="fr-FR" w:bidi="ar-EG"/>
                  </w:rPr>
                </w:rPrChange>
              </w:rPr>
              <w:pPrChange w:id="1245" w:author="sawsan" w:date="2018-03-18T13:33:00Z">
                <w:pPr>
                  <w:framePr w:hSpace="180" w:wrap="around" w:vAnchor="page" w:hAnchor="margin" w:y="3695"/>
                </w:pPr>
              </w:pPrChange>
            </w:pPr>
            <w:r w:rsidRPr="00CA7501">
              <w:rPr>
                <w:rFonts w:cs="Times New Roman"/>
                <w:sz w:val="28"/>
                <w:szCs w:val="28"/>
                <w:lang w:val="fr-FR" w:bidi="ar-EG"/>
                <w:rPrChange w:id="1246" w:author="sawsan" w:date="2018-03-18T13:31:00Z">
                  <w:rPr>
                    <w:rFonts w:cs="Times New Roman"/>
                    <w:sz w:val="24"/>
                    <w:szCs w:val="24"/>
                    <w:lang w:val="fr-FR" w:bidi="ar-EG"/>
                  </w:rPr>
                </w:rPrChange>
              </w:rPr>
              <w:t>3-</w:t>
            </w:r>
          </w:p>
        </w:tc>
      </w:tr>
      <w:tr w:rsidR="00525F5B" w:rsidRPr="00CA7501" w:rsidTr="00313C92">
        <w:trPr>
          <w:trHeight w:val="538"/>
        </w:trPr>
        <w:tc>
          <w:tcPr>
            <w:tcW w:w="1756" w:type="dxa"/>
            <w:tcBorders>
              <w:top w:val="single" w:sz="4" w:space="0" w:color="000000"/>
              <w:left w:val="single" w:sz="4" w:space="0" w:color="000000"/>
              <w:bottom w:val="single" w:sz="4" w:space="0" w:color="000000"/>
              <w:right w:val="single" w:sz="4" w:space="0" w:color="000000"/>
            </w:tcBorders>
            <w:hideMark/>
            <w:tcPrChange w:id="1247" w:author="sawsan" w:date="2018-03-18T14:24:00Z">
              <w:tcPr>
                <w:tcW w:w="1756"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25F5B">
            <w:pPr>
              <w:pStyle w:val="InstructionsCharChar"/>
              <w:spacing w:line="360" w:lineRule="auto"/>
              <w:jc w:val="right"/>
              <w:rPr>
                <w:rFonts w:ascii="Times New Roman" w:hAnsi="Times New Roman"/>
                <w:sz w:val="28"/>
                <w:szCs w:val="28"/>
                <w:rtl/>
                <w:cs/>
                <w:lang w:bidi="ar-EG"/>
                <w:rPrChange w:id="1248" w:author="sawsan" w:date="2018-03-18T13:31:00Z">
                  <w:rPr>
                    <w:rFonts w:ascii="Times New Roman" w:hAnsi="Times New Roman"/>
                    <w:sz w:val="24"/>
                    <w:szCs w:val="24"/>
                    <w:rtl/>
                    <w:cs/>
                    <w:lang w:bidi="ar-EG"/>
                  </w:rPr>
                </w:rPrChange>
              </w:rPr>
              <w:pPrChange w:id="1249" w:author="sawsan" w:date="2018-03-18T13:33:00Z">
                <w:pPr>
                  <w:pStyle w:val="InstructionsCharChar"/>
                  <w:framePr w:hSpace="180" w:wrap="around" w:vAnchor="page" w:hAnchor="margin" w:y="3695"/>
                  <w:spacing w:line="360" w:lineRule="auto"/>
                </w:pPr>
              </w:pPrChange>
            </w:pPr>
            <w:r w:rsidRPr="00CA7501">
              <w:rPr>
                <w:rFonts w:ascii="Times New Roman" w:hAnsi="Times New Roman"/>
                <w:sz w:val="28"/>
                <w:szCs w:val="28"/>
                <w:lang w:bidi="ar-EG"/>
                <w:rPrChange w:id="1250" w:author="sawsan" w:date="2018-03-18T13:31:00Z">
                  <w:rPr>
                    <w:rFonts w:ascii="Times New Roman" w:hAnsi="Times New Roman"/>
                    <w:sz w:val="24"/>
                    <w:szCs w:val="24"/>
                    <w:lang w:bidi="ar-EG"/>
                  </w:rPr>
                </w:rPrChange>
              </w:rPr>
              <w:t xml:space="preserve">ANE: </w:t>
            </w:r>
            <w:r w:rsidR="006A53F2" w:rsidRPr="00CA7501">
              <w:rPr>
                <w:rFonts w:ascii="Times New Roman" w:hAnsi="Times New Roman"/>
                <w:sz w:val="28"/>
                <w:szCs w:val="28"/>
                <w:lang w:bidi="ar-EG"/>
                <w:rPrChange w:id="1251" w:author="sawsan" w:date="2018-03-18T13:31:00Z">
                  <w:rPr>
                    <w:rFonts w:ascii="Times New Roman" w:hAnsi="Times New Roman"/>
                    <w:sz w:val="24"/>
                    <w:szCs w:val="24"/>
                    <w:lang w:bidi="ar-EG"/>
                  </w:rPr>
                </w:rPrChange>
              </w:rPr>
              <w:t>22</w:t>
            </w:r>
            <w:r w:rsidRPr="00CA7501">
              <w:rPr>
                <w:rFonts w:ascii="Times New Roman" w:hAnsi="Times New Roman"/>
                <w:sz w:val="28"/>
                <w:szCs w:val="28"/>
                <w:lang w:bidi="ar-EG"/>
                <w:rPrChange w:id="1252" w:author="sawsan" w:date="2018-03-18T13:31:00Z">
                  <w:rPr>
                    <w:rFonts w:ascii="Times New Roman" w:hAnsi="Times New Roman"/>
                    <w:sz w:val="24"/>
                    <w:szCs w:val="24"/>
                    <w:lang w:bidi="ar-EG"/>
                  </w:rPr>
                </w:rPrChange>
              </w:rPr>
              <w:t>0</w:t>
            </w:r>
            <w:r w:rsidR="006A53F2" w:rsidRPr="00CA7501">
              <w:rPr>
                <w:rFonts w:ascii="Times New Roman" w:hAnsi="Times New Roman"/>
                <w:sz w:val="28"/>
                <w:szCs w:val="28"/>
                <w:lang w:bidi="ar-EG"/>
                <w:rPrChange w:id="1253" w:author="sawsan" w:date="2018-03-18T13:31:00Z">
                  <w:rPr>
                    <w:rFonts w:ascii="Times New Roman" w:hAnsi="Times New Roman"/>
                    <w:sz w:val="24"/>
                    <w:szCs w:val="24"/>
                    <w:lang w:bidi="ar-EG"/>
                  </w:rPr>
                </w:rPrChange>
              </w:rPr>
              <w:t>4</w:t>
            </w:r>
          </w:p>
        </w:tc>
        <w:tc>
          <w:tcPr>
            <w:tcW w:w="3004" w:type="dxa"/>
            <w:tcBorders>
              <w:top w:val="single" w:sz="4" w:space="0" w:color="000000"/>
              <w:left w:val="single" w:sz="4" w:space="0" w:color="000000"/>
              <w:bottom w:val="single" w:sz="4" w:space="0" w:color="000000"/>
              <w:right w:val="single" w:sz="4" w:space="0" w:color="000000"/>
            </w:tcBorders>
            <w:hideMark/>
            <w:tcPrChange w:id="1254" w:author="sawsan" w:date="2018-03-18T14:24:00Z">
              <w:tcPr>
                <w:tcW w:w="3109"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25F5B">
            <w:pPr>
              <w:tabs>
                <w:tab w:val="left" w:pos="6964"/>
              </w:tabs>
              <w:bidi w:val="0"/>
              <w:jc w:val="right"/>
              <w:rPr>
                <w:rFonts w:ascii="Times New Roman" w:hAnsi="Times New Roman" w:cs="Times New Roman"/>
                <w:sz w:val="28"/>
                <w:szCs w:val="28"/>
                <w:lang w:bidi="ar-EG"/>
                <w:rPrChange w:id="1255" w:author="sawsan" w:date="2018-03-18T13:31:00Z">
                  <w:rPr>
                    <w:rFonts w:ascii="Times New Roman" w:hAnsi="Times New Roman" w:cs="Times New Roman"/>
                    <w:sz w:val="24"/>
                    <w:szCs w:val="24"/>
                    <w:lang w:bidi="ar-EG"/>
                  </w:rPr>
                </w:rPrChange>
              </w:rPr>
              <w:pPrChange w:id="1256" w:author="sawsan" w:date="2018-03-18T13:33:00Z">
                <w:pPr>
                  <w:framePr w:hSpace="180" w:wrap="around" w:vAnchor="page" w:hAnchor="margin" w:y="3695"/>
                  <w:tabs>
                    <w:tab w:val="left" w:pos="6964"/>
                  </w:tabs>
                  <w:bidi w:val="0"/>
                </w:pPr>
              </w:pPrChange>
            </w:pPr>
            <w:r w:rsidRPr="00CA7501">
              <w:rPr>
                <w:rFonts w:cs="Times New Roman"/>
                <w:sz w:val="28"/>
                <w:szCs w:val="28"/>
                <w:lang w:bidi="ar-EG"/>
                <w:rPrChange w:id="1257" w:author="sawsan" w:date="2018-03-18T13:31:00Z">
                  <w:rPr>
                    <w:rFonts w:cs="Times New Roman"/>
                    <w:sz w:val="24"/>
                    <w:szCs w:val="24"/>
                    <w:lang w:bidi="ar-EG"/>
                  </w:rPr>
                </w:rPrChange>
              </w:rPr>
              <w:t>Applied Anatomy</w:t>
            </w:r>
          </w:p>
        </w:tc>
        <w:tc>
          <w:tcPr>
            <w:tcW w:w="3000" w:type="dxa"/>
            <w:tcBorders>
              <w:top w:val="single" w:sz="4" w:space="0" w:color="000000"/>
              <w:left w:val="single" w:sz="4" w:space="0" w:color="000000"/>
              <w:bottom w:val="single" w:sz="4" w:space="0" w:color="000000"/>
              <w:right w:val="single" w:sz="4" w:space="0" w:color="000000"/>
            </w:tcBorders>
            <w:hideMark/>
            <w:tcPrChange w:id="1258" w:author="sawsan" w:date="2018-03-18T14:24:00Z">
              <w:tcPr>
                <w:tcW w:w="3105"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C02B73">
            <w:pPr>
              <w:tabs>
                <w:tab w:val="left" w:pos="6964"/>
              </w:tabs>
              <w:jc w:val="right"/>
              <w:rPr>
                <w:rFonts w:cs="Times New Roman"/>
                <w:sz w:val="28"/>
                <w:szCs w:val="28"/>
                <w:rtl/>
                <w:lang w:bidi="ar-EG"/>
                <w:rPrChange w:id="1259" w:author="sawsan" w:date="2018-03-18T13:31:00Z">
                  <w:rPr>
                    <w:rFonts w:cs="Times New Roman"/>
                    <w:sz w:val="24"/>
                    <w:szCs w:val="24"/>
                    <w:rtl/>
                    <w:lang w:bidi="ar-EG"/>
                  </w:rPr>
                </w:rPrChange>
              </w:rPr>
              <w:pPrChange w:id="1260" w:author="sawsan" w:date="2018-03-18T13:33:00Z">
                <w:pPr>
                  <w:framePr w:hSpace="180" w:wrap="around" w:vAnchor="page" w:hAnchor="margin" w:y="3695"/>
                  <w:tabs>
                    <w:tab w:val="left" w:pos="6964"/>
                  </w:tabs>
                </w:pPr>
              </w:pPrChange>
            </w:pPr>
            <w:r w:rsidRPr="00CA7501">
              <w:rPr>
                <w:rFonts w:cs="Times New Roman"/>
                <w:sz w:val="28"/>
                <w:szCs w:val="28"/>
                <w:lang w:bidi="ar-EG"/>
                <w:rPrChange w:id="1261" w:author="sawsan" w:date="2018-03-18T13:31:00Z">
                  <w:rPr>
                    <w:rFonts w:cs="Times New Roman"/>
                    <w:sz w:val="24"/>
                    <w:szCs w:val="24"/>
                    <w:lang w:bidi="ar-EG"/>
                  </w:rPr>
                </w:rPrChange>
              </w:rPr>
              <w:t>Anatomie appliquée</w:t>
            </w:r>
          </w:p>
        </w:tc>
        <w:tc>
          <w:tcPr>
            <w:tcW w:w="1293" w:type="dxa"/>
            <w:tcBorders>
              <w:top w:val="single" w:sz="4" w:space="0" w:color="000000"/>
              <w:left w:val="single" w:sz="4" w:space="0" w:color="000000"/>
              <w:bottom w:val="single" w:sz="4" w:space="0" w:color="000000"/>
              <w:right w:val="single" w:sz="4" w:space="0" w:color="000000"/>
            </w:tcBorders>
            <w:hideMark/>
            <w:tcPrChange w:id="1262" w:author="sawsan" w:date="2018-03-18T14:24:00Z">
              <w:tcPr>
                <w:tcW w:w="1139"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F83BE9">
            <w:pPr>
              <w:jc w:val="right"/>
              <w:rPr>
                <w:rFonts w:cs="Times New Roman"/>
                <w:sz w:val="28"/>
                <w:szCs w:val="28"/>
                <w:rtl/>
                <w:cs/>
                <w:lang w:bidi="hi-IN"/>
                <w:rPrChange w:id="1263" w:author="sawsan" w:date="2018-03-18T13:31:00Z">
                  <w:rPr>
                    <w:rFonts w:cs="Times New Roman"/>
                    <w:sz w:val="24"/>
                    <w:szCs w:val="24"/>
                    <w:rtl/>
                    <w:cs/>
                    <w:lang w:bidi="hi-IN"/>
                  </w:rPr>
                </w:rPrChange>
              </w:rPr>
              <w:pPrChange w:id="1264" w:author="sawsan" w:date="2018-03-18T13:33:00Z">
                <w:pPr>
                  <w:framePr w:hSpace="180" w:wrap="around" w:vAnchor="page" w:hAnchor="margin" w:y="3695"/>
                </w:pPr>
              </w:pPrChange>
            </w:pPr>
            <w:r w:rsidRPr="00CA7501">
              <w:rPr>
                <w:rFonts w:cs="Times New Roman"/>
                <w:sz w:val="28"/>
                <w:szCs w:val="28"/>
                <w:rPrChange w:id="1265" w:author="sawsan" w:date="2018-03-18T13:31:00Z">
                  <w:rPr>
                    <w:rFonts w:cs="Times New Roman"/>
                    <w:sz w:val="24"/>
                    <w:szCs w:val="24"/>
                  </w:rPr>
                </w:rPrChange>
              </w:rPr>
              <w:t>4-</w:t>
            </w:r>
          </w:p>
        </w:tc>
      </w:tr>
      <w:tr w:rsidR="00525F5B" w:rsidRPr="00CA7501" w:rsidTr="00313C92">
        <w:trPr>
          <w:trHeight w:val="538"/>
        </w:trPr>
        <w:tc>
          <w:tcPr>
            <w:tcW w:w="1756" w:type="dxa"/>
            <w:tcBorders>
              <w:top w:val="single" w:sz="4" w:space="0" w:color="000000"/>
              <w:left w:val="single" w:sz="4" w:space="0" w:color="000000"/>
              <w:bottom w:val="single" w:sz="4" w:space="0" w:color="000000"/>
              <w:right w:val="single" w:sz="4" w:space="0" w:color="000000"/>
            </w:tcBorders>
            <w:hideMark/>
            <w:tcPrChange w:id="1266" w:author="sawsan" w:date="2018-03-18T14:24:00Z">
              <w:tcPr>
                <w:tcW w:w="1756"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25F5B">
            <w:pPr>
              <w:jc w:val="right"/>
              <w:rPr>
                <w:rFonts w:cs="Times New Roman"/>
                <w:sz w:val="28"/>
                <w:szCs w:val="28"/>
                <w:rPrChange w:id="1267" w:author="sawsan" w:date="2018-03-18T13:31:00Z">
                  <w:rPr>
                    <w:rFonts w:cs="Times New Roman"/>
                    <w:sz w:val="24"/>
                    <w:szCs w:val="24"/>
                  </w:rPr>
                </w:rPrChange>
              </w:rPr>
              <w:pPrChange w:id="1268" w:author="sawsan" w:date="2018-03-18T13:33:00Z">
                <w:pPr>
                  <w:framePr w:hSpace="180" w:wrap="around" w:vAnchor="page" w:hAnchor="margin" w:y="3695"/>
                </w:pPr>
              </w:pPrChange>
            </w:pPr>
            <w:r w:rsidRPr="00CA7501">
              <w:rPr>
                <w:rFonts w:cs="Times New Roman"/>
                <w:sz w:val="28"/>
                <w:szCs w:val="28"/>
                <w:rPrChange w:id="1269" w:author="sawsan" w:date="2018-03-18T13:31:00Z">
                  <w:rPr>
                    <w:rFonts w:cs="Times New Roman"/>
                    <w:sz w:val="24"/>
                    <w:szCs w:val="24"/>
                  </w:rPr>
                </w:rPrChange>
              </w:rPr>
              <w:t>HIS: 1105</w:t>
            </w:r>
          </w:p>
        </w:tc>
        <w:tc>
          <w:tcPr>
            <w:tcW w:w="3004" w:type="dxa"/>
            <w:tcBorders>
              <w:top w:val="single" w:sz="4" w:space="0" w:color="000000"/>
              <w:left w:val="single" w:sz="4" w:space="0" w:color="000000"/>
              <w:bottom w:val="single" w:sz="4" w:space="0" w:color="000000"/>
              <w:right w:val="single" w:sz="4" w:space="0" w:color="000000"/>
            </w:tcBorders>
            <w:hideMark/>
            <w:tcPrChange w:id="1270" w:author="sawsan" w:date="2018-03-18T14:24:00Z">
              <w:tcPr>
                <w:tcW w:w="3109"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25F5B">
            <w:pPr>
              <w:bidi w:val="0"/>
              <w:jc w:val="right"/>
              <w:rPr>
                <w:rFonts w:cs="Times New Roman"/>
                <w:sz w:val="28"/>
                <w:szCs w:val="28"/>
                <w:lang w:bidi="ar-EG"/>
                <w:rPrChange w:id="1271" w:author="sawsan" w:date="2018-03-18T13:31:00Z">
                  <w:rPr>
                    <w:rFonts w:cs="Times New Roman"/>
                    <w:sz w:val="24"/>
                    <w:szCs w:val="24"/>
                    <w:lang w:bidi="ar-EG"/>
                  </w:rPr>
                </w:rPrChange>
              </w:rPr>
              <w:pPrChange w:id="1272" w:author="sawsan" w:date="2018-03-18T13:33:00Z">
                <w:pPr>
                  <w:framePr w:hSpace="180" w:wrap="around" w:vAnchor="page" w:hAnchor="margin" w:y="3695"/>
                  <w:bidi w:val="0"/>
                </w:pPr>
              </w:pPrChange>
            </w:pPr>
            <w:r w:rsidRPr="00CA7501">
              <w:rPr>
                <w:rFonts w:cs="Times New Roman"/>
                <w:sz w:val="28"/>
                <w:szCs w:val="28"/>
                <w:lang w:bidi="ar-EG"/>
                <w:rPrChange w:id="1273" w:author="sawsan" w:date="2018-03-18T13:31:00Z">
                  <w:rPr>
                    <w:rFonts w:cs="Times New Roman"/>
                    <w:sz w:val="24"/>
                    <w:szCs w:val="24"/>
                    <w:lang w:bidi="ar-EG"/>
                  </w:rPr>
                </w:rPrChange>
              </w:rPr>
              <w:t>General Histology</w:t>
            </w:r>
          </w:p>
        </w:tc>
        <w:tc>
          <w:tcPr>
            <w:tcW w:w="3000" w:type="dxa"/>
            <w:tcBorders>
              <w:top w:val="single" w:sz="4" w:space="0" w:color="000000"/>
              <w:left w:val="single" w:sz="4" w:space="0" w:color="000000"/>
              <w:bottom w:val="single" w:sz="4" w:space="0" w:color="000000"/>
              <w:right w:val="single" w:sz="4" w:space="0" w:color="000000"/>
            </w:tcBorders>
            <w:hideMark/>
            <w:tcPrChange w:id="1274" w:author="sawsan" w:date="2018-03-18T14:24:00Z">
              <w:tcPr>
                <w:tcW w:w="3105"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C02B73">
            <w:pPr>
              <w:tabs>
                <w:tab w:val="left" w:pos="2309"/>
              </w:tabs>
              <w:jc w:val="right"/>
              <w:rPr>
                <w:rFonts w:cs="Times New Roman"/>
                <w:sz w:val="28"/>
                <w:szCs w:val="28"/>
                <w:lang w:bidi="hi-IN"/>
                <w:rPrChange w:id="1275" w:author="sawsan" w:date="2018-03-18T13:31:00Z">
                  <w:rPr>
                    <w:rFonts w:cs="Times New Roman"/>
                    <w:sz w:val="24"/>
                    <w:szCs w:val="24"/>
                    <w:lang w:bidi="hi-IN"/>
                  </w:rPr>
                </w:rPrChange>
              </w:rPr>
              <w:pPrChange w:id="1276" w:author="sawsan" w:date="2018-03-18T13:33:00Z">
                <w:pPr>
                  <w:framePr w:hSpace="180" w:wrap="around" w:vAnchor="page" w:hAnchor="margin" w:y="3695"/>
                  <w:tabs>
                    <w:tab w:val="left" w:pos="2309"/>
                  </w:tabs>
                </w:pPr>
              </w:pPrChange>
            </w:pPr>
            <w:r w:rsidRPr="00CA7501">
              <w:rPr>
                <w:rFonts w:cs="Times New Roman"/>
                <w:sz w:val="28"/>
                <w:szCs w:val="28"/>
                <w:rPrChange w:id="1277" w:author="sawsan" w:date="2018-03-18T13:31:00Z">
                  <w:rPr>
                    <w:rFonts w:cs="Times New Roman"/>
                    <w:sz w:val="24"/>
                    <w:szCs w:val="24"/>
                  </w:rPr>
                </w:rPrChange>
              </w:rPr>
              <w:t>Histologie générale</w:t>
            </w:r>
          </w:p>
        </w:tc>
        <w:tc>
          <w:tcPr>
            <w:tcW w:w="1293" w:type="dxa"/>
            <w:tcBorders>
              <w:top w:val="single" w:sz="4" w:space="0" w:color="000000"/>
              <w:left w:val="single" w:sz="4" w:space="0" w:color="000000"/>
              <w:bottom w:val="single" w:sz="4" w:space="0" w:color="000000"/>
              <w:right w:val="single" w:sz="4" w:space="0" w:color="000000"/>
            </w:tcBorders>
            <w:hideMark/>
            <w:tcPrChange w:id="1278" w:author="sawsan" w:date="2018-03-18T14:24:00Z">
              <w:tcPr>
                <w:tcW w:w="1139"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F83BE9">
            <w:pPr>
              <w:jc w:val="right"/>
              <w:rPr>
                <w:rFonts w:cs="Times New Roman"/>
                <w:sz w:val="28"/>
                <w:szCs w:val="28"/>
                <w:rPrChange w:id="1279" w:author="sawsan" w:date="2018-03-18T13:31:00Z">
                  <w:rPr>
                    <w:rFonts w:cs="Times New Roman"/>
                    <w:sz w:val="24"/>
                    <w:szCs w:val="24"/>
                  </w:rPr>
                </w:rPrChange>
              </w:rPr>
              <w:pPrChange w:id="1280" w:author="sawsan" w:date="2018-03-18T13:33:00Z">
                <w:pPr>
                  <w:framePr w:hSpace="180" w:wrap="around" w:vAnchor="page" w:hAnchor="margin" w:y="3695"/>
                </w:pPr>
              </w:pPrChange>
            </w:pPr>
            <w:r w:rsidRPr="00CA7501">
              <w:rPr>
                <w:rFonts w:cs="Times New Roman"/>
                <w:sz w:val="28"/>
                <w:szCs w:val="28"/>
                <w:rPrChange w:id="1281" w:author="sawsan" w:date="2018-03-18T13:31:00Z">
                  <w:rPr>
                    <w:rFonts w:cs="Times New Roman"/>
                    <w:sz w:val="24"/>
                    <w:szCs w:val="24"/>
                  </w:rPr>
                </w:rPrChange>
              </w:rPr>
              <w:t>5-</w:t>
            </w:r>
          </w:p>
        </w:tc>
      </w:tr>
      <w:tr w:rsidR="00525F5B" w:rsidRPr="00CA7501" w:rsidTr="00313C92">
        <w:trPr>
          <w:trHeight w:val="525"/>
        </w:trPr>
        <w:tc>
          <w:tcPr>
            <w:tcW w:w="1756" w:type="dxa"/>
            <w:tcBorders>
              <w:top w:val="single" w:sz="4" w:space="0" w:color="000000"/>
              <w:left w:val="single" w:sz="4" w:space="0" w:color="000000"/>
              <w:bottom w:val="single" w:sz="4" w:space="0" w:color="000000"/>
              <w:right w:val="single" w:sz="4" w:space="0" w:color="000000"/>
            </w:tcBorders>
            <w:hideMark/>
            <w:tcPrChange w:id="1282" w:author="sawsan" w:date="2018-03-18T14:24:00Z">
              <w:tcPr>
                <w:tcW w:w="1756"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25F5B">
            <w:pPr>
              <w:jc w:val="right"/>
              <w:rPr>
                <w:rFonts w:cs="Times New Roman"/>
                <w:sz w:val="28"/>
                <w:szCs w:val="28"/>
                <w:rPrChange w:id="1283" w:author="sawsan" w:date="2018-03-18T13:31:00Z">
                  <w:rPr>
                    <w:rFonts w:cs="Times New Roman"/>
                    <w:sz w:val="24"/>
                    <w:szCs w:val="24"/>
                  </w:rPr>
                </w:rPrChange>
              </w:rPr>
              <w:pPrChange w:id="1284" w:author="sawsan" w:date="2018-03-18T13:33:00Z">
                <w:pPr>
                  <w:framePr w:hSpace="180" w:wrap="around" w:vAnchor="page" w:hAnchor="margin" w:y="3695"/>
                </w:pPr>
              </w:pPrChange>
            </w:pPr>
            <w:r w:rsidRPr="00CA7501">
              <w:rPr>
                <w:rFonts w:cs="Times New Roman"/>
                <w:sz w:val="28"/>
                <w:szCs w:val="28"/>
                <w:rPrChange w:id="1285" w:author="sawsan" w:date="2018-03-18T13:31:00Z">
                  <w:rPr>
                    <w:rFonts w:cs="Times New Roman"/>
                    <w:sz w:val="24"/>
                    <w:szCs w:val="24"/>
                  </w:rPr>
                </w:rPrChange>
              </w:rPr>
              <w:t>HIS: 1206</w:t>
            </w:r>
          </w:p>
        </w:tc>
        <w:tc>
          <w:tcPr>
            <w:tcW w:w="3004" w:type="dxa"/>
            <w:tcBorders>
              <w:top w:val="single" w:sz="4" w:space="0" w:color="000000"/>
              <w:left w:val="single" w:sz="4" w:space="0" w:color="000000"/>
              <w:bottom w:val="single" w:sz="4" w:space="0" w:color="000000"/>
              <w:right w:val="single" w:sz="4" w:space="0" w:color="000000"/>
            </w:tcBorders>
            <w:hideMark/>
            <w:tcPrChange w:id="1286" w:author="sawsan" w:date="2018-03-18T14:24:00Z">
              <w:tcPr>
                <w:tcW w:w="3109"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25F5B">
            <w:pPr>
              <w:bidi w:val="0"/>
              <w:jc w:val="right"/>
              <w:rPr>
                <w:rFonts w:cs="Times New Roman"/>
                <w:sz w:val="28"/>
                <w:szCs w:val="28"/>
                <w:lang w:bidi="ar-EG"/>
                <w:rPrChange w:id="1287" w:author="sawsan" w:date="2018-03-18T13:31:00Z">
                  <w:rPr>
                    <w:rFonts w:cs="Times New Roman"/>
                    <w:sz w:val="24"/>
                    <w:szCs w:val="24"/>
                    <w:lang w:bidi="ar-EG"/>
                  </w:rPr>
                </w:rPrChange>
              </w:rPr>
              <w:pPrChange w:id="1288" w:author="sawsan" w:date="2018-03-18T13:33:00Z">
                <w:pPr>
                  <w:framePr w:hSpace="180" w:wrap="around" w:vAnchor="page" w:hAnchor="margin" w:y="3695"/>
                  <w:bidi w:val="0"/>
                </w:pPr>
              </w:pPrChange>
            </w:pPr>
            <w:r w:rsidRPr="00CA7501">
              <w:rPr>
                <w:rFonts w:cs="Times New Roman"/>
                <w:sz w:val="28"/>
                <w:szCs w:val="28"/>
                <w:lang w:bidi="ar-EG"/>
                <w:rPrChange w:id="1289" w:author="sawsan" w:date="2018-03-18T13:31:00Z">
                  <w:rPr>
                    <w:rFonts w:cs="Times New Roman"/>
                    <w:sz w:val="24"/>
                    <w:szCs w:val="24"/>
                    <w:lang w:bidi="ar-EG"/>
                  </w:rPr>
                </w:rPrChange>
              </w:rPr>
              <w:t>Special Histology</w:t>
            </w:r>
          </w:p>
        </w:tc>
        <w:tc>
          <w:tcPr>
            <w:tcW w:w="3000" w:type="dxa"/>
            <w:tcBorders>
              <w:top w:val="single" w:sz="4" w:space="0" w:color="000000"/>
              <w:left w:val="single" w:sz="4" w:space="0" w:color="000000"/>
              <w:bottom w:val="single" w:sz="4" w:space="0" w:color="000000"/>
              <w:right w:val="single" w:sz="4" w:space="0" w:color="000000"/>
            </w:tcBorders>
            <w:hideMark/>
            <w:tcPrChange w:id="1290" w:author="sawsan" w:date="2018-03-18T14:24:00Z">
              <w:tcPr>
                <w:tcW w:w="3105"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C02B73">
            <w:pPr>
              <w:tabs>
                <w:tab w:val="left" w:pos="2309"/>
              </w:tabs>
              <w:jc w:val="right"/>
              <w:rPr>
                <w:rFonts w:cs="Times New Roman"/>
                <w:sz w:val="28"/>
                <w:szCs w:val="28"/>
                <w:lang w:bidi="hi-IN"/>
                <w:rPrChange w:id="1291" w:author="sawsan" w:date="2018-03-18T13:31:00Z">
                  <w:rPr>
                    <w:rFonts w:cs="Times New Roman"/>
                    <w:sz w:val="24"/>
                    <w:szCs w:val="24"/>
                    <w:lang w:bidi="hi-IN"/>
                  </w:rPr>
                </w:rPrChange>
              </w:rPr>
              <w:pPrChange w:id="1292" w:author="sawsan" w:date="2018-03-18T13:33:00Z">
                <w:pPr>
                  <w:framePr w:hSpace="180" w:wrap="around" w:vAnchor="page" w:hAnchor="margin" w:y="3695"/>
                  <w:tabs>
                    <w:tab w:val="left" w:pos="2309"/>
                  </w:tabs>
                </w:pPr>
              </w:pPrChange>
            </w:pPr>
            <w:r w:rsidRPr="00CA7501">
              <w:rPr>
                <w:rFonts w:cs="Times New Roman"/>
                <w:sz w:val="28"/>
                <w:szCs w:val="28"/>
                <w:rPrChange w:id="1293" w:author="sawsan" w:date="2018-03-18T13:31:00Z">
                  <w:rPr>
                    <w:rFonts w:cs="Times New Roman"/>
                    <w:sz w:val="24"/>
                    <w:szCs w:val="24"/>
                  </w:rPr>
                </w:rPrChange>
              </w:rPr>
              <w:t>Histologie spéciale</w:t>
            </w:r>
          </w:p>
        </w:tc>
        <w:tc>
          <w:tcPr>
            <w:tcW w:w="1293" w:type="dxa"/>
            <w:tcBorders>
              <w:top w:val="single" w:sz="4" w:space="0" w:color="000000"/>
              <w:left w:val="single" w:sz="4" w:space="0" w:color="000000"/>
              <w:bottom w:val="single" w:sz="4" w:space="0" w:color="000000"/>
              <w:right w:val="single" w:sz="4" w:space="0" w:color="000000"/>
            </w:tcBorders>
            <w:hideMark/>
            <w:tcPrChange w:id="1294" w:author="sawsan" w:date="2018-03-18T14:24:00Z">
              <w:tcPr>
                <w:tcW w:w="1139"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F83BE9">
            <w:pPr>
              <w:jc w:val="right"/>
              <w:rPr>
                <w:rFonts w:cs="Times New Roman"/>
                <w:sz w:val="28"/>
                <w:szCs w:val="28"/>
                <w:lang w:val="fr-FR"/>
                <w:rPrChange w:id="1295" w:author="sawsan" w:date="2018-03-18T13:31:00Z">
                  <w:rPr>
                    <w:rFonts w:cs="Times New Roman"/>
                    <w:sz w:val="24"/>
                    <w:szCs w:val="24"/>
                    <w:lang w:val="fr-FR"/>
                  </w:rPr>
                </w:rPrChange>
              </w:rPr>
              <w:pPrChange w:id="1296" w:author="sawsan" w:date="2018-03-18T13:33:00Z">
                <w:pPr>
                  <w:framePr w:hSpace="180" w:wrap="around" w:vAnchor="page" w:hAnchor="margin" w:y="3695"/>
                </w:pPr>
              </w:pPrChange>
            </w:pPr>
            <w:r w:rsidRPr="00CA7501">
              <w:rPr>
                <w:rFonts w:cs="Times New Roman"/>
                <w:sz w:val="28"/>
                <w:szCs w:val="28"/>
                <w:lang w:val="fr-FR"/>
                <w:rPrChange w:id="1297" w:author="sawsan" w:date="2018-03-18T13:31:00Z">
                  <w:rPr>
                    <w:rFonts w:cs="Times New Roman"/>
                    <w:sz w:val="24"/>
                    <w:szCs w:val="24"/>
                    <w:lang w:val="fr-FR"/>
                  </w:rPr>
                </w:rPrChange>
              </w:rPr>
              <w:t>6-</w:t>
            </w:r>
          </w:p>
        </w:tc>
      </w:tr>
      <w:tr w:rsidR="00525F5B" w:rsidRPr="00CA7501" w:rsidTr="00313C92">
        <w:trPr>
          <w:trHeight w:val="906"/>
        </w:trPr>
        <w:tc>
          <w:tcPr>
            <w:tcW w:w="1756" w:type="dxa"/>
            <w:tcBorders>
              <w:top w:val="single" w:sz="4" w:space="0" w:color="000000"/>
              <w:left w:val="single" w:sz="4" w:space="0" w:color="000000"/>
              <w:bottom w:val="single" w:sz="4" w:space="0" w:color="000000"/>
              <w:right w:val="single" w:sz="4" w:space="0" w:color="000000"/>
            </w:tcBorders>
            <w:hideMark/>
            <w:tcPrChange w:id="1298" w:author="sawsan" w:date="2018-03-18T14:24:00Z">
              <w:tcPr>
                <w:tcW w:w="1756"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25F5B">
            <w:pPr>
              <w:jc w:val="right"/>
              <w:rPr>
                <w:rFonts w:cs="Times New Roman"/>
                <w:sz w:val="28"/>
                <w:szCs w:val="28"/>
                <w:rtl/>
                <w:cs/>
                <w:rPrChange w:id="1299" w:author="sawsan" w:date="2018-03-18T13:31:00Z">
                  <w:rPr>
                    <w:rFonts w:cs="Times New Roman"/>
                    <w:sz w:val="24"/>
                    <w:szCs w:val="24"/>
                    <w:rtl/>
                    <w:cs/>
                  </w:rPr>
                </w:rPrChange>
              </w:rPr>
              <w:pPrChange w:id="1300" w:author="sawsan" w:date="2018-03-18T13:33:00Z">
                <w:pPr>
                  <w:framePr w:hSpace="180" w:wrap="around" w:vAnchor="page" w:hAnchor="margin" w:y="3695"/>
                </w:pPr>
              </w:pPrChange>
            </w:pPr>
            <w:r w:rsidRPr="00CA7501">
              <w:rPr>
                <w:rFonts w:cs="Times New Roman"/>
                <w:sz w:val="28"/>
                <w:szCs w:val="28"/>
                <w:rPrChange w:id="1301" w:author="sawsan" w:date="2018-03-18T13:31:00Z">
                  <w:rPr>
                    <w:rFonts w:cs="Times New Roman"/>
                    <w:sz w:val="24"/>
                    <w:szCs w:val="24"/>
                  </w:rPr>
                </w:rPrChange>
              </w:rPr>
              <w:t>BIC: 1207</w:t>
            </w:r>
          </w:p>
        </w:tc>
        <w:tc>
          <w:tcPr>
            <w:tcW w:w="3004" w:type="dxa"/>
            <w:tcBorders>
              <w:top w:val="single" w:sz="4" w:space="0" w:color="000000"/>
              <w:left w:val="single" w:sz="4" w:space="0" w:color="000000"/>
              <w:bottom w:val="single" w:sz="4" w:space="0" w:color="000000"/>
              <w:right w:val="single" w:sz="4" w:space="0" w:color="000000"/>
            </w:tcBorders>
            <w:hideMark/>
            <w:tcPrChange w:id="1302" w:author="sawsan" w:date="2018-03-18T14:24:00Z">
              <w:tcPr>
                <w:tcW w:w="3109"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25F5B">
            <w:pPr>
              <w:bidi w:val="0"/>
              <w:jc w:val="right"/>
              <w:rPr>
                <w:rFonts w:cs="Times New Roman"/>
                <w:sz w:val="28"/>
                <w:szCs w:val="28"/>
                <w:lang w:bidi="ar-EG"/>
                <w:rPrChange w:id="1303" w:author="sawsan" w:date="2018-03-18T13:31:00Z">
                  <w:rPr>
                    <w:rFonts w:cs="Times New Roman"/>
                    <w:sz w:val="24"/>
                    <w:szCs w:val="24"/>
                    <w:lang w:bidi="ar-EG"/>
                  </w:rPr>
                </w:rPrChange>
              </w:rPr>
              <w:pPrChange w:id="1304" w:author="sawsan" w:date="2018-03-18T13:33:00Z">
                <w:pPr>
                  <w:framePr w:hSpace="180" w:wrap="around" w:vAnchor="page" w:hAnchor="margin" w:y="3695"/>
                  <w:bidi w:val="0"/>
                </w:pPr>
              </w:pPrChange>
            </w:pPr>
            <w:r w:rsidRPr="00CA7501">
              <w:rPr>
                <w:rFonts w:cs="Times New Roman"/>
                <w:sz w:val="28"/>
                <w:szCs w:val="28"/>
                <w:lang w:bidi="ar-EG"/>
                <w:rPrChange w:id="1305" w:author="sawsan" w:date="2018-03-18T13:31:00Z">
                  <w:rPr>
                    <w:rFonts w:cs="Times New Roman"/>
                    <w:sz w:val="24"/>
                    <w:szCs w:val="24"/>
                    <w:lang w:bidi="ar-EG"/>
                  </w:rPr>
                </w:rPrChange>
              </w:rPr>
              <w:t>Basics of Biochemistry</w:t>
            </w:r>
          </w:p>
        </w:tc>
        <w:tc>
          <w:tcPr>
            <w:tcW w:w="3000" w:type="dxa"/>
            <w:tcBorders>
              <w:top w:val="single" w:sz="4" w:space="0" w:color="000000"/>
              <w:left w:val="single" w:sz="4" w:space="0" w:color="000000"/>
              <w:bottom w:val="single" w:sz="4" w:space="0" w:color="000000"/>
              <w:right w:val="single" w:sz="4" w:space="0" w:color="000000"/>
            </w:tcBorders>
            <w:hideMark/>
            <w:tcPrChange w:id="1306" w:author="sawsan" w:date="2018-03-18T14:24:00Z">
              <w:tcPr>
                <w:tcW w:w="3105"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C02B73">
            <w:pPr>
              <w:tabs>
                <w:tab w:val="left" w:pos="2309"/>
              </w:tabs>
              <w:jc w:val="right"/>
              <w:rPr>
                <w:rFonts w:cs="Times New Roman"/>
                <w:sz w:val="28"/>
                <w:szCs w:val="28"/>
                <w:lang w:val="fr-FR" w:bidi="hi-IN"/>
                <w:rPrChange w:id="1307" w:author="sawsan" w:date="2018-03-18T13:31:00Z">
                  <w:rPr>
                    <w:rFonts w:cs="Times New Roman"/>
                    <w:sz w:val="24"/>
                    <w:szCs w:val="24"/>
                    <w:lang w:val="fr-FR" w:bidi="hi-IN"/>
                  </w:rPr>
                </w:rPrChange>
              </w:rPr>
              <w:pPrChange w:id="1308" w:author="sawsan" w:date="2018-03-18T13:33:00Z">
                <w:pPr>
                  <w:framePr w:hSpace="180" w:wrap="around" w:vAnchor="page" w:hAnchor="margin" w:y="3695"/>
                  <w:tabs>
                    <w:tab w:val="left" w:pos="2309"/>
                  </w:tabs>
                </w:pPr>
              </w:pPrChange>
            </w:pPr>
            <w:r w:rsidRPr="00CA7501">
              <w:rPr>
                <w:rFonts w:cs="Times New Roman"/>
                <w:sz w:val="28"/>
                <w:szCs w:val="28"/>
                <w:lang w:val="fr-FR"/>
                <w:rPrChange w:id="1309" w:author="sawsan" w:date="2018-03-18T13:31:00Z">
                  <w:rPr>
                    <w:rFonts w:cs="Times New Roman"/>
                    <w:sz w:val="24"/>
                    <w:szCs w:val="24"/>
                    <w:lang w:val="fr-FR"/>
                  </w:rPr>
                </w:rPrChange>
              </w:rPr>
              <w:t>Notions de base de biochimie</w:t>
            </w:r>
          </w:p>
        </w:tc>
        <w:tc>
          <w:tcPr>
            <w:tcW w:w="1293" w:type="dxa"/>
            <w:tcBorders>
              <w:top w:val="single" w:sz="4" w:space="0" w:color="000000"/>
              <w:left w:val="single" w:sz="4" w:space="0" w:color="000000"/>
              <w:bottom w:val="single" w:sz="4" w:space="0" w:color="000000"/>
              <w:right w:val="single" w:sz="4" w:space="0" w:color="000000"/>
            </w:tcBorders>
            <w:hideMark/>
            <w:tcPrChange w:id="1310" w:author="sawsan" w:date="2018-03-18T14:24:00Z">
              <w:tcPr>
                <w:tcW w:w="1139"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F83BE9">
            <w:pPr>
              <w:jc w:val="right"/>
              <w:rPr>
                <w:rFonts w:cs="Times New Roman"/>
                <w:sz w:val="28"/>
                <w:szCs w:val="28"/>
                <w:rtl/>
                <w:cs/>
                <w:rPrChange w:id="1311" w:author="sawsan" w:date="2018-03-18T13:31:00Z">
                  <w:rPr>
                    <w:rFonts w:cs="Times New Roman"/>
                    <w:sz w:val="24"/>
                    <w:szCs w:val="24"/>
                    <w:rtl/>
                    <w:cs/>
                  </w:rPr>
                </w:rPrChange>
              </w:rPr>
              <w:pPrChange w:id="1312" w:author="sawsan" w:date="2018-03-18T13:33:00Z">
                <w:pPr>
                  <w:framePr w:hSpace="180" w:wrap="around" w:vAnchor="page" w:hAnchor="margin" w:y="3695"/>
                </w:pPr>
              </w:pPrChange>
            </w:pPr>
            <w:r w:rsidRPr="00CA7501">
              <w:rPr>
                <w:rFonts w:cs="Times New Roman"/>
                <w:sz w:val="28"/>
                <w:szCs w:val="28"/>
                <w:rPrChange w:id="1313" w:author="sawsan" w:date="2018-03-18T13:31:00Z">
                  <w:rPr>
                    <w:rFonts w:cs="Times New Roman"/>
                    <w:sz w:val="24"/>
                    <w:szCs w:val="24"/>
                  </w:rPr>
                </w:rPrChange>
              </w:rPr>
              <w:t>7-</w:t>
            </w:r>
          </w:p>
        </w:tc>
      </w:tr>
      <w:tr w:rsidR="00525F5B" w:rsidRPr="00CA7501" w:rsidTr="00313C92">
        <w:trPr>
          <w:trHeight w:val="906"/>
        </w:trPr>
        <w:tc>
          <w:tcPr>
            <w:tcW w:w="1756" w:type="dxa"/>
            <w:tcBorders>
              <w:top w:val="single" w:sz="4" w:space="0" w:color="000000"/>
              <w:left w:val="single" w:sz="4" w:space="0" w:color="000000"/>
              <w:bottom w:val="single" w:sz="4" w:space="0" w:color="000000"/>
              <w:right w:val="single" w:sz="4" w:space="0" w:color="000000"/>
            </w:tcBorders>
            <w:hideMark/>
            <w:tcPrChange w:id="1314" w:author="sawsan" w:date="2018-03-18T14:24:00Z">
              <w:tcPr>
                <w:tcW w:w="1756"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25F5B">
            <w:pPr>
              <w:jc w:val="right"/>
              <w:rPr>
                <w:rFonts w:cs="Times New Roman"/>
                <w:sz w:val="28"/>
                <w:szCs w:val="28"/>
                <w:rtl/>
                <w:cs/>
                <w:rPrChange w:id="1315" w:author="sawsan" w:date="2018-03-18T13:31:00Z">
                  <w:rPr>
                    <w:rFonts w:cs="Times New Roman"/>
                    <w:sz w:val="24"/>
                    <w:szCs w:val="24"/>
                    <w:rtl/>
                    <w:cs/>
                  </w:rPr>
                </w:rPrChange>
              </w:rPr>
              <w:pPrChange w:id="1316" w:author="sawsan" w:date="2018-03-18T13:33:00Z">
                <w:pPr>
                  <w:framePr w:hSpace="180" w:wrap="around" w:vAnchor="page" w:hAnchor="margin" w:y="3695"/>
                </w:pPr>
              </w:pPrChange>
            </w:pPr>
            <w:r w:rsidRPr="00CA7501">
              <w:rPr>
                <w:rFonts w:cs="Times New Roman"/>
                <w:sz w:val="28"/>
                <w:szCs w:val="28"/>
                <w:rPrChange w:id="1317" w:author="sawsan" w:date="2018-03-18T13:31:00Z">
                  <w:rPr>
                    <w:rFonts w:cs="Times New Roman"/>
                    <w:sz w:val="24"/>
                    <w:szCs w:val="24"/>
                  </w:rPr>
                </w:rPrChange>
              </w:rPr>
              <w:t>BIC: 2108</w:t>
            </w:r>
          </w:p>
        </w:tc>
        <w:tc>
          <w:tcPr>
            <w:tcW w:w="3004" w:type="dxa"/>
            <w:tcBorders>
              <w:top w:val="single" w:sz="4" w:space="0" w:color="000000"/>
              <w:left w:val="single" w:sz="4" w:space="0" w:color="000000"/>
              <w:bottom w:val="single" w:sz="4" w:space="0" w:color="000000"/>
              <w:right w:val="single" w:sz="4" w:space="0" w:color="000000"/>
            </w:tcBorders>
            <w:hideMark/>
            <w:tcPrChange w:id="1318" w:author="sawsan" w:date="2018-03-18T14:24:00Z">
              <w:tcPr>
                <w:tcW w:w="3109"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25F5B">
            <w:pPr>
              <w:bidi w:val="0"/>
              <w:jc w:val="right"/>
              <w:rPr>
                <w:rFonts w:cs="Times New Roman"/>
                <w:sz w:val="28"/>
                <w:szCs w:val="28"/>
                <w:lang w:bidi="ar-EG"/>
                <w:rPrChange w:id="1319" w:author="sawsan" w:date="2018-03-18T13:31:00Z">
                  <w:rPr>
                    <w:rFonts w:cs="Times New Roman"/>
                    <w:sz w:val="24"/>
                    <w:szCs w:val="24"/>
                    <w:lang w:bidi="ar-EG"/>
                  </w:rPr>
                </w:rPrChange>
              </w:rPr>
              <w:pPrChange w:id="1320" w:author="sawsan" w:date="2018-03-18T13:33:00Z">
                <w:pPr>
                  <w:framePr w:hSpace="180" w:wrap="around" w:vAnchor="page" w:hAnchor="margin" w:y="3695"/>
                  <w:bidi w:val="0"/>
                </w:pPr>
              </w:pPrChange>
            </w:pPr>
            <w:r w:rsidRPr="00CA7501">
              <w:rPr>
                <w:rFonts w:cs="Times New Roman"/>
                <w:sz w:val="28"/>
                <w:szCs w:val="28"/>
                <w:lang w:bidi="ar-EG"/>
                <w:rPrChange w:id="1321" w:author="sawsan" w:date="2018-03-18T13:31:00Z">
                  <w:rPr>
                    <w:rFonts w:cs="Times New Roman"/>
                    <w:sz w:val="24"/>
                    <w:szCs w:val="24"/>
                    <w:lang w:bidi="ar-EG"/>
                  </w:rPr>
                </w:rPrChange>
              </w:rPr>
              <w:t>Biochemistry of metabolism</w:t>
            </w:r>
          </w:p>
        </w:tc>
        <w:tc>
          <w:tcPr>
            <w:tcW w:w="3000" w:type="dxa"/>
            <w:tcBorders>
              <w:top w:val="single" w:sz="4" w:space="0" w:color="000000"/>
              <w:left w:val="single" w:sz="4" w:space="0" w:color="000000"/>
              <w:bottom w:val="single" w:sz="4" w:space="0" w:color="000000"/>
              <w:right w:val="single" w:sz="4" w:space="0" w:color="000000"/>
            </w:tcBorders>
            <w:hideMark/>
            <w:tcPrChange w:id="1322" w:author="sawsan" w:date="2018-03-18T14:24:00Z">
              <w:tcPr>
                <w:tcW w:w="3105"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C02B73">
            <w:pPr>
              <w:tabs>
                <w:tab w:val="left" w:pos="6964"/>
              </w:tabs>
              <w:jc w:val="right"/>
              <w:rPr>
                <w:rFonts w:cs="Times New Roman"/>
                <w:sz w:val="28"/>
                <w:szCs w:val="28"/>
                <w:lang w:bidi="ar-EG"/>
                <w:rPrChange w:id="1323" w:author="sawsan" w:date="2018-03-18T13:31:00Z">
                  <w:rPr>
                    <w:rFonts w:cs="Times New Roman"/>
                    <w:sz w:val="24"/>
                    <w:szCs w:val="24"/>
                    <w:lang w:bidi="ar-EG"/>
                  </w:rPr>
                </w:rPrChange>
              </w:rPr>
              <w:pPrChange w:id="1324" w:author="sawsan" w:date="2018-03-18T13:33:00Z">
                <w:pPr>
                  <w:framePr w:hSpace="180" w:wrap="around" w:vAnchor="page" w:hAnchor="margin" w:y="3695"/>
                  <w:tabs>
                    <w:tab w:val="left" w:pos="6964"/>
                  </w:tabs>
                </w:pPr>
              </w:pPrChange>
            </w:pPr>
            <w:r w:rsidRPr="00CA7501">
              <w:rPr>
                <w:rFonts w:cs="Times New Roman"/>
                <w:sz w:val="28"/>
                <w:szCs w:val="28"/>
                <w:lang w:bidi="ar-EG"/>
                <w:rPrChange w:id="1325" w:author="sawsan" w:date="2018-03-18T13:31:00Z">
                  <w:rPr>
                    <w:rFonts w:cs="Times New Roman"/>
                    <w:sz w:val="24"/>
                    <w:szCs w:val="24"/>
                    <w:lang w:bidi="ar-EG"/>
                  </w:rPr>
                </w:rPrChange>
              </w:rPr>
              <w:t>Biochimie Métabolisme alimentaire</w:t>
            </w:r>
          </w:p>
        </w:tc>
        <w:tc>
          <w:tcPr>
            <w:tcW w:w="1293" w:type="dxa"/>
            <w:tcBorders>
              <w:top w:val="single" w:sz="4" w:space="0" w:color="000000"/>
              <w:left w:val="single" w:sz="4" w:space="0" w:color="000000"/>
              <w:bottom w:val="single" w:sz="4" w:space="0" w:color="000000"/>
              <w:right w:val="single" w:sz="4" w:space="0" w:color="000000"/>
            </w:tcBorders>
            <w:hideMark/>
            <w:tcPrChange w:id="1326" w:author="sawsan" w:date="2018-03-18T14:24:00Z">
              <w:tcPr>
                <w:tcW w:w="1139"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F83BE9">
            <w:pPr>
              <w:jc w:val="right"/>
              <w:rPr>
                <w:rFonts w:cs="Times New Roman"/>
                <w:sz w:val="28"/>
                <w:szCs w:val="28"/>
                <w:rtl/>
                <w:cs/>
                <w:lang w:bidi="hi-IN"/>
                <w:rPrChange w:id="1327" w:author="sawsan" w:date="2018-03-18T13:31:00Z">
                  <w:rPr>
                    <w:rFonts w:cs="Times New Roman"/>
                    <w:sz w:val="24"/>
                    <w:szCs w:val="24"/>
                    <w:rtl/>
                    <w:cs/>
                    <w:lang w:bidi="hi-IN"/>
                  </w:rPr>
                </w:rPrChange>
              </w:rPr>
              <w:pPrChange w:id="1328" w:author="sawsan" w:date="2018-03-18T13:33:00Z">
                <w:pPr>
                  <w:framePr w:hSpace="180" w:wrap="around" w:vAnchor="page" w:hAnchor="margin" w:y="3695"/>
                </w:pPr>
              </w:pPrChange>
            </w:pPr>
            <w:r w:rsidRPr="00CA7501">
              <w:rPr>
                <w:rFonts w:cs="Times New Roman"/>
                <w:sz w:val="28"/>
                <w:szCs w:val="28"/>
                <w:rPrChange w:id="1329" w:author="sawsan" w:date="2018-03-18T13:31:00Z">
                  <w:rPr>
                    <w:rFonts w:cs="Times New Roman"/>
                    <w:sz w:val="24"/>
                    <w:szCs w:val="24"/>
                  </w:rPr>
                </w:rPrChange>
              </w:rPr>
              <w:t>8-</w:t>
            </w:r>
          </w:p>
        </w:tc>
      </w:tr>
      <w:tr w:rsidR="00525F5B" w:rsidRPr="00CA7501" w:rsidTr="00313C92">
        <w:trPr>
          <w:trHeight w:val="906"/>
        </w:trPr>
        <w:tc>
          <w:tcPr>
            <w:tcW w:w="1756" w:type="dxa"/>
            <w:tcBorders>
              <w:top w:val="single" w:sz="4" w:space="0" w:color="000000"/>
              <w:left w:val="single" w:sz="4" w:space="0" w:color="000000"/>
              <w:bottom w:val="single" w:sz="4" w:space="0" w:color="000000"/>
              <w:right w:val="single" w:sz="4" w:space="0" w:color="000000"/>
            </w:tcBorders>
            <w:hideMark/>
            <w:tcPrChange w:id="1330" w:author="sawsan" w:date="2018-03-18T14:24:00Z">
              <w:tcPr>
                <w:tcW w:w="1756"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25F5B">
            <w:pPr>
              <w:jc w:val="right"/>
              <w:rPr>
                <w:rFonts w:cs="Times New Roman"/>
                <w:sz w:val="28"/>
                <w:szCs w:val="28"/>
                <w:rtl/>
                <w:cs/>
                <w:rPrChange w:id="1331" w:author="sawsan" w:date="2018-03-18T13:31:00Z">
                  <w:rPr>
                    <w:rFonts w:cs="Times New Roman"/>
                    <w:sz w:val="24"/>
                    <w:szCs w:val="24"/>
                    <w:rtl/>
                    <w:cs/>
                  </w:rPr>
                </w:rPrChange>
              </w:rPr>
              <w:pPrChange w:id="1332" w:author="sawsan" w:date="2018-03-18T13:33:00Z">
                <w:pPr>
                  <w:framePr w:hSpace="180" w:wrap="around" w:vAnchor="page" w:hAnchor="margin" w:y="3695"/>
                </w:pPr>
              </w:pPrChange>
            </w:pPr>
            <w:r w:rsidRPr="00CA7501">
              <w:rPr>
                <w:rFonts w:cs="Times New Roman"/>
                <w:sz w:val="28"/>
                <w:szCs w:val="28"/>
                <w:rPrChange w:id="1333" w:author="sawsan" w:date="2018-03-18T13:31:00Z">
                  <w:rPr>
                    <w:rFonts w:cs="Times New Roman"/>
                    <w:sz w:val="24"/>
                    <w:szCs w:val="24"/>
                  </w:rPr>
                </w:rPrChange>
              </w:rPr>
              <w:t>BIC: 2209</w:t>
            </w:r>
          </w:p>
        </w:tc>
        <w:tc>
          <w:tcPr>
            <w:tcW w:w="3004" w:type="dxa"/>
            <w:tcBorders>
              <w:top w:val="single" w:sz="4" w:space="0" w:color="000000"/>
              <w:left w:val="single" w:sz="4" w:space="0" w:color="000000"/>
              <w:bottom w:val="single" w:sz="4" w:space="0" w:color="000000"/>
              <w:right w:val="single" w:sz="4" w:space="0" w:color="000000"/>
            </w:tcBorders>
            <w:hideMark/>
            <w:tcPrChange w:id="1334" w:author="sawsan" w:date="2018-03-18T14:24:00Z">
              <w:tcPr>
                <w:tcW w:w="3109"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25F5B">
            <w:pPr>
              <w:tabs>
                <w:tab w:val="left" w:pos="6964"/>
              </w:tabs>
              <w:bidi w:val="0"/>
              <w:jc w:val="right"/>
              <w:rPr>
                <w:rFonts w:cs="Times New Roman"/>
                <w:sz w:val="28"/>
                <w:szCs w:val="28"/>
                <w:lang w:bidi="ar-EG"/>
                <w:rPrChange w:id="1335" w:author="sawsan" w:date="2018-03-18T13:31:00Z">
                  <w:rPr>
                    <w:rFonts w:cs="Times New Roman"/>
                    <w:sz w:val="24"/>
                    <w:szCs w:val="24"/>
                    <w:lang w:bidi="ar-EG"/>
                  </w:rPr>
                </w:rPrChange>
              </w:rPr>
              <w:pPrChange w:id="1336" w:author="sawsan" w:date="2018-03-18T13:33:00Z">
                <w:pPr>
                  <w:framePr w:hSpace="180" w:wrap="around" w:vAnchor="page" w:hAnchor="margin" w:y="3695"/>
                  <w:tabs>
                    <w:tab w:val="left" w:pos="6964"/>
                  </w:tabs>
                  <w:bidi w:val="0"/>
                </w:pPr>
              </w:pPrChange>
            </w:pPr>
            <w:r w:rsidRPr="00CA7501">
              <w:rPr>
                <w:rFonts w:cs="Times New Roman"/>
                <w:sz w:val="28"/>
                <w:szCs w:val="28"/>
                <w:lang w:bidi="ar-EG"/>
                <w:rPrChange w:id="1337" w:author="sawsan" w:date="2018-03-18T13:31:00Z">
                  <w:rPr>
                    <w:rFonts w:cs="Times New Roman"/>
                    <w:sz w:val="24"/>
                    <w:szCs w:val="24"/>
                    <w:lang w:bidi="ar-EG"/>
                  </w:rPr>
                </w:rPrChange>
              </w:rPr>
              <w:t>Special Biochemistry and Body Fluids</w:t>
            </w:r>
          </w:p>
        </w:tc>
        <w:tc>
          <w:tcPr>
            <w:tcW w:w="3000" w:type="dxa"/>
            <w:tcBorders>
              <w:top w:val="single" w:sz="4" w:space="0" w:color="000000"/>
              <w:left w:val="single" w:sz="4" w:space="0" w:color="000000"/>
              <w:bottom w:val="single" w:sz="4" w:space="0" w:color="000000"/>
              <w:right w:val="single" w:sz="4" w:space="0" w:color="000000"/>
            </w:tcBorders>
            <w:hideMark/>
            <w:tcPrChange w:id="1338" w:author="sawsan" w:date="2018-03-18T14:24:00Z">
              <w:tcPr>
                <w:tcW w:w="3105"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C02B73">
            <w:pPr>
              <w:tabs>
                <w:tab w:val="left" w:pos="6964"/>
              </w:tabs>
              <w:jc w:val="right"/>
              <w:rPr>
                <w:rFonts w:cs="Times New Roman"/>
                <w:sz w:val="28"/>
                <w:szCs w:val="28"/>
                <w:lang w:val="fr-FR" w:bidi="ar-EG"/>
                <w:rPrChange w:id="1339" w:author="sawsan" w:date="2018-03-18T13:31:00Z">
                  <w:rPr>
                    <w:rFonts w:cs="Times New Roman"/>
                    <w:sz w:val="24"/>
                    <w:szCs w:val="24"/>
                    <w:lang w:val="fr-FR" w:bidi="ar-EG"/>
                  </w:rPr>
                </w:rPrChange>
              </w:rPr>
              <w:pPrChange w:id="1340" w:author="sawsan" w:date="2018-03-18T13:33:00Z">
                <w:pPr>
                  <w:framePr w:hSpace="180" w:wrap="around" w:vAnchor="page" w:hAnchor="margin" w:y="3695"/>
                  <w:tabs>
                    <w:tab w:val="left" w:pos="6964"/>
                  </w:tabs>
                </w:pPr>
              </w:pPrChange>
            </w:pPr>
            <w:r w:rsidRPr="00CA7501">
              <w:rPr>
                <w:rFonts w:cs="Times New Roman"/>
                <w:sz w:val="28"/>
                <w:szCs w:val="28"/>
                <w:lang w:val="fr-FR" w:bidi="ar-EG"/>
                <w:rPrChange w:id="1341" w:author="sawsan" w:date="2018-03-18T13:31:00Z">
                  <w:rPr>
                    <w:rFonts w:cs="Times New Roman"/>
                    <w:sz w:val="24"/>
                    <w:szCs w:val="24"/>
                    <w:lang w:val="fr-FR" w:bidi="ar-EG"/>
                  </w:rPr>
                </w:rPrChange>
              </w:rPr>
              <w:t>Biochimie spéciale et fluides corporels</w:t>
            </w:r>
          </w:p>
        </w:tc>
        <w:tc>
          <w:tcPr>
            <w:tcW w:w="1293" w:type="dxa"/>
            <w:tcBorders>
              <w:top w:val="single" w:sz="4" w:space="0" w:color="000000"/>
              <w:left w:val="single" w:sz="4" w:space="0" w:color="000000"/>
              <w:bottom w:val="single" w:sz="4" w:space="0" w:color="000000"/>
              <w:right w:val="single" w:sz="4" w:space="0" w:color="000000"/>
            </w:tcBorders>
            <w:hideMark/>
            <w:tcPrChange w:id="1342" w:author="sawsan" w:date="2018-03-18T14:24:00Z">
              <w:tcPr>
                <w:tcW w:w="1139"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F83BE9">
            <w:pPr>
              <w:jc w:val="right"/>
              <w:rPr>
                <w:rFonts w:cs="Times New Roman"/>
                <w:sz w:val="28"/>
                <w:szCs w:val="28"/>
                <w:rtl/>
                <w:cs/>
                <w:lang w:bidi="hi-IN"/>
                <w:rPrChange w:id="1343" w:author="sawsan" w:date="2018-03-18T13:31:00Z">
                  <w:rPr>
                    <w:rFonts w:cs="Times New Roman"/>
                    <w:sz w:val="24"/>
                    <w:szCs w:val="24"/>
                    <w:rtl/>
                    <w:cs/>
                    <w:lang w:bidi="hi-IN"/>
                  </w:rPr>
                </w:rPrChange>
              </w:rPr>
              <w:pPrChange w:id="1344" w:author="sawsan" w:date="2018-03-18T13:33:00Z">
                <w:pPr>
                  <w:framePr w:hSpace="180" w:wrap="around" w:vAnchor="page" w:hAnchor="margin" w:y="3695"/>
                </w:pPr>
              </w:pPrChange>
            </w:pPr>
            <w:r w:rsidRPr="00CA7501">
              <w:rPr>
                <w:rFonts w:cs="Times New Roman"/>
                <w:sz w:val="28"/>
                <w:szCs w:val="28"/>
                <w:rPrChange w:id="1345" w:author="sawsan" w:date="2018-03-18T13:31:00Z">
                  <w:rPr>
                    <w:rFonts w:cs="Times New Roman"/>
                    <w:sz w:val="24"/>
                    <w:szCs w:val="24"/>
                  </w:rPr>
                </w:rPrChange>
              </w:rPr>
              <w:t>9-</w:t>
            </w:r>
          </w:p>
        </w:tc>
      </w:tr>
      <w:tr w:rsidR="00525F5B" w:rsidRPr="00CA7501" w:rsidTr="00313C92">
        <w:trPr>
          <w:trHeight w:val="906"/>
        </w:trPr>
        <w:tc>
          <w:tcPr>
            <w:tcW w:w="1756" w:type="dxa"/>
            <w:tcBorders>
              <w:top w:val="single" w:sz="4" w:space="0" w:color="000000"/>
              <w:left w:val="single" w:sz="4" w:space="0" w:color="000000"/>
              <w:bottom w:val="single" w:sz="4" w:space="0" w:color="000000"/>
              <w:right w:val="single" w:sz="4" w:space="0" w:color="000000"/>
            </w:tcBorders>
            <w:hideMark/>
            <w:tcPrChange w:id="1346" w:author="sawsan" w:date="2018-03-18T14:24:00Z">
              <w:tcPr>
                <w:tcW w:w="1756"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25F5B">
            <w:pPr>
              <w:jc w:val="right"/>
              <w:rPr>
                <w:rFonts w:cs="Times New Roman"/>
                <w:sz w:val="28"/>
                <w:szCs w:val="28"/>
                <w:rtl/>
                <w:cs/>
                <w:rPrChange w:id="1347" w:author="sawsan" w:date="2018-03-18T13:31:00Z">
                  <w:rPr>
                    <w:rFonts w:cs="Times New Roman"/>
                    <w:sz w:val="24"/>
                    <w:szCs w:val="24"/>
                    <w:rtl/>
                    <w:cs/>
                  </w:rPr>
                </w:rPrChange>
              </w:rPr>
              <w:pPrChange w:id="1348" w:author="sawsan" w:date="2018-03-18T13:33:00Z">
                <w:pPr>
                  <w:framePr w:hSpace="180" w:wrap="around" w:vAnchor="page" w:hAnchor="margin" w:y="3695"/>
                </w:pPr>
              </w:pPrChange>
            </w:pPr>
            <w:r w:rsidRPr="00CA7501">
              <w:rPr>
                <w:rFonts w:cs="Times New Roman"/>
                <w:sz w:val="28"/>
                <w:szCs w:val="28"/>
                <w:rPrChange w:id="1349" w:author="sawsan" w:date="2018-03-18T13:31:00Z">
                  <w:rPr>
                    <w:rFonts w:cs="Times New Roman"/>
                    <w:sz w:val="24"/>
                    <w:szCs w:val="24"/>
                  </w:rPr>
                </w:rPrChange>
              </w:rPr>
              <w:t>BIC: 2210</w:t>
            </w:r>
          </w:p>
        </w:tc>
        <w:tc>
          <w:tcPr>
            <w:tcW w:w="3004" w:type="dxa"/>
            <w:tcBorders>
              <w:top w:val="single" w:sz="4" w:space="0" w:color="000000"/>
              <w:left w:val="single" w:sz="4" w:space="0" w:color="000000"/>
              <w:bottom w:val="single" w:sz="4" w:space="0" w:color="000000"/>
              <w:right w:val="single" w:sz="4" w:space="0" w:color="000000"/>
            </w:tcBorders>
            <w:hideMark/>
            <w:tcPrChange w:id="1350" w:author="sawsan" w:date="2018-03-18T14:24:00Z">
              <w:tcPr>
                <w:tcW w:w="3109"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25F5B">
            <w:pPr>
              <w:tabs>
                <w:tab w:val="left" w:pos="6964"/>
              </w:tabs>
              <w:bidi w:val="0"/>
              <w:jc w:val="right"/>
              <w:rPr>
                <w:rFonts w:cs="Times New Roman"/>
                <w:sz w:val="28"/>
                <w:szCs w:val="28"/>
                <w:lang w:bidi="ar-EG"/>
                <w:rPrChange w:id="1351" w:author="sawsan" w:date="2018-03-18T13:31:00Z">
                  <w:rPr>
                    <w:rFonts w:cs="Times New Roman"/>
                    <w:sz w:val="24"/>
                    <w:szCs w:val="24"/>
                    <w:lang w:bidi="ar-EG"/>
                  </w:rPr>
                </w:rPrChange>
              </w:rPr>
              <w:pPrChange w:id="1352" w:author="sawsan" w:date="2018-03-18T13:33:00Z">
                <w:pPr>
                  <w:framePr w:hSpace="180" w:wrap="around" w:vAnchor="page" w:hAnchor="margin" w:y="3695"/>
                  <w:tabs>
                    <w:tab w:val="left" w:pos="6964"/>
                  </w:tabs>
                  <w:bidi w:val="0"/>
                </w:pPr>
              </w:pPrChange>
            </w:pPr>
            <w:r w:rsidRPr="00CA7501">
              <w:rPr>
                <w:rFonts w:cs="Times New Roman"/>
                <w:sz w:val="28"/>
                <w:szCs w:val="28"/>
                <w:lang w:bidi="ar-EG"/>
                <w:rPrChange w:id="1353" w:author="sawsan" w:date="2018-03-18T13:31:00Z">
                  <w:rPr>
                    <w:rFonts w:cs="Times New Roman"/>
                    <w:sz w:val="24"/>
                    <w:szCs w:val="24"/>
                    <w:lang w:bidi="ar-EG"/>
                  </w:rPr>
                </w:rPrChange>
              </w:rPr>
              <w:t>Basics of Molecular Biology</w:t>
            </w:r>
          </w:p>
        </w:tc>
        <w:tc>
          <w:tcPr>
            <w:tcW w:w="3000" w:type="dxa"/>
            <w:tcBorders>
              <w:top w:val="single" w:sz="4" w:space="0" w:color="000000"/>
              <w:left w:val="single" w:sz="4" w:space="0" w:color="000000"/>
              <w:bottom w:val="single" w:sz="4" w:space="0" w:color="000000"/>
              <w:right w:val="single" w:sz="4" w:space="0" w:color="000000"/>
            </w:tcBorders>
            <w:hideMark/>
            <w:tcPrChange w:id="1354" w:author="sawsan" w:date="2018-03-18T14:24:00Z">
              <w:tcPr>
                <w:tcW w:w="3105"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C02B73">
            <w:pPr>
              <w:tabs>
                <w:tab w:val="left" w:pos="6964"/>
              </w:tabs>
              <w:jc w:val="right"/>
              <w:rPr>
                <w:rFonts w:cs="Times New Roman"/>
                <w:sz w:val="28"/>
                <w:szCs w:val="28"/>
                <w:rtl/>
                <w:lang w:val="fr-FR" w:bidi="ar-EG"/>
                <w:rPrChange w:id="1355" w:author="sawsan" w:date="2018-03-18T13:31:00Z">
                  <w:rPr>
                    <w:rFonts w:cs="Times New Roman"/>
                    <w:sz w:val="24"/>
                    <w:szCs w:val="24"/>
                    <w:rtl/>
                    <w:lang w:val="fr-FR" w:bidi="ar-EG"/>
                  </w:rPr>
                </w:rPrChange>
              </w:rPr>
              <w:pPrChange w:id="1356" w:author="sawsan" w:date="2018-03-18T13:33:00Z">
                <w:pPr>
                  <w:framePr w:hSpace="180" w:wrap="around" w:vAnchor="page" w:hAnchor="margin" w:y="3695"/>
                  <w:tabs>
                    <w:tab w:val="left" w:pos="6964"/>
                  </w:tabs>
                </w:pPr>
              </w:pPrChange>
            </w:pPr>
            <w:r w:rsidRPr="00CA7501">
              <w:rPr>
                <w:rFonts w:cs="Times New Roman"/>
                <w:sz w:val="28"/>
                <w:szCs w:val="28"/>
                <w:lang w:val="fr-FR"/>
                <w:rPrChange w:id="1357" w:author="sawsan" w:date="2018-03-18T13:31:00Z">
                  <w:rPr>
                    <w:rFonts w:cs="Times New Roman"/>
                    <w:sz w:val="24"/>
                    <w:szCs w:val="24"/>
                    <w:lang w:val="fr-FR"/>
                  </w:rPr>
                </w:rPrChange>
              </w:rPr>
              <w:t>Les bases de la biologie moléculaire</w:t>
            </w:r>
          </w:p>
        </w:tc>
        <w:tc>
          <w:tcPr>
            <w:tcW w:w="1293" w:type="dxa"/>
            <w:tcBorders>
              <w:top w:val="single" w:sz="4" w:space="0" w:color="000000"/>
              <w:left w:val="single" w:sz="4" w:space="0" w:color="000000"/>
              <w:bottom w:val="single" w:sz="4" w:space="0" w:color="000000"/>
              <w:right w:val="single" w:sz="4" w:space="0" w:color="000000"/>
            </w:tcBorders>
            <w:hideMark/>
            <w:tcPrChange w:id="1358" w:author="sawsan" w:date="2018-03-18T14:24:00Z">
              <w:tcPr>
                <w:tcW w:w="1139"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F83BE9">
            <w:pPr>
              <w:jc w:val="right"/>
              <w:rPr>
                <w:rFonts w:cs="Times New Roman"/>
                <w:sz w:val="28"/>
                <w:szCs w:val="28"/>
                <w:rtl/>
                <w:cs/>
                <w:lang w:bidi="hi-IN"/>
                <w:rPrChange w:id="1359" w:author="sawsan" w:date="2018-03-18T13:31:00Z">
                  <w:rPr>
                    <w:rFonts w:cs="Times New Roman"/>
                    <w:sz w:val="24"/>
                    <w:szCs w:val="24"/>
                    <w:rtl/>
                    <w:cs/>
                    <w:lang w:bidi="hi-IN"/>
                  </w:rPr>
                </w:rPrChange>
              </w:rPr>
              <w:pPrChange w:id="1360" w:author="sawsan" w:date="2018-03-18T13:33:00Z">
                <w:pPr>
                  <w:framePr w:hSpace="180" w:wrap="around" w:vAnchor="page" w:hAnchor="margin" w:y="3695"/>
                </w:pPr>
              </w:pPrChange>
            </w:pPr>
            <w:r w:rsidRPr="00CA7501">
              <w:rPr>
                <w:rFonts w:cs="Times New Roman"/>
                <w:sz w:val="28"/>
                <w:szCs w:val="28"/>
                <w:rPrChange w:id="1361" w:author="sawsan" w:date="2018-03-18T13:31:00Z">
                  <w:rPr>
                    <w:rFonts w:cs="Times New Roman"/>
                    <w:sz w:val="24"/>
                    <w:szCs w:val="24"/>
                  </w:rPr>
                </w:rPrChange>
              </w:rPr>
              <w:t>10-</w:t>
            </w:r>
          </w:p>
        </w:tc>
      </w:tr>
      <w:tr w:rsidR="00525F5B" w:rsidRPr="00CA7501" w:rsidTr="00313C92">
        <w:trPr>
          <w:trHeight w:val="538"/>
        </w:trPr>
        <w:tc>
          <w:tcPr>
            <w:tcW w:w="1756" w:type="dxa"/>
            <w:tcBorders>
              <w:top w:val="single" w:sz="4" w:space="0" w:color="000000"/>
              <w:left w:val="single" w:sz="4" w:space="0" w:color="000000"/>
              <w:bottom w:val="single" w:sz="4" w:space="0" w:color="000000"/>
              <w:right w:val="single" w:sz="4" w:space="0" w:color="000000"/>
            </w:tcBorders>
            <w:hideMark/>
            <w:tcPrChange w:id="1362" w:author="sawsan" w:date="2018-03-18T14:24:00Z">
              <w:tcPr>
                <w:tcW w:w="1756"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25F5B">
            <w:pPr>
              <w:jc w:val="right"/>
              <w:rPr>
                <w:rFonts w:cs="Times New Roman"/>
                <w:sz w:val="28"/>
                <w:szCs w:val="28"/>
                <w:rtl/>
                <w:cs/>
                <w:rPrChange w:id="1363" w:author="sawsan" w:date="2018-03-18T13:31:00Z">
                  <w:rPr>
                    <w:rFonts w:cs="Times New Roman"/>
                    <w:sz w:val="24"/>
                    <w:szCs w:val="24"/>
                    <w:rtl/>
                    <w:cs/>
                  </w:rPr>
                </w:rPrChange>
              </w:rPr>
              <w:pPrChange w:id="1364" w:author="sawsan" w:date="2018-03-18T13:33:00Z">
                <w:pPr>
                  <w:framePr w:hSpace="180" w:wrap="around" w:vAnchor="page" w:hAnchor="margin" w:y="3695"/>
                </w:pPr>
              </w:pPrChange>
            </w:pPr>
            <w:r w:rsidRPr="00CA7501">
              <w:rPr>
                <w:rFonts w:cs="Times New Roman"/>
                <w:sz w:val="28"/>
                <w:szCs w:val="28"/>
                <w:rPrChange w:id="1365" w:author="sawsan" w:date="2018-03-18T13:31:00Z">
                  <w:rPr>
                    <w:rFonts w:cs="Times New Roman"/>
                    <w:sz w:val="24"/>
                    <w:szCs w:val="24"/>
                  </w:rPr>
                </w:rPrChange>
              </w:rPr>
              <w:t>PHY: 1211</w:t>
            </w:r>
          </w:p>
        </w:tc>
        <w:tc>
          <w:tcPr>
            <w:tcW w:w="3004" w:type="dxa"/>
            <w:tcBorders>
              <w:top w:val="single" w:sz="4" w:space="0" w:color="000000"/>
              <w:left w:val="single" w:sz="4" w:space="0" w:color="000000"/>
              <w:bottom w:val="single" w:sz="4" w:space="0" w:color="000000"/>
              <w:right w:val="single" w:sz="4" w:space="0" w:color="000000"/>
            </w:tcBorders>
            <w:hideMark/>
            <w:tcPrChange w:id="1366" w:author="sawsan" w:date="2018-03-18T14:24:00Z">
              <w:tcPr>
                <w:tcW w:w="3109"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25F5B">
            <w:pPr>
              <w:tabs>
                <w:tab w:val="left" w:pos="6964"/>
              </w:tabs>
              <w:bidi w:val="0"/>
              <w:jc w:val="right"/>
              <w:rPr>
                <w:rFonts w:cs="Times New Roman"/>
                <w:sz w:val="28"/>
                <w:szCs w:val="28"/>
                <w:lang w:bidi="ar-EG"/>
                <w:rPrChange w:id="1367" w:author="sawsan" w:date="2018-03-18T13:31:00Z">
                  <w:rPr>
                    <w:rFonts w:cs="Times New Roman"/>
                    <w:sz w:val="24"/>
                    <w:szCs w:val="24"/>
                    <w:lang w:bidi="ar-EG"/>
                  </w:rPr>
                </w:rPrChange>
              </w:rPr>
              <w:pPrChange w:id="1368" w:author="sawsan" w:date="2018-03-18T13:33:00Z">
                <w:pPr>
                  <w:framePr w:hSpace="180" w:wrap="around" w:vAnchor="page" w:hAnchor="margin" w:y="3695"/>
                  <w:tabs>
                    <w:tab w:val="left" w:pos="6964"/>
                  </w:tabs>
                  <w:bidi w:val="0"/>
                </w:pPr>
              </w:pPrChange>
            </w:pPr>
            <w:r w:rsidRPr="00CA7501">
              <w:rPr>
                <w:rFonts w:cs="Times New Roman"/>
                <w:sz w:val="28"/>
                <w:szCs w:val="28"/>
                <w:lang w:bidi="ar-EG"/>
                <w:rPrChange w:id="1369" w:author="sawsan" w:date="2018-03-18T13:31:00Z">
                  <w:rPr>
                    <w:rFonts w:cs="Times New Roman"/>
                    <w:sz w:val="24"/>
                    <w:szCs w:val="24"/>
                    <w:lang w:bidi="ar-EG"/>
                  </w:rPr>
                </w:rPrChange>
              </w:rPr>
              <w:t>General Physiology</w:t>
            </w:r>
          </w:p>
        </w:tc>
        <w:tc>
          <w:tcPr>
            <w:tcW w:w="3000" w:type="dxa"/>
            <w:tcBorders>
              <w:top w:val="single" w:sz="4" w:space="0" w:color="000000"/>
              <w:left w:val="single" w:sz="4" w:space="0" w:color="000000"/>
              <w:bottom w:val="single" w:sz="4" w:space="0" w:color="000000"/>
              <w:right w:val="single" w:sz="4" w:space="0" w:color="000000"/>
            </w:tcBorders>
            <w:hideMark/>
            <w:tcPrChange w:id="1370" w:author="sawsan" w:date="2018-03-18T14:24:00Z">
              <w:tcPr>
                <w:tcW w:w="3105"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C02B73">
            <w:pPr>
              <w:tabs>
                <w:tab w:val="left" w:pos="6964"/>
              </w:tabs>
              <w:jc w:val="right"/>
              <w:rPr>
                <w:rFonts w:cs="Times New Roman"/>
                <w:sz w:val="28"/>
                <w:szCs w:val="28"/>
                <w:rtl/>
                <w:lang w:bidi="ar-EG"/>
                <w:rPrChange w:id="1371" w:author="sawsan" w:date="2018-03-18T13:31:00Z">
                  <w:rPr>
                    <w:rFonts w:cs="Times New Roman"/>
                    <w:sz w:val="24"/>
                    <w:szCs w:val="24"/>
                    <w:rtl/>
                    <w:lang w:bidi="ar-EG"/>
                  </w:rPr>
                </w:rPrChange>
              </w:rPr>
              <w:pPrChange w:id="1372" w:author="sawsan" w:date="2018-03-18T13:33:00Z">
                <w:pPr>
                  <w:framePr w:hSpace="180" w:wrap="around" w:vAnchor="page" w:hAnchor="margin" w:y="3695"/>
                  <w:tabs>
                    <w:tab w:val="left" w:pos="6964"/>
                  </w:tabs>
                </w:pPr>
              </w:pPrChange>
            </w:pPr>
            <w:r w:rsidRPr="00CA7501">
              <w:rPr>
                <w:rFonts w:cs="Times New Roman"/>
                <w:sz w:val="28"/>
                <w:szCs w:val="28"/>
                <w:lang w:bidi="ar-EG"/>
                <w:rPrChange w:id="1373" w:author="sawsan" w:date="2018-03-18T13:31:00Z">
                  <w:rPr>
                    <w:rFonts w:cs="Times New Roman"/>
                    <w:sz w:val="24"/>
                    <w:szCs w:val="24"/>
                    <w:lang w:bidi="ar-EG"/>
                  </w:rPr>
                </w:rPrChange>
              </w:rPr>
              <w:t>Physiologie générale</w:t>
            </w:r>
          </w:p>
        </w:tc>
        <w:tc>
          <w:tcPr>
            <w:tcW w:w="1293" w:type="dxa"/>
            <w:tcBorders>
              <w:top w:val="single" w:sz="4" w:space="0" w:color="000000"/>
              <w:left w:val="single" w:sz="4" w:space="0" w:color="000000"/>
              <w:bottom w:val="single" w:sz="4" w:space="0" w:color="000000"/>
              <w:right w:val="single" w:sz="4" w:space="0" w:color="000000"/>
            </w:tcBorders>
            <w:hideMark/>
            <w:tcPrChange w:id="1374" w:author="sawsan" w:date="2018-03-18T14:24:00Z">
              <w:tcPr>
                <w:tcW w:w="1139"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F83BE9">
            <w:pPr>
              <w:jc w:val="right"/>
              <w:rPr>
                <w:rFonts w:cs="Times New Roman"/>
                <w:sz w:val="28"/>
                <w:szCs w:val="28"/>
                <w:rtl/>
                <w:cs/>
                <w:lang w:bidi="hi-IN"/>
                <w:rPrChange w:id="1375" w:author="sawsan" w:date="2018-03-18T13:31:00Z">
                  <w:rPr>
                    <w:rFonts w:cs="Times New Roman"/>
                    <w:sz w:val="24"/>
                    <w:szCs w:val="24"/>
                    <w:rtl/>
                    <w:cs/>
                    <w:lang w:bidi="hi-IN"/>
                  </w:rPr>
                </w:rPrChange>
              </w:rPr>
              <w:pPrChange w:id="1376" w:author="sawsan" w:date="2018-03-18T13:33:00Z">
                <w:pPr>
                  <w:framePr w:hSpace="180" w:wrap="around" w:vAnchor="page" w:hAnchor="margin" w:y="3695"/>
                </w:pPr>
              </w:pPrChange>
            </w:pPr>
            <w:r w:rsidRPr="00CA7501">
              <w:rPr>
                <w:rFonts w:cs="Times New Roman"/>
                <w:sz w:val="28"/>
                <w:szCs w:val="28"/>
                <w:rPrChange w:id="1377" w:author="sawsan" w:date="2018-03-18T13:31:00Z">
                  <w:rPr>
                    <w:rFonts w:cs="Times New Roman"/>
                    <w:sz w:val="24"/>
                    <w:szCs w:val="24"/>
                  </w:rPr>
                </w:rPrChange>
              </w:rPr>
              <w:t>11-</w:t>
            </w:r>
          </w:p>
        </w:tc>
      </w:tr>
      <w:tr w:rsidR="00525F5B" w:rsidRPr="00CA7501" w:rsidTr="00313C92">
        <w:trPr>
          <w:trHeight w:val="906"/>
        </w:trPr>
        <w:tc>
          <w:tcPr>
            <w:tcW w:w="1756" w:type="dxa"/>
            <w:tcBorders>
              <w:top w:val="single" w:sz="4" w:space="0" w:color="000000"/>
              <w:left w:val="single" w:sz="4" w:space="0" w:color="000000"/>
              <w:bottom w:val="single" w:sz="4" w:space="0" w:color="000000"/>
              <w:right w:val="single" w:sz="4" w:space="0" w:color="000000"/>
            </w:tcBorders>
            <w:hideMark/>
            <w:tcPrChange w:id="1378" w:author="sawsan" w:date="2018-03-18T14:24:00Z">
              <w:tcPr>
                <w:tcW w:w="1756"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25F5B">
            <w:pPr>
              <w:jc w:val="right"/>
              <w:rPr>
                <w:rFonts w:cs="Times New Roman"/>
                <w:sz w:val="28"/>
                <w:szCs w:val="28"/>
                <w:rtl/>
                <w:cs/>
                <w:rPrChange w:id="1379" w:author="sawsan" w:date="2018-03-18T13:31:00Z">
                  <w:rPr>
                    <w:rFonts w:cs="Times New Roman"/>
                    <w:sz w:val="24"/>
                    <w:szCs w:val="24"/>
                    <w:rtl/>
                    <w:cs/>
                  </w:rPr>
                </w:rPrChange>
              </w:rPr>
              <w:pPrChange w:id="1380" w:author="sawsan" w:date="2018-03-18T13:33:00Z">
                <w:pPr>
                  <w:framePr w:hSpace="180" w:wrap="around" w:vAnchor="page" w:hAnchor="margin" w:y="3695"/>
                </w:pPr>
              </w:pPrChange>
            </w:pPr>
            <w:r w:rsidRPr="00CA7501">
              <w:rPr>
                <w:rFonts w:cs="Times New Roman"/>
                <w:sz w:val="28"/>
                <w:szCs w:val="28"/>
                <w:rPrChange w:id="1381" w:author="sawsan" w:date="2018-03-18T13:31:00Z">
                  <w:rPr>
                    <w:rFonts w:cs="Times New Roman"/>
                    <w:sz w:val="24"/>
                    <w:szCs w:val="24"/>
                  </w:rPr>
                </w:rPrChange>
              </w:rPr>
              <w:t>PHY: 2112</w:t>
            </w:r>
          </w:p>
        </w:tc>
        <w:tc>
          <w:tcPr>
            <w:tcW w:w="3004" w:type="dxa"/>
            <w:tcBorders>
              <w:top w:val="single" w:sz="4" w:space="0" w:color="000000"/>
              <w:left w:val="single" w:sz="4" w:space="0" w:color="000000"/>
              <w:bottom w:val="single" w:sz="4" w:space="0" w:color="000000"/>
              <w:right w:val="single" w:sz="4" w:space="0" w:color="000000"/>
            </w:tcBorders>
            <w:hideMark/>
            <w:tcPrChange w:id="1382" w:author="sawsan" w:date="2018-03-18T14:24:00Z">
              <w:tcPr>
                <w:tcW w:w="3109"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25F5B">
            <w:pPr>
              <w:tabs>
                <w:tab w:val="left" w:pos="6964"/>
              </w:tabs>
              <w:bidi w:val="0"/>
              <w:jc w:val="right"/>
              <w:rPr>
                <w:rFonts w:cs="Times New Roman"/>
                <w:sz w:val="28"/>
                <w:szCs w:val="28"/>
                <w:lang w:bidi="ar-EG"/>
                <w:rPrChange w:id="1383" w:author="sawsan" w:date="2018-03-18T13:31:00Z">
                  <w:rPr>
                    <w:rFonts w:cs="Times New Roman"/>
                    <w:sz w:val="24"/>
                    <w:szCs w:val="24"/>
                    <w:lang w:bidi="ar-EG"/>
                  </w:rPr>
                </w:rPrChange>
              </w:rPr>
              <w:pPrChange w:id="1384" w:author="sawsan" w:date="2018-03-18T13:33:00Z">
                <w:pPr>
                  <w:framePr w:hSpace="180" w:wrap="around" w:vAnchor="page" w:hAnchor="margin" w:y="3695"/>
                  <w:tabs>
                    <w:tab w:val="left" w:pos="6964"/>
                  </w:tabs>
                  <w:bidi w:val="0"/>
                </w:pPr>
              </w:pPrChange>
            </w:pPr>
            <w:r w:rsidRPr="00CA7501">
              <w:rPr>
                <w:rFonts w:cs="Times New Roman"/>
                <w:sz w:val="28"/>
                <w:szCs w:val="28"/>
                <w:lang w:bidi="ar-EG"/>
                <w:rPrChange w:id="1385" w:author="sawsan" w:date="2018-03-18T13:31:00Z">
                  <w:rPr>
                    <w:rFonts w:cs="Times New Roman"/>
                    <w:sz w:val="24"/>
                    <w:szCs w:val="24"/>
                    <w:lang w:bidi="ar-EG"/>
                  </w:rPr>
                </w:rPrChange>
              </w:rPr>
              <w:t>Systemic Physiology</w:t>
            </w:r>
          </w:p>
        </w:tc>
        <w:tc>
          <w:tcPr>
            <w:tcW w:w="3000" w:type="dxa"/>
            <w:tcBorders>
              <w:top w:val="single" w:sz="4" w:space="0" w:color="000000"/>
              <w:left w:val="single" w:sz="4" w:space="0" w:color="000000"/>
              <w:bottom w:val="single" w:sz="4" w:space="0" w:color="000000"/>
              <w:right w:val="single" w:sz="4" w:space="0" w:color="000000"/>
            </w:tcBorders>
            <w:hideMark/>
            <w:tcPrChange w:id="1386" w:author="sawsan" w:date="2018-03-18T14:24:00Z">
              <w:tcPr>
                <w:tcW w:w="3105"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C02B73">
            <w:pPr>
              <w:tabs>
                <w:tab w:val="left" w:pos="6964"/>
              </w:tabs>
              <w:jc w:val="right"/>
              <w:rPr>
                <w:rFonts w:cs="Times New Roman"/>
                <w:sz w:val="28"/>
                <w:szCs w:val="28"/>
                <w:rtl/>
                <w:lang w:val="fr-FR" w:bidi="ar-EG"/>
                <w:rPrChange w:id="1387" w:author="sawsan" w:date="2018-03-18T13:31:00Z">
                  <w:rPr>
                    <w:rFonts w:cs="Times New Roman"/>
                    <w:sz w:val="24"/>
                    <w:szCs w:val="24"/>
                    <w:rtl/>
                    <w:lang w:val="fr-FR" w:bidi="ar-EG"/>
                  </w:rPr>
                </w:rPrChange>
              </w:rPr>
              <w:pPrChange w:id="1388" w:author="sawsan" w:date="2018-03-18T13:33:00Z">
                <w:pPr>
                  <w:framePr w:hSpace="180" w:wrap="around" w:vAnchor="page" w:hAnchor="margin" w:y="3695"/>
                  <w:tabs>
                    <w:tab w:val="left" w:pos="6964"/>
                  </w:tabs>
                </w:pPr>
              </w:pPrChange>
            </w:pPr>
            <w:r w:rsidRPr="00CA7501">
              <w:rPr>
                <w:rFonts w:cs="Times New Roman"/>
                <w:sz w:val="28"/>
                <w:szCs w:val="28"/>
                <w:lang w:val="fr-FR" w:bidi="ar-EG"/>
                <w:rPrChange w:id="1389" w:author="sawsan" w:date="2018-03-18T13:31:00Z">
                  <w:rPr>
                    <w:rFonts w:cs="Times New Roman"/>
                    <w:sz w:val="24"/>
                    <w:szCs w:val="24"/>
                    <w:lang w:val="fr-FR" w:bidi="ar-EG"/>
                  </w:rPr>
                </w:rPrChange>
              </w:rPr>
              <w:t>Physiologie des organes du corps</w:t>
            </w:r>
          </w:p>
        </w:tc>
        <w:tc>
          <w:tcPr>
            <w:tcW w:w="1293" w:type="dxa"/>
            <w:tcBorders>
              <w:top w:val="single" w:sz="4" w:space="0" w:color="000000"/>
              <w:left w:val="single" w:sz="4" w:space="0" w:color="000000"/>
              <w:bottom w:val="single" w:sz="4" w:space="0" w:color="000000"/>
              <w:right w:val="single" w:sz="4" w:space="0" w:color="000000"/>
            </w:tcBorders>
            <w:hideMark/>
            <w:tcPrChange w:id="1390" w:author="sawsan" w:date="2018-03-18T14:24:00Z">
              <w:tcPr>
                <w:tcW w:w="1139"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F83BE9">
            <w:pPr>
              <w:jc w:val="right"/>
              <w:rPr>
                <w:rFonts w:cs="Times New Roman"/>
                <w:sz w:val="28"/>
                <w:szCs w:val="28"/>
                <w:rtl/>
                <w:cs/>
                <w:lang w:bidi="hi-IN"/>
                <w:rPrChange w:id="1391" w:author="sawsan" w:date="2018-03-18T13:31:00Z">
                  <w:rPr>
                    <w:rFonts w:cs="Times New Roman"/>
                    <w:sz w:val="24"/>
                    <w:szCs w:val="24"/>
                    <w:rtl/>
                    <w:cs/>
                    <w:lang w:bidi="hi-IN"/>
                  </w:rPr>
                </w:rPrChange>
              </w:rPr>
              <w:pPrChange w:id="1392" w:author="sawsan" w:date="2018-03-18T13:33:00Z">
                <w:pPr>
                  <w:framePr w:hSpace="180" w:wrap="around" w:vAnchor="page" w:hAnchor="margin" w:y="3695"/>
                </w:pPr>
              </w:pPrChange>
            </w:pPr>
            <w:r w:rsidRPr="00CA7501">
              <w:rPr>
                <w:rFonts w:cs="Times New Roman"/>
                <w:sz w:val="28"/>
                <w:szCs w:val="28"/>
                <w:rPrChange w:id="1393" w:author="sawsan" w:date="2018-03-18T13:31:00Z">
                  <w:rPr>
                    <w:rFonts w:cs="Times New Roman"/>
                    <w:sz w:val="24"/>
                    <w:szCs w:val="24"/>
                  </w:rPr>
                </w:rPrChange>
              </w:rPr>
              <w:t>12-</w:t>
            </w:r>
          </w:p>
        </w:tc>
      </w:tr>
      <w:tr w:rsidR="00525F5B" w:rsidRPr="00CA7501" w:rsidTr="00313C92">
        <w:trPr>
          <w:trHeight w:val="906"/>
        </w:trPr>
        <w:tc>
          <w:tcPr>
            <w:tcW w:w="1756" w:type="dxa"/>
            <w:tcBorders>
              <w:top w:val="single" w:sz="4" w:space="0" w:color="000000"/>
              <w:left w:val="single" w:sz="4" w:space="0" w:color="000000"/>
              <w:bottom w:val="single" w:sz="4" w:space="0" w:color="000000"/>
              <w:right w:val="single" w:sz="4" w:space="0" w:color="000000"/>
            </w:tcBorders>
            <w:hideMark/>
            <w:tcPrChange w:id="1394" w:author="sawsan" w:date="2018-03-18T14:24:00Z">
              <w:tcPr>
                <w:tcW w:w="1756"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25F5B">
            <w:pPr>
              <w:jc w:val="right"/>
              <w:rPr>
                <w:rFonts w:cs="Times New Roman"/>
                <w:sz w:val="28"/>
                <w:szCs w:val="28"/>
                <w:rtl/>
                <w:cs/>
                <w:rPrChange w:id="1395" w:author="sawsan" w:date="2018-03-18T13:31:00Z">
                  <w:rPr>
                    <w:rFonts w:cs="Times New Roman"/>
                    <w:sz w:val="24"/>
                    <w:szCs w:val="24"/>
                    <w:rtl/>
                    <w:cs/>
                  </w:rPr>
                </w:rPrChange>
              </w:rPr>
              <w:pPrChange w:id="1396" w:author="sawsan" w:date="2018-03-18T13:33:00Z">
                <w:pPr>
                  <w:framePr w:hSpace="180" w:wrap="around" w:vAnchor="page" w:hAnchor="margin" w:y="3695"/>
                </w:pPr>
              </w:pPrChange>
            </w:pPr>
            <w:r w:rsidRPr="00CA7501">
              <w:rPr>
                <w:rFonts w:cs="Times New Roman"/>
                <w:sz w:val="28"/>
                <w:szCs w:val="28"/>
                <w:rPrChange w:id="1397" w:author="sawsan" w:date="2018-03-18T13:31:00Z">
                  <w:rPr>
                    <w:rFonts w:cs="Times New Roman"/>
                    <w:sz w:val="24"/>
                    <w:szCs w:val="24"/>
                  </w:rPr>
                </w:rPrChange>
              </w:rPr>
              <w:t>PHY: 2213</w:t>
            </w:r>
          </w:p>
        </w:tc>
        <w:tc>
          <w:tcPr>
            <w:tcW w:w="3004" w:type="dxa"/>
            <w:tcBorders>
              <w:top w:val="single" w:sz="4" w:space="0" w:color="000000"/>
              <w:left w:val="single" w:sz="4" w:space="0" w:color="000000"/>
              <w:bottom w:val="single" w:sz="4" w:space="0" w:color="000000"/>
              <w:right w:val="single" w:sz="4" w:space="0" w:color="000000"/>
            </w:tcBorders>
            <w:hideMark/>
            <w:tcPrChange w:id="1398" w:author="sawsan" w:date="2018-03-18T14:24:00Z">
              <w:tcPr>
                <w:tcW w:w="3109"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25F5B">
            <w:pPr>
              <w:tabs>
                <w:tab w:val="left" w:pos="6964"/>
              </w:tabs>
              <w:bidi w:val="0"/>
              <w:jc w:val="right"/>
              <w:rPr>
                <w:rFonts w:cs="Times New Roman"/>
                <w:sz w:val="28"/>
                <w:szCs w:val="28"/>
                <w:lang w:bidi="ar-EG"/>
                <w:rPrChange w:id="1399" w:author="sawsan" w:date="2018-03-18T13:31:00Z">
                  <w:rPr>
                    <w:rFonts w:cs="Times New Roman"/>
                    <w:sz w:val="24"/>
                    <w:szCs w:val="24"/>
                    <w:lang w:bidi="ar-EG"/>
                  </w:rPr>
                </w:rPrChange>
              </w:rPr>
              <w:pPrChange w:id="1400" w:author="sawsan" w:date="2018-03-18T13:33:00Z">
                <w:pPr>
                  <w:framePr w:hSpace="180" w:wrap="around" w:vAnchor="page" w:hAnchor="margin" w:y="3695"/>
                  <w:tabs>
                    <w:tab w:val="left" w:pos="6964"/>
                  </w:tabs>
                  <w:bidi w:val="0"/>
                </w:pPr>
              </w:pPrChange>
            </w:pPr>
            <w:r w:rsidRPr="00CA7501">
              <w:rPr>
                <w:rFonts w:cs="Times New Roman"/>
                <w:sz w:val="28"/>
                <w:szCs w:val="28"/>
                <w:lang w:bidi="ar-EG"/>
                <w:rPrChange w:id="1401" w:author="sawsan" w:date="2018-03-18T13:31:00Z">
                  <w:rPr>
                    <w:rFonts w:cs="Times New Roman"/>
                    <w:sz w:val="24"/>
                    <w:szCs w:val="24"/>
                    <w:lang w:bidi="ar-EG"/>
                  </w:rPr>
                </w:rPrChange>
              </w:rPr>
              <w:t>Special and comparative physiology</w:t>
            </w:r>
          </w:p>
        </w:tc>
        <w:tc>
          <w:tcPr>
            <w:tcW w:w="3000" w:type="dxa"/>
            <w:tcBorders>
              <w:top w:val="single" w:sz="4" w:space="0" w:color="000000"/>
              <w:left w:val="single" w:sz="4" w:space="0" w:color="000000"/>
              <w:bottom w:val="single" w:sz="4" w:space="0" w:color="000000"/>
              <w:right w:val="single" w:sz="4" w:space="0" w:color="000000"/>
            </w:tcBorders>
            <w:hideMark/>
            <w:tcPrChange w:id="1402" w:author="sawsan" w:date="2018-03-18T14:24:00Z">
              <w:tcPr>
                <w:tcW w:w="3105"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C02B73">
            <w:pPr>
              <w:tabs>
                <w:tab w:val="left" w:pos="6964"/>
              </w:tabs>
              <w:jc w:val="right"/>
              <w:rPr>
                <w:rFonts w:cs="Times New Roman"/>
                <w:sz w:val="28"/>
                <w:szCs w:val="28"/>
                <w:lang w:val="fr-FR" w:bidi="hi-IN"/>
                <w:rPrChange w:id="1403" w:author="sawsan" w:date="2018-03-18T13:31:00Z">
                  <w:rPr>
                    <w:rFonts w:cs="Times New Roman"/>
                    <w:sz w:val="24"/>
                    <w:szCs w:val="24"/>
                    <w:lang w:val="fr-FR" w:bidi="hi-IN"/>
                  </w:rPr>
                </w:rPrChange>
              </w:rPr>
              <w:pPrChange w:id="1404" w:author="sawsan" w:date="2018-03-18T13:33:00Z">
                <w:pPr>
                  <w:framePr w:hSpace="180" w:wrap="around" w:vAnchor="page" w:hAnchor="margin" w:y="3695"/>
                  <w:tabs>
                    <w:tab w:val="left" w:pos="6964"/>
                  </w:tabs>
                </w:pPr>
              </w:pPrChange>
            </w:pPr>
            <w:r w:rsidRPr="00CA7501">
              <w:rPr>
                <w:rFonts w:cs="Times New Roman"/>
                <w:sz w:val="28"/>
                <w:szCs w:val="28"/>
                <w:rPrChange w:id="1405" w:author="sawsan" w:date="2018-03-18T13:31:00Z">
                  <w:rPr>
                    <w:rFonts w:cs="Times New Roman"/>
                    <w:sz w:val="24"/>
                    <w:szCs w:val="24"/>
                  </w:rPr>
                </w:rPrChange>
              </w:rPr>
              <w:t>Physiologie spéciale et comparative</w:t>
            </w:r>
          </w:p>
        </w:tc>
        <w:tc>
          <w:tcPr>
            <w:tcW w:w="1293" w:type="dxa"/>
            <w:tcBorders>
              <w:top w:val="single" w:sz="4" w:space="0" w:color="000000"/>
              <w:left w:val="single" w:sz="4" w:space="0" w:color="000000"/>
              <w:bottom w:val="single" w:sz="4" w:space="0" w:color="000000"/>
              <w:right w:val="single" w:sz="4" w:space="0" w:color="000000"/>
            </w:tcBorders>
            <w:hideMark/>
            <w:tcPrChange w:id="1406" w:author="sawsan" w:date="2018-03-18T14:24:00Z">
              <w:tcPr>
                <w:tcW w:w="1139"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F83BE9">
            <w:pPr>
              <w:jc w:val="right"/>
              <w:rPr>
                <w:rFonts w:cs="Times New Roman"/>
                <w:sz w:val="28"/>
                <w:szCs w:val="28"/>
                <w:rtl/>
                <w:cs/>
                <w:rPrChange w:id="1407" w:author="sawsan" w:date="2018-03-18T13:31:00Z">
                  <w:rPr>
                    <w:rFonts w:cs="Times New Roman"/>
                    <w:sz w:val="24"/>
                    <w:szCs w:val="24"/>
                    <w:rtl/>
                    <w:cs/>
                  </w:rPr>
                </w:rPrChange>
              </w:rPr>
              <w:pPrChange w:id="1408" w:author="sawsan" w:date="2018-03-18T13:33:00Z">
                <w:pPr>
                  <w:framePr w:hSpace="180" w:wrap="around" w:vAnchor="page" w:hAnchor="margin" w:y="3695"/>
                </w:pPr>
              </w:pPrChange>
            </w:pPr>
            <w:r w:rsidRPr="00CA7501">
              <w:rPr>
                <w:rFonts w:cs="Times New Roman"/>
                <w:sz w:val="28"/>
                <w:szCs w:val="28"/>
                <w:rPrChange w:id="1409" w:author="sawsan" w:date="2018-03-18T13:31:00Z">
                  <w:rPr>
                    <w:rFonts w:cs="Times New Roman"/>
                    <w:sz w:val="24"/>
                    <w:szCs w:val="24"/>
                  </w:rPr>
                </w:rPrChange>
              </w:rPr>
              <w:t>13-</w:t>
            </w:r>
          </w:p>
        </w:tc>
      </w:tr>
      <w:tr w:rsidR="00525F5B" w:rsidRPr="00CA7501" w:rsidTr="00313C92">
        <w:trPr>
          <w:trHeight w:val="919"/>
        </w:trPr>
        <w:tc>
          <w:tcPr>
            <w:tcW w:w="1756" w:type="dxa"/>
            <w:tcBorders>
              <w:top w:val="single" w:sz="4" w:space="0" w:color="000000"/>
              <w:left w:val="single" w:sz="4" w:space="0" w:color="000000"/>
              <w:bottom w:val="single" w:sz="4" w:space="0" w:color="000000"/>
              <w:right w:val="single" w:sz="4" w:space="0" w:color="000000"/>
            </w:tcBorders>
            <w:hideMark/>
            <w:tcPrChange w:id="1410" w:author="sawsan" w:date="2018-03-18T14:24:00Z">
              <w:tcPr>
                <w:tcW w:w="1756"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25F5B">
            <w:pPr>
              <w:jc w:val="right"/>
              <w:rPr>
                <w:rFonts w:cs="Times New Roman"/>
                <w:sz w:val="28"/>
                <w:szCs w:val="28"/>
                <w:rtl/>
                <w:cs/>
                <w:rPrChange w:id="1411" w:author="sawsan" w:date="2018-03-18T13:31:00Z">
                  <w:rPr>
                    <w:rFonts w:cs="Times New Roman"/>
                    <w:sz w:val="24"/>
                    <w:szCs w:val="24"/>
                    <w:rtl/>
                    <w:cs/>
                  </w:rPr>
                </w:rPrChange>
              </w:rPr>
              <w:pPrChange w:id="1412" w:author="sawsan" w:date="2018-03-18T13:33:00Z">
                <w:pPr>
                  <w:framePr w:hSpace="180" w:wrap="around" w:vAnchor="page" w:hAnchor="margin" w:y="3695"/>
                </w:pPr>
              </w:pPrChange>
            </w:pPr>
            <w:r w:rsidRPr="00CA7501">
              <w:rPr>
                <w:rFonts w:cs="Times New Roman"/>
                <w:sz w:val="28"/>
                <w:szCs w:val="28"/>
                <w:rPrChange w:id="1413" w:author="sawsan" w:date="2018-03-18T13:31:00Z">
                  <w:rPr>
                    <w:rFonts w:cs="Times New Roman"/>
                    <w:sz w:val="24"/>
                    <w:szCs w:val="24"/>
                  </w:rPr>
                </w:rPrChange>
              </w:rPr>
              <w:t>BMAW:1214</w:t>
            </w:r>
          </w:p>
        </w:tc>
        <w:tc>
          <w:tcPr>
            <w:tcW w:w="3004" w:type="dxa"/>
            <w:tcBorders>
              <w:top w:val="single" w:sz="4" w:space="0" w:color="000000"/>
              <w:left w:val="single" w:sz="4" w:space="0" w:color="000000"/>
              <w:bottom w:val="single" w:sz="4" w:space="0" w:color="000000"/>
              <w:right w:val="single" w:sz="4" w:space="0" w:color="000000"/>
            </w:tcBorders>
            <w:hideMark/>
            <w:tcPrChange w:id="1414" w:author="sawsan" w:date="2018-03-18T14:24:00Z">
              <w:tcPr>
                <w:tcW w:w="3109"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25F5B">
            <w:pPr>
              <w:tabs>
                <w:tab w:val="left" w:pos="6964"/>
              </w:tabs>
              <w:bidi w:val="0"/>
              <w:jc w:val="right"/>
              <w:rPr>
                <w:rFonts w:cs="Times New Roman"/>
                <w:sz w:val="28"/>
                <w:szCs w:val="28"/>
                <w:lang w:bidi="ar-EG"/>
                <w:rPrChange w:id="1415" w:author="sawsan" w:date="2018-03-18T13:31:00Z">
                  <w:rPr>
                    <w:rFonts w:cs="Times New Roman"/>
                    <w:sz w:val="24"/>
                    <w:szCs w:val="24"/>
                    <w:lang w:bidi="ar-EG"/>
                  </w:rPr>
                </w:rPrChange>
              </w:rPr>
              <w:pPrChange w:id="1416" w:author="sawsan" w:date="2018-03-18T13:33:00Z">
                <w:pPr>
                  <w:framePr w:hSpace="180" w:wrap="around" w:vAnchor="page" w:hAnchor="margin" w:y="3695"/>
                  <w:tabs>
                    <w:tab w:val="left" w:pos="6964"/>
                  </w:tabs>
                  <w:bidi w:val="0"/>
                </w:pPr>
              </w:pPrChange>
            </w:pPr>
            <w:r w:rsidRPr="00CA7501">
              <w:rPr>
                <w:rFonts w:cs="Times New Roman"/>
                <w:sz w:val="28"/>
                <w:szCs w:val="28"/>
                <w:lang w:bidi="ar-EG"/>
                <w:rPrChange w:id="1417" w:author="sawsan" w:date="2018-03-18T13:31:00Z">
                  <w:rPr>
                    <w:rFonts w:cs="Times New Roman"/>
                    <w:sz w:val="24"/>
                    <w:szCs w:val="24"/>
                    <w:lang w:bidi="ar-EG"/>
                  </w:rPr>
                </w:rPrChange>
              </w:rPr>
              <w:t>Genetics and Genetic Engineering</w:t>
            </w:r>
          </w:p>
        </w:tc>
        <w:tc>
          <w:tcPr>
            <w:tcW w:w="3000" w:type="dxa"/>
            <w:tcBorders>
              <w:top w:val="single" w:sz="4" w:space="0" w:color="000000"/>
              <w:left w:val="single" w:sz="4" w:space="0" w:color="000000"/>
              <w:bottom w:val="single" w:sz="4" w:space="0" w:color="000000"/>
              <w:right w:val="single" w:sz="4" w:space="0" w:color="000000"/>
            </w:tcBorders>
            <w:hideMark/>
            <w:tcPrChange w:id="1418" w:author="sawsan" w:date="2018-03-18T14:24:00Z">
              <w:tcPr>
                <w:tcW w:w="3105"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C02B73">
            <w:pPr>
              <w:tabs>
                <w:tab w:val="left" w:pos="6964"/>
              </w:tabs>
              <w:jc w:val="right"/>
              <w:rPr>
                <w:rFonts w:cs="Times New Roman"/>
                <w:sz w:val="28"/>
                <w:szCs w:val="28"/>
                <w:rtl/>
                <w:lang w:bidi="ar-EG"/>
                <w:rPrChange w:id="1419" w:author="sawsan" w:date="2018-03-18T13:31:00Z">
                  <w:rPr>
                    <w:rFonts w:cs="Times New Roman"/>
                    <w:sz w:val="24"/>
                    <w:szCs w:val="24"/>
                    <w:rtl/>
                    <w:lang w:bidi="ar-EG"/>
                  </w:rPr>
                </w:rPrChange>
              </w:rPr>
              <w:pPrChange w:id="1420" w:author="sawsan" w:date="2018-03-18T13:33:00Z">
                <w:pPr>
                  <w:framePr w:hSpace="180" w:wrap="around" w:vAnchor="page" w:hAnchor="margin" w:y="3695"/>
                  <w:tabs>
                    <w:tab w:val="left" w:pos="6964"/>
                  </w:tabs>
                </w:pPr>
              </w:pPrChange>
            </w:pPr>
            <w:r w:rsidRPr="00CA7501">
              <w:rPr>
                <w:rFonts w:cs="Times New Roman"/>
                <w:sz w:val="28"/>
                <w:szCs w:val="28"/>
                <w:lang w:bidi="ar-EG"/>
                <w:rPrChange w:id="1421" w:author="sawsan" w:date="2018-03-18T13:31:00Z">
                  <w:rPr>
                    <w:rFonts w:cs="Times New Roman"/>
                    <w:sz w:val="24"/>
                    <w:szCs w:val="24"/>
                    <w:lang w:bidi="ar-EG"/>
                  </w:rPr>
                </w:rPrChange>
              </w:rPr>
              <w:t>Génétique et génie génétique</w:t>
            </w:r>
          </w:p>
        </w:tc>
        <w:tc>
          <w:tcPr>
            <w:tcW w:w="1293" w:type="dxa"/>
            <w:tcBorders>
              <w:top w:val="single" w:sz="4" w:space="0" w:color="000000"/>
              <w:left w:val="single" w:sz="4" w:space="0" w:color="000000"/>
              <w:bottom w:val="single" w:sz="4" w:space="0" w:color="000000"/>
              <w:right w:val="single" w:sz="4" w:space="0" w:color="000000"/>
            </w:tcBorders>
            <w:hideMark/>
            <w:tcPrChange w:id="1422" w:author="sawsan" w:date="2018-03-18T14:24:00Z">
              <w:tcPr>
                <w:tcW w:w="1139"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F83BE9">
            <w:pPr>
              <w:jc w:val="right"/>
              <w:rPr>
                <w:rFonts w:cs="Times New Roman"/>
                <w:sz w:val="28"/>
                <w:szCs w:val="28"/>
                <w:rtl/>
                <w:cs/>
                <w:lang w:bidi="hi-IN"/>
                <w:rPrChange w:id="1423" w:author="sawsan" w:date="2018-03-18T13:31:00Z">
                  <w:rPr>
                    <w:rFonts w:cs="Times New Roman"/>
                    <w:sz w:val="24"/>
                    <w:szCs w:val="24"/>
                    <w:rtl/>
                    <w:cs/>
                    <w:lang w:bidi="hi-IN"/>
                  </w:rPr>
                </w:rPrChange>
              </w:rPr>
              <w:pPrChange w:id="1424" w:author="sawsan" w:date="2018-03-18T13:33:00Z">
                <w:pPr>
                  <w:framePr w:hSpace="180" w:wrap="around" w:vAnchor="page" w:hAnchor="margin" w:y="3695"/>
                </w:pPr>
              </w:pPrChange>
            </w:pPr>
            <w:r w:rsidRPr="00CA7501">
              <w:rPr>
                <w:rFonts w:cs="Times New Roman"/>
                <w:sz w:val="28"/>
                <w:szCs w:val="28"/>
                <w:rPrChange w:id="1425" w:author="sawsan" w:date="2018-03-18T13:31:00Z">
                  <w:rPr>
                    <w:rFonts w:cs="Times New Roman"/>
                    <w:sz w:val="24"/>
                    <w:szCs w:val="24"/>
                  </w:rPr>
                </w:rPrChange>
              </w:rPr>
              <w:t>14-</w:t>
            </w:r>
          </w:p>
        </w:tc>
      </w:tr>
      <w:tr w:rsidR="00525F5B" w:rsidRPr="00CA7501" w:rsidTr="00313C92">
        <w:trPr>
          <w:trHeight w:val="1273"/>
        </w:trPr>
        <w:tc>
          <w:tcPr>
            <w:tcW w:w="1756" w:type="dxa"/>
            <w:tcBorders>
              <w:top w:val="single" w:sz="4" w:space="0" w:color="000000"/>
              <w:left w:val="single" w:sz="4" w:space="0" w:color="000000"/>
              <w:bottom w:val="single" w:sz="4" w:space="0" w:color="000000"/>
              <w:right w:val="single" w:sz="4" w:space="0" w:color="000000"/>
            </w:tcBorders>
            <w:hideMark/>
            <w:tcPrChange w:id="1426" w:author="sawsan" w:date="2018-03-18T14:24:00Z">
              <w:tcPr>
                <w:tcW w:w="1756"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25F5B" w:rsidP="00313C92">
            <w:pPr>
              <w:pStyle w:val="InstructionsCharChar"/>
              <w:spacing w:line="360" w:lineRule="auto"/>
              <w:jc w:val="center"/>
              <w:rPr>
                <w:rFonts w:ascii="Times New Roman" w:hAnsi="Times New Roman"/>
                <w:sz w:val="28"/>
                <w:szCs w:val="28"/>
                <w:rtl/>
                <w:cs/>
                <w:rPrChange w:id="1427" w:author="sawsan" w:date="2018-03-18T13:31:00Z">
                  <w:rPr>
                    <w:rFonts w:ascii="Times New Roman" w:hAnsi="Times New Roman"/>
                    <w:sz w:val="24"/>
                    <w:szCs w:val="24"/>
                    <w:rtl/>
                    <w:cs/>
                  </w:rPr>
                </w:rPrChange>
              </w:rPr>
              <w:pPrChange w:id="1428" w:author="sawsan" w:date="2018-03-18T14:23:00Z">
                <w:pPr>
                  <w:pStyle w:val="InstructionsCharChar"/>
                  <w:framePr w:hSpace="180" w:wrap="around" w:vAnchor="page" w:hAnchor="margin" w:y="3695"/>
                  <w:spacing w:line="360" w:lineRule="auto"/>
                </w:pPr>
              </w:pPrChange>
            </w:pPr>
            <w:r w:rsidRPr="00CA7501">
              <w:rPr>
                <w:rFonts w:ascii="Times New Roman" w:hAnsi="Times New Roman"/>
                <w:sz w:val="28"/>
                <w:szCs w:val="28"/>
                <w:rPrChange w:id="1429" w:author="sawsan" w:date="2018-03-18T13:31:00Z">
                  <w:rPr>
                    <w:rFonts w:ascii="Times New Roman" w:hAnsi="Times New Roman"/>
                    <w:sz w:val="24"/>
                    <w:szCs w:val="24"/>
                  </w:rPr>
                </w:rPrChange>
              </w:rPr>
              <w:lastRenderedPageBreak/>
              <w:t>BMAW:1215</w:t>
            </w:r>
          </w:p>
        </w:tc>
        <w:tc>
          <w:tcPr>
            <w:tcW w:w="3004" w:type="dxa"/>
            <w:tcBorders>
              <w:top w:val="single" w:sz="4" w:space="0" w:color="000000"/>
              <w:left w:val="single" w:sz="4" w:space="0" w:color="000000"/>
              <w:bottom w:val="single" w:sz="4" w:space="0" w:color="000000"/>
              <w:right w:val="single" w:sz="4" w:space="0" w:color="000000"/>
            </w:tcBorders>
            <w:hideMark/>
            <w:tcPrChange w:id="1430" w:author="sawsan" w:date="2018-03-18T14:24:00Z">
              <w:tcPr>
                <w:tcW w:w="3109"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25F5B" w:rsidP="00313C92">
            <w:pPr>
              <w:tabs>
                <w:tab w:val="left" w:pos="6964"/>
              </w:tabs>
              <w:bidi w:val="0"/>
              <w:jc w:val="center"/>
              <w:rPr>
                <w:rFonts w:ascii="Times New Roman" w:hAnsi="Times New Roman" w:cs="Times New Roman"/>
                <w:sz w:val="28"/>
                <w:szCs w:val="28"/>
                <w:lang w:bidi="ar-EG"/>
                <w:rPrChange w:id="1431" w:author="sawsan" w:date="2018-03-18T13:31:00Z">
                  <w:rPr>
                    <w:rFonts w:ascii="Times New Roman" w:hAnsi="Times New Roman" w:cs="Times New Roman"/>
                    <w:sz w:val="24"/>
                    <w:szCs w:val="24"/>
                    <w:lang w:bidi="ar-EG"/>
                  </w:rPr>
                </w:rPrChange>
              </w:rPr>
              <w:pPrChange w:id="1432" w:author="sawsan" w:date="2018-03-18T14:23:00Z">
                <w:pPr>
                  <w:framePr w:hSpace="180" w:wrap="around" w:vAnchor="page" w:hAnchor="margin" w:y="3695"/>
                  <w:tabs>
                    <w:tab w:val="left" w:pos="6964"/>
                  </w:tabs>
                  <w:bidi w:val="0"/>
                </w:pPr>
              </w:pPrChange>
            </w:pPr>
            <w:r w:rsidRPr="00CA7501">
              <w:rPr>
                <w:rFonts w:cs="Times New Roman"/>
                <w:sz w:val="28"/>
                <w:szCs w:val="28"/>
                <w:lang w:bidi="ar-EG"/>
                <w:rPrChange w:id="1433" w:author="sawsan" w:date="2018-03-18T13:31:00Z">
                  <w:rPr>
                    <w:rFonts w:cs="Times New Roman"/>
                    <w:sz w:val="24"/>
                    <w:szCs w:val="24"/>
                    <w:lang w:bidi="ar-EG"/>
                  </w:rPr>
                </w:rPrChange>
              </w:rPr>
              <w:t>Economics and Veterinary Projects Administration</w:t>
            </w:r>
          </w:p>
        </w:tc>
        <w:tc>
          <w:tcPr>
            <w:tcW w:w="3000" w:type="dxa"/>
            <w:tcBorders>
              <w:top w:val="single" w:sz="4" w:space="0" w:color="000000"/>
              <w:left w:val="single" w:sz="4" w:space="0" w:color="000000"/>
              <w:bottom w:val="single" w:sz="4" w:space="0" w:color="000000"/>
              <w:right w:val="single" w:sz="4" w:space="0" w:color="000000"/>
            </w:tcBorders>
            <w:hideMark/>
            <w:tcPrChange w:id="1434" w:author="sawsan" w:date="2018-03-18T14:24:00Z">
              <w:tcPr>
                <w:tcW w:w="3105"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601D2E" w:rsidP="00313C92">
            <w:pPr>
              <w:tabs>
                <w:tab w:val="left" w:pos="6964"/>
              </w:tabs>
              <w:jc w:val="center"/>
              <w:rPr>
                <w:rFonts w:cs="Traditional Arabic"/>
                <w:sz w:val="28"/>
                <w:szCs w:val="28"/>
                <w:rtl/>
                <w:lang w:val="fr-FR" w:bidi="ar-EG"/>
                <w:rPrChange w:id="1435" w:author="sawsan" w:date="2018-03-18T13:31:00Z">
                  <w:rPr>
                    <w:rFonts w:cs="Traditional Arabic"/>
                    <w:sz w:val="24"/>
                    <w:szCs w:val="24"/>
                    <w:rtl/>
                    <w:lang w:val="fr-FR" w:bidi="ar-EG"/>
                  </w:rPr>
                </w:rPrChange>
              </w:rPr>
              <w:pPrChange w:id="1436" w:author="sawsan" w:date="2018-03-18T14:23:00Z">
                <w:pPr>
                  <w:framePr w:hSpace="180" w:wrap="around" w:vAnchor="page" w:hAnchor="margin" w:y="3695"/>
                  <w:tabs>
                    <w:tab w:val="left" w:pos="6964"/>
                  </w:tabs>
                </w:pPr>
              </w:pPrChange>
            </w:pPr>
            <w:r w:rsidRPr="00CA7501">
              <w:rPr>
                <w:rFonts w:cs="Times New Roman"/>
                <w:sz w:val="28"/>
                <w:szCs w:val="28"/>
                <w:lang w:val="fr-FR" w:bidi="ar-EG"/>
                <w:rPrChange w:id="1437" w:author="sawsan" w:date="2018-03-18T13:31:00Z">
                  <w:rPr>
                    <w:rFonts w:cs="Times New Roman"/>
                    <w:sz w:val="24"/>
                    <w:szCs w:val="24"/>
                    <w:lang w:val="fr-FR" w:bidi="ar-EG"/>
                  </w:rPr>
                </w:rPrChange>
              </w:rPr>
              <w:t>Economie et gestion de projets vétérinaires</w:t>
            </w:r>
          </w:p>
        </w:tc>
        <w:tc>
          <w:tcPr>
            <w:tcW w:w="1293" w:type="dxa"/>
            <w:tcBorders>
              <w:top w:val="single" w:sz="4" w:space="0" w:color="000000"/>
              <w:left w:val="single" w:sz="4" w:space="0" w:color="000000"/>
              <w:bottom w:val="single" w:sz="4" w:space="0" w:color="000000"/>
              <w:right w:val="single" w:sz="4" w:space="0" w:color="000000"/>
            </w:tcBorders>
            <w:hideMark/>
            <w:tcPrChange w:id="1438" w:author="sawsan" w:date="2018-03-18T14:24:00Z">
              <w:tcPr>
                <w:tcW w:w="1139" w:type="dxa"/>
                <w:tcBorders>
                  <w:top w:val="single" w:sz="4" w:space="0" w:color="000000"/>
                  <w:left w:val="single" w:sz="4" w:space="0" w:color="000000"/>
                  <w:bottom w:val="single" w:sz="4" w:space="0" w:color="000000"/>
                  <w:right w:val="single" w:sz="4" w:space="0" w:color="000000"/>
                </w:tcBorders>
                <w:hideMark/>
              </w:tcPr>
            </w:tcPrChange>
          </w:tcPr>
          <w:p w:rsidR="00525F5B" w:rsidRPr="00313C92" w:rsidRDefault="00F83BE9" w:rsidP="00313C92">
            <w:pPr>
              <w:jc w:val="center"/>
              <w:rPr>
                <w:rFonts w:cs="Times New Roman"/>
                <w:sz w:val="28"/>
                <w:szCs w:val="28"/>
                <w:lang w:val="fr-FR" w:bidi="hi-IN"/>
                <w:rPrChange w:id="1439" w:author="sawsan" w:date="2018-03-18T14:23:00Z">
                  <w:rPr>
                    <w:rFonts w:cs="Times New Roman"/>
                    <w:sz w:val="24"/>
                    <w:szCs w:val="24"/>
                    <w:lang w:bidi="hi-IN"/>
                  </w:rPr>
                </w:rPrChange>
              </w:rPr>
              <w:pPrChange w:id="1440" w:author="sawsan" w:date="2018-03-18T14:23:00Z">
                <w:pPr>
                  <w:framePr w:hSpace="180" w:wrap="around" w:vAnchor="page" w:hAnchor="margin" w:y="3695"/>
                </w:pPr>
              </w:pPrChange>
            </w:pPr>
            <w:r w:rsidRPr="00CA7501">
              <w:rPr>
                <w:rFonts w:cs="Times New Roman"/>
                <w:sz w:val="28"/>
                <w:szCs w:val="28"/>
                <w:rPrChange w:id="1441" w:author="sawsan" w:date="2018-03-18T13:31:00Z">
                  <w:rPr>
                    <w:rFonts w:cs="Times New Roman"/>
                    <w:sz w:val="24"/>
                    <w:szCs w:val="24"/>
                  </w:rPr>
                </w:rPrChange>
              </w:rPr>
              <w:t>15-</w:t>
            </w:r>
          </w:p>
        </w:tc>
      </w:tr>
      <w:tr w:rsidR="00525F5B" w:rsidRPr="00CA7501" w:rsidTr="00313C92">
        <w:trPr>
          <w:trHeight w:val="906"/>
        </w:trPr>
        <w:tc>
          <w:tcPr>
            <w:tcW w:w="1756" w:type="dxa"/>
            <w:tcBorders>
              <w:top w:val="single" w:sz="4" w:space="0" w:color="000000"/>
              <w:left w:val="single" w:sz="4" w:space="0" w:color="000000"/>
              <w:bottom w:val="single" w:sz="4" w:space="0" w:color="000000"/>
              <w:right w:val="single" w:sz="4" w:space="0" w:color="000000"/>
            </w:tcBorders>
            <w:hideMark/>
            <w:tcPrChange w:id="1442" w:author="sawsan" w:date="2018-03-18T14:24:00Z">
              <w:tcPr>
                <w:tcW w:w="1756"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25F5B" w:rsidP="00313C92">
            <w:pPr>
              <w:jc w:val="center"/>
              <w:rPr>
                <w:rFonts w:cs="Times New Roman"/>
                <w:sz w:val="28"/>
                <w:szCs w:val="28"/>
                <w:rtl/>
                <w:cs/>
                <w:lang w:bidi="ar-EG"/>
                <w:rPrChange w:id="1443" w:author="sawsan" w:date="2018-03-18T13:31:00Z">
                  <w:rPr>
                    <w:rFonts w:cs="Times New Roman"/>
                    <w:sz w:val="24"/>
                    <w:szCs w:val="24"/>
                    <w:rtl/>
                    <w:cs/>
                    <w:lang w:bidi="ar-EG"/>
                  </w:rPr>
                </w:rPrChange>
              </w:rPr>
              <w:pPrChange w:id="1444" w:author="sawsan" w:date="2018-03-18T14:23:00Z">
                <w:pPr>
                  <w:framePr w:hSpace="180" w:wrap="around" w:vAnchor="page" w:hAnchor="margin" w:y="3695"/>
                </w:pPr>
              </w:pPrChange>
            </w:pPr>
            <w:r w:rsidRPr="00CA7501">
              <w:rPr>
                <w:rFonts w:cs="Times New Roman"/>
                <w:sz w:val="28"/>
                <w:szCs w:val="28"/>
                <w:lang w:bidi="ar-EG"/>
                <w:rPrChange w:id="1445" w:author="sawsan" w:date="2018-03-18T13:31:00Z">
                  <w:rPr>
                    <w:rFonts w:cs="Times New Roman"/>
                    <w:sz w:val="24"/>
                    <w:szCs w:val="24"/>
                    <w:lang w:bidi="ar-EG"/>
                  </w:rPr>
                </w:rPrChange>
              </w:rPr>
              <w:t>BMAW:1216</w:t>
            </w:r>
          </w:p>
        </w:tc>
        <w:tc>
          <w:tcPr>
            <w:tcW w:w="3004" w:type="dxa"/>
            <w:tcBorders>
              <w:top w:val="single" w:sz="4" w:space="0" w:color="000000"/>
              <w:left w:val="single" w:sz="4" w:space="0" w:color="000000"/>
              <w:bottom w:val="single" w:sz="4" w:space="0" w:color="000000"/>
              <w:right w:val="single" w:sz="4" w:space="0" w:color="000000"/>
            </w:tcBorders>
            <w:hideMark/>
            <w:tcPrChange w:id="1446" w:author="sawsan" w:date="2018-03-18T14:24:00Z">
              <w:tcPr>
                <w:tcW w:w="3109"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525F5B" w:rsidP="00313C92">
            <w:pPr>
              <w:tabs>
                <w:tab w:val="left" w:pos="6964"/>
              </w:tabs>
              <w:bidi w:val="0"/>
              <w:jc w:val="center"/>
              <w:rPr>
                <w:rFonts w:cs="Times New Roman"/>
                <w:sz w:val="28"/>
                <w:szCs w:val="28"/>
                <w:lang w:bidi="ar-EG"/>
                <w:rPrChange w:id="1447" w:author="sawsan" w:date="2018-03-18T13:31:00Z">
                  <w:rPr>
                    <w:rFonts w:cs="Times New Roman"/>
                    <w:sz w:val="24"/>
                    <w:szCs w:val="24"/>
                    <w:lang w:bidi="ar-EG"/>
                  </w:rPr>
                </w:rPrChange>
              </w:rPr>
              <w:pPrChange w:id="1448" w:author="sawsan" w:date="2018-03-18T14:23:00Z">
                <w:pPr>
                  <w:framePr w:hSpace="180" w:wrap="around" w:vAnchor="page" w:hAnchor="margin" w:y="3695"/>
                  <w:tabs>
                    <w:tab w:val="left" w:pos="6964"/>
                  </w:tabs>
                  <w:bidi w:val="0"/>
                </w:pPr>
              </w:pPrChange>
            </w:pPr>
            <w:r w:rsidRPr="00CA7501">
              <w:rPr>
                <w:rFonts w:cs="Times New Roman"/>
                <w:sz w:val="28"/>
                <w:szCs w:val="28"/>
                <w:lang w:bidi="ar-EG"/>
                <w:rPrChange w:id="1449" w:author="sawsan" w:date="2018-03-18T13:31:00Z">
                  <w:rPr>
                    <w:rFonts w:cs="Times New Roman"/>
                    <w:sz w:val="24"/>
                    <w:szCs w:val="24"/>
                    <w:lang w:bidi="ar-EG"/>
                  </w:rPr>
                </w:rPrChange>
              </w:rPr>
              <w:t>Statistics, experimental design and analysis.</w:t>
            </w:r>
          </w:p>
        </w:tc>
        <w:tc>
          <w:tcPr>
            <w:tcW w:w="3000" w:type="dxa"/>
            <w:tcBorders>
              <w:top w:val="single" w:sz="4" w:space="0" w:color="000000"/>
              <w:left w:val="single" w:sz="4" w:space="0" w:color="000000"/>
              <w:bottom w:val="single" w:sz="4" w:space="0" w:color="000000"/>
              <w:right w:val="single" w:sz="4" w:space="0" w:color="000000"/>
            </w:tcBorders>
            <w:hideMark/>
            <w:tcPrChange w:id="1450" w:author="sawsan" w:date="2018-03-18T14:24:00Z">
              <w:tcPr>
                <w:tcW w:w="3105" w:type="dxa"/>
                <w:tcBorders>
                  <w:top w:val="single" w:sz="4" w:space="0" w:color="000000"/>
                  <w:left w:val="single" w:sz="4" w:space="0" w:color="000000"/>
                  <w:bottom w:val="single" w:sz="4" w:space="0" w:color="000000"/>
                  <w:right w:val="single" w:sz="4" w:space="0" w:color="000000"/>
                </w:tcBorders>
                <w:hideMark/>
              </w:tcPr>
            </w:tcPrChange>
          </w:tcPr>
          <w:p w:rsidR="00525F5B" w:rsidRPr="00CA7501" w:rsidRDefault="00601D2E" w:rsidP="00313C92">
            <w:pPr>
              <w:tabs>
                <w:tab w:val="left" w:pos="6964"/>
              </w:tabs>
              <w:jc w:val="center"/>
              <w:rPr>
                <w:rFonts w:cs="Times New Roman"/>
                <w:sz w:val="28"/>
                <w:szCs w:val="28"/>
                <w:lang w:val="fr-FR" w:bidi="ar-EG"/>
                <w:rPrChange w:id="1451" w:author="sawsan" w:date="2018-03-18T13:31:00Z">
                  <w:rPr>
                    <w:rFonts w:cs="Times New Roman"/>
                    <w:sz w:val="24"/>
                    <w:szCs w:val="24"/>
                    <w:lang w:val="fr-FR" w:bidi="ar-EG"/>
                  </w:rPr>
                </w:rPrChange>
              </w:rPr>
              <w:pPrChange w:id="1452" w:author="sawsan" w:date="2018-03-18T14:23:00Z">
                <w:pPr>
                  <w:framePr w:hSpace="180" w:wrap="around" w:vAnchor="page" w:hAnchor="margin" w:y="3695"/>
                  <w:tabs>
                    <w:tab w:val="left" w:pos="6964"/>
                  </w:tabs>
                </w:pPr>
              </w:pPrChange>
            </w:pPr>
            <w:r w:rsidRPr="00CA7501">
              <w:rPr>
                <w:rFonts w:cs="Times New Roman"/>
                <w:sz w:val="28"/>
                <w:szCs w:val="28"/>
                <w:lang w:val="fr-FR" w:bidi="ar-EG"/>
                <w:rPrChange w:id="1453" w:author="sawsan" w:date="2018-03-18T13:31:00Z">
                  <w:rPr>
                    <w:rFonts w:cs="Times New Roman"/>
                    <w:sz w:val="24"/>
                    <w:szCs w:val="24"/>
                    <w:lang w:val="fr-FR" w:bidi="ar-EG"/>
                  </w:rPr>
                </w:rPrChange>
              </w:rPr>
              <w:t>Statistiques, conception et analyse d'expériences</w:t>
            </w:r>
          </w:p>
        </w:tc>
        <w:tc>
          <w:tcPr>
            <w:tcW w:w="1293" w:type="dxa"/>
            <w:tcBorders>
              <w:top w:val="single" w:sz="4" w:space="0" w:color="000000"/>
              <w:left w:val="single" w:sz="4" w:space="0" w:color="000000"/>
              <w:bottom w:val="single" w:sz="4" w:space="0" w:color="000000"/>
              <w:right w:val="single" w:sz="4" w:space="0" w:color="000000"/>
            </w:tcBorders>
            <w:hideMark/>
            <w:tcPrChange w:id="1454" w:author="sawsan" w:date="2018-03-18T14:24:00Z">
              <w:tcPr>
                <w:tcW w:w="1139" w:type="dxa"/>
                <w:tcBorders>
                  <w:top w:val="single" w:sz="4" w:space="0" w:color="000000"/>
                  <w:left w:val="single" w:sz="4" w:space="0" w:color="000000"/>
                  <w:bottom w:val="single" w:sz="4" w:space="0" w:color="000000"/>
                  <w:right w:val="single" w:sz="4" w:space="0" w:color="000000"/>
                </w:tcBorders>
                <w:hideMark/>
              </w:tcPr>
            </w:tcPrChange>
          </w:tcPr>
          <w:p w:rsidR="00F83BE9" w:rsidRPr="00CA7501" w:rsidRDefault="00F83BE9" w:rsidP="00313C92">
            <w:pPr>
              <w:jc w:val="center"/>
              <w:rPr>
                <w:rFonts w:cs="Times New Roman"/>
                <w:sz w:val="28"/>
                <w:szCs w:val="28"/>
                <w:lang w:val="fr-FR" w:bidi="ar-EG"/>
                <w:rPrChange w:id="1455" w:author="sawsan" w:date="2018-03-18T13:31:00Z">
                  <w:rPr>
                    <w:rFonts w:cs="Times New Roman"/>
                    <w:sz w:val="24"/>
                    <w:szCs w:val="24"/>
                    <w:lang w:val="fr-FR" w:bidi="ar-EG"/>
                  </w:rPr>
                </w:rPrChange>
              </w:rPr>
              <w:pPrChange w:id="1456" w:author="sawsan" w:date="2018-03-18T14:23:00Z">
                <w:pPr>
                  <w:framePr w:hSpace="180" w:wrap="around" w:vAnchor="page" w:hAnchor="margin" w:y="3695"/>
                </w:pPr>
              </w:pPrChange>
            </w:pPr>
            <w:r w:rsidRPr="00CA7501">
              <w:rPr>
                <w:rFonts w:cs="Times New Roman"/>
                <w:sz w:val="28"/>
                <w:szCs w:val="28"/>
                <w:lang w:val="fr-FR" w:bidi="ar-EG"/>
                <w:rPrChange w:id="1457" w:author="sawsan" w:date="2018-03-18T13:31:00Z">
                  <w:rPr>
                    <w:rFonts w:cs="Times New Roman"/>
                    <w:sz w:val="24"/>
                    <w:szCs w:val="24"/>
                    <w:lang w:val="fr-FR" w:bidi="ar-EG"/>
                  </w:rPr>
                </w:rPrChange>
              </w:rPr>
              <w:t>16-</w:t>
            </w:r>
          </w:p>
        </w:tc>
      </w:tr>
      <w:tr w:rsidR="00D72CC0" w:rsidRPr="00CA7501" w:rsidDel="009F0557" w:rsidTr="00313C92">
        <w:trPr>
          <w:trHeight w:val="145"/>
          <w:del w:id="1458" w:author="sawsan" w:date="2018-03-18T14:22:00Z"/>
        </w:trPr>
        <w:tc>
          <w:tcPr>
            <w:tcW w:w="1756" w:type="dxa"/>
            <w:tcBorders>
              <w:top w:val="single" w:sz="4" w:space="0" w:color="000000"/>
              <w:left w:val="single" w:sz="4" w:space="0" w:color="000000"/>
              <w:bottom w:val="single" w:sz="4" w:space="0" w:color="000000"/>
              <w:right w:val="single" w:sz="4" w:space="0" w:color="000000"/>
            </w:tcBorders>
            <w:tcPrChange w:id="1459" w:author="sawsan" w:date="2018-03-18T14:24:00Z">
              <w:tcPr>
                <w:tcW w:w="1756" w:type="dxa"/>
                <w:tcBorders>
                  <w:top w:val="single" w:sz="4" w:space="0" w:color="000000"/>
                  <w:left w:val="single" w:sz="4" w:space="0" w:color="000000"/>
                  <w:bottom w:val="single" w:sz="4" w:space="0" w:color="000000"/>
                  <w:right w:val="single" w:sz="4" w:space="0" w:color="000000"/>
                </w:tcBorders>
              </w:tcPr>
            </w:tcPrChange>
          </w:tcPr>
          <w:p w:rsidR="00D72CC0" w:rsidRPr="00CA7501" w:rsidDel="009F0557" w:rsidRDefault="00D72CC0" w:rsidP="00313C92">
            <w:pPr>
              <w:jc w:val="center"/>
              <w:rPr>
                <w:del w:id="1460" w:author="sawsan" w:date="2018-03-18T14:22:00Z"/>
                <w:rFonts w:cs="Times New Roman"/>
                <w:sz w:val="28"/>
                <w:szCs w:val="28"/>
                <w:lang w:bidi="ar-EG"/>
                <w:rPrChange w:id="1461" w:author="sawsan" w:date="2018-03-18T13:31:00Z">
                  <w:rPr>
                    <w:del w:id="1462" w:author="sawsan" w:date="2018-03-18T14:22:00Z"/>
                    <w:rFonts w:cs="Times New Roman"/>
                    <w:sz w:val="24"/>
                    <w:szCs w:val="24"/>
                    <w:lang w:bidi="ar-EG"/>
                  </w:rPr>
                </w:rPrChange>
              </w:rPr>
              <w:pPrChange w:id="1463" w:author="sawsan" w:date="2018-03-18T14:23:00Z">
                <w:pPr>
                  <w:framePr w:hSpace="180" w:wrap="around" w:vAnchor="page" w:hAnchor="margin" w:y="3695"/>
                </w:pPr>
              </w:pPrChange>
            </w:pPr>
          </w:p>
          <w:p w:rsidR="00D72CC0" w:rsidRPr="00CA7501" w:rsidDel="009F0557" w:rsidRDefault="00D72CC0" w:rsidP="00313C92">
            <w:pPr>
              <w:jc w:val="center"/>
              <w:rPr>
                <w:del w:id="1464" w:author="sawsan" w:date="2018-03-18T14:22:00Z"/>
                <w:rFonts w:cs="Times New Roman"/>
                <w:sz w:val="28"/>
                <w:szCs w:val="28"/>
                <w:lang w:bidi="ar-EG"/>
                <w:rPrChange w:id="1465" w:author="sawsan" w:date="2018-03-18T13:31:00Z">
                  <w:rPr>
                    <w:del w:id="1466" w:author="sawsan" w:date="2018-03-18T14:22:00Z"/>
                    <w:rFonts w:cs="Times New Roman"/>
                    <w:sz w:val="24"/>
                    <w:szCs w:val="24"/>
                    <w:lang w:bidi="ar-EG"/>
                  </w:rPr>
                </w:rPrChange>
              </w:rPr>
              <w:pPrChange w:id="1467" w:author="sawsan" w:date="2018-03-18T14:23:00Z">
                <w:pPr>
                  <w:framePr w:hSpace="180" w:wrap="around" w:vAnchor="page" w:hAnchor="margin" w:y="3695"/>
                </w:pPr>
              </w:pPrChange>
            </w:pPr>
          </w:p>
        </w:tc>
        <w:tc>
          <w:tcPr>
            <w:tcW w:w="3004" w:type="dxa"/>
            <w:tcBorders>
              <w:top w:val="single" w:sz="4" w:space="0" w:color="000000"/>
              <w:left w:val="single" w:sz="4" w:space="0" w:color="000000"/>
              <w:bottom w:val="single" w:sz="4" w:space="0" w:color="000000"/>
              <w:right w:val="single" w:sz="4" w:space="0" w:color="000000"/>
            </w:tcBorders>
            <w:tcPrChange w:id="1468" w:author="sawsan" w:date="2018-03-18T14:24:00Z">
              <w:tcPr>
                <w:tcW w:w="3109" w:type="dxa"/>
                <w:tcBorders>
                  <w:top w:val="single" w:sz="4" w:space="0" w:color="000000"/>
                  <w:left w:val="single" w:sz="4" w:space="0" w:color="000000"/>
                  <w:bottom w:val="single" w:sz="4" w:space="0" w:color="000000"/>
                  <w:right w:val="single" w:sz="4" w:space="0" w:color="000000"/>
                </w:tcBorders>
              </w:tcPr>
            </w:tcPrChange>
          </w:tcPr>
          <w:p w:rsidR="00D72CC0" w:rsidRPr="00CA7501" w:rsidDel="009F0557" w:rsidRDefault="00D72CC0" w:rsidP="00313C92">
            <w:pPr>
              <w:tabs>
                <w:tab w:val="left" w:pos="6964"/>
              </w:tabs>
              <w:bidi w:val="0"/>
              <w:jc w:val="center"/>
              <w:rPr>
                <w:del w:id="1469" w:author="sawsan" w:date="2018-03-18T14:22:00Z"/>
                <w:rFonts w:cs="Times New Roman"/>
                <w:sz w:val="28"/>
                <w:szCs w:val="28"/>
                <w:lang w:bidi="ar-EG"/>
                <w:rPrChange w:id="1470" w:author="sawsan" w:date="2018-03-18T13:31:00Z">
                  <w:rPr>
                    <w:del w:id="1471" w:author="sawsan" w:date="2018-03-18T14:22:00Z"/>
                    <w:rFonts w:cs="Times New Roman"/>
                    <w:sz w:val="24"/>
                    <w:szCs w:val="24"/>
                    <w:lang w:bidi="ar-EG"/>
                  </w:rPr>
                </w:rPrChange>
              </w:rPr>
              <w:pPrChange w:id="1472" w:author="sawsan" w:date="2018-03-18T14:23:00Z">
                <w:pPr>
                  <w:framePr w:hSpace="180" w:wrap="around" w:vAnchor="page" w:hAnchor="margin" w:y="3695"/>
                  <w:tabs>
                    <w:tab w:val="left" w:pos="6964"/>
                  </w:tabs>
                  <w:bidi w:val="0"/>
                </w:pPr>
              </w:pPrChange>
            </w:pPr>
          </w:p>
        </w:tc>
        <w:tc>
          <w:tcPr>
            <w:tcW w:w="3000" w:type="dxa"/>
            <w:tcBorders>
              <w:top w:val="single" w:sz="4" w:space="0" w:color="000000"/>
              <w:left w:val="single" w:sz="4" w:space="0" w:color="000000"/>
              <w:bottom w:val="single" w:sz="4" w:space="0" w:color="000000"/>
              <w:right w:val="single" w:sz="4" w:space="0" w:color="000000"/>
            </w:tcBorders>
            <w:tcPrChange w:id="1473" w:author="sawsan" w:date="2018-03-18T14:24:00Z">
              <w:tcPr>
                <w:tcW w:w="3105" w:type="dxa"/>
                <w:tcBorders>
                  <w:top w:val="single" w:sz="4" w:space="0" w:color="000000"/>
                  <w:left w:val="single" w:sz="4" w:space="0" w:color="000000"/>
                  <w:bottom w:val="single" w:sz="4" w:space="0" w:color="000000"/>
                  <w:right w:val="single" w:sz="4" w:space="0" w:color="000000"/>
                </w:tcBorders>
              </w:tcPr>
            </w:tcPrChange>
          </w:tcPr>
          <w:p w:rsidR="00D72CC0" w:rsidRPr="00CA7501" w:rsidDel="009F0557" w:rsidRDefault="00D72CC0" w:rsidP="00313C92">
            <w:pPr>
              <w:tabs>
                <w:tab w:val="left" w:pos="6964"/>
              </w:tabs>
              <w:jc w:val="center"/>
              <w:rPr>
                <w:del w:id="1474" w:author="sawsan" w:date="2018-03-18T14:22:00Z"/>
                <w:rFonts w:cs="Times New Roman"/>
                <w:sz w:val="28"/>
                <w:szCs w:val="28"/>
                <w:lang w:val="fr-FR" w:bidi="ar-EG"/>
                <w:rPrChange w:id="1475" w:author="sawsan" w:date="2018-03-18T13:31:00Z">
                  <w:rPr>
                    <w:del w:id="1476" w:author="sawsan" w:date="2018-03-18T14:22:00Z"/>
                    <w:rFonts w:cs="Times New Roman"/>
                    <w:sz w:val="24"/>
                    <w:szCs w:val="24"/>
                    <w:lang w:val="fr-FR" w:bidi="ar-EG"/>
                  </w:rPr>
                </w:rPrChange>
              </w:rPr>
              <w:pPrChange w:id="1477" w:author="sawsan" w:date="2018-03-18T14:23:00Z">
                <w:pPr>
                  <w:framePr w:hSpace="180" w:wrap="around" w:vAnchor="page" w:hAnchor="margin" w:y="3695"/>
                  <w:tabs>
                    <w:tab w:val="left" w:pos="6964"/>
                  </w:tabs>
                </w:pPr>
              </w:pPrChange>
            </w:pPr>
          </w:p>
        </w:tc>
        <w:tc>
          <w:tcPr>
            <w:tcW w:w="1293" w:type="dxa"/>
            <w:tcBorders>
              <w:top w:val="single" w:sz="4" w:space="0" w:color="000000"/>
              <w:left w:val="single" w:sz="4" w:space="0" w:color="000000"/>
              <w:bottom w:val="single" w:sz="4" w:space="0" w:color="000000"/>
              <w:right w:val="single" w:sz="4" w:space="0" w:color="000000"/>
            </w:tcBorders>
            <w:tcPrChange w:id="1478" w:author="sawsan" w:date="2018-03-18T14:24:00Z">
              <w:tcPr>
                <w:tcW w:w="1139" w:type="dxa"/>
                <w:tcBorders>
                  <w:top w:val="single" w:sz="4" w:space="0" w:color="000000"/>
                  <w:left w:val="single" w:sz="4" w:space="0" w:color="000000"/>
                  <w:bottom w:val="single" w:sz="4" w:space="0" w:color="000000"/>
                  <w:right w:val="single" w:sz="4" w:space="0" w:color="000000"/>
                </w:tcBorders>
              </w:tcPr>
            </w:tcPrChange>
          </w:tcPr>
          <w:p w:rsidR="00D72CC0" w:rsidRPr="00CA7501" w:rsidDel="009F0557" w:rsidRDefault="00D72CC0" w:rsidP="00313C92">
            <w:pPr>
              <w:jc w:val="center"/>
              <w:rPr>
                <w:del w:id="1479" w:author="sawsan" w:date="2018-03-18T14:22:00Z"/>
                <w:rFonts w:cs="Times New Roman" w:hint="cs"/>
                <w:sz w:val="28"/>
                <w:szCs w:val="28"/>
                <w:lang w:val="fr-FR" w:bidi="ar-EG"/>
                <w:rPrChange w:id="1480" w:author="sawsan" w:date="2018-03-18T13:31:00Z">
                  <w:rPr>
                    <w:del w:id="1481" w:author="sawsan" w:date="2018-03-18T14:22:00Z"/>
                    <w:rFonts w:cs="Times New Roman"/>
                    <w:sz w:val="24"/>
                    <w:szCs w:val="24"/>
                    <w:lang w:val="fr-FR" w:bidi="ar-EG"/>
                  </w:rPr>
                </w:rPrChange>
              </w:rPr>
              <w:pPrChange w:id="1482" w:author="sawsan" w:date="2018-03-18T14:23:00Z">
                <w:pPr>
                  <w:framePr w:hSpace="180" w:wrap="around" w:vAnchor="page" w:hAnchor="margin" w:y="3695"/>
                </w:pPr>
              </w:pPrChange>
            </w:pPr>
          </w:p>
        </w:tc>
      </w:tr>
    </w:tbl>
    <w:p w:rsidR="000E1384" w:rsidRPr="00CA7501" w:rsidDel="009F0557" w:rsidRDefault="000E1384" w:rsidP="00313C92">
      <w:pPr>
        <w:jc w:val="center"/>
        <w:rPr>
          <w:del w:id="1483" w:author="sawsan" w:date="2018-03-18T14:20:00Z"/>
          <w:color w:val="7030A0"/>
          <w:sz w:val="28"/>
          <w:szCs w:val="28"/>
          <w:rtl/>
          <w:lang w:val="fr-FR" w:bidi="ar-EG"/>
          <w:rPrChange w:id="1484" w:author="sawsan" w:date="2018-03-18T13:31:00Z">
            <w:rPr>
              <w:del w:id="1485" w:author="sawsan" w:date="2018-03-18T14:20:00Z"/>
              <w:color w:val="7030A0"/>
              <w:sz w:val="44"/>
              <w:szCs w:val="44"/>
              <w:rtl/>
              <w:lang w:val="fr-FR" w:bidi="ar-EG"/>
            </w:rPr>
          </w:rPrChange>
        </w:rPr>
        <w:pPrChange w:id="1486" w:author="sawsan" w:date="2018-03-18T14:23:00Z">
          <w:pPr/>
        </w:pPrChange>
      </w:pPr>
    </w:p>
    <w:p w:rsidR="00525F5B" w:rsidRPr="00CA7501" w:rsidDel="009F0557" w:rsidRDefault="00525F5B" w:rsidP="00313C92">
      <w:pPr>
        <w:jc w:val="center"/>
        <w:rPr>
          <w:del w:id="1487" w:author="sawsan" w:date="2018-03-18T14:20:00Z"/>
          <w:color w:val="7030A0"/>
          <w:sz w:val="28"/>
          <w:szCs w:val="28"/>
          <w:rtl/>
          <w:lang w:val="fr-FR" w:bidi="ar-EG"/>
          <w:rPrChange w:id="1488" w:author="sawsan" w:date="2018-03-18T13:31:00Z">
            <w:rPr>
              <w:del w:id="1489" w:author="sawsan" w:date="2018-03-18T14:20:00Z"/>
              <w:color w:val="7030A0"/>
              <w:sz w:val="44"/>
              <w:szCs w:val="44"/>
              <w:rtl/>
              <w:lang w:val="fr-FR" w:bidi="ar-EG"/>
            </w:rPr>
          </w:rPrChange>
        </w:rPr>
        <w:pPrChange w:id="1490" w:author="sawsan" w:date="2018-03-18T14:23:00Z">
          <w:pPr/>
        </w:pPrChange>
      </w:pPr>
    </w:p>
    <w:p w:rsidR="00525F5B" w:rsidRPr="00CA7501" w:rsidDel="009F0557" w:rsidRDefault="00525F5B" w:rsidP="00313C92">
      <w:pPr>
        <w:jc w:val="center"/>
        <w:rPr>
          <w:del w:id="1491" w:author="sawsan" w:date="2018-03-18T14:20:00Z"/>
          <w:color w:val="7030A0"/>
          <w:sz w:val="28"/>
          <w:szCs w:val="28"/>
          <w:rtl/>
          <w:lang w:val="fr-FR" w:bidi="ar-EG"/>
          <w:rPrChange w:id="1492" w:author="sawsan" w:date="2018-03-18T13:31:00Z">
            <w:rPr>
              <w:del w:id="1493" w:author="sawsan" w:date="2018-03-18T14:20:00Z"/>
              <w:color w:val="7030A0"/>
              <w:sz w:val="44"/>
              <w:szCs w:val="44"/>
              <w:rtl/>
              <w:lang w:val="fr-FR" w:bidi="ar-EG"/>
            </w:rPr>
          </w:rPrChange>
        </w:rPr>
        <w:pPrChange w:id="1494" w:author="sawsan" w:date="2018-03-18T14:23:00Z">
          <w:pPr/>
        </w:pPrChange>
      </w:pPr>
    </w:p>
    <w:p w:rsidR="00525F5B" w:rsidRPr="00CA7501" w:rsidDel="009F0557" w:rsidRDefault="00525F5B" w:rsidP="00313C92">
      <w:pPr>
        <w:jc w:val="center"/>
        <w:rPr>
          <w:del w:id="1495" w:author="sawsan" w:date="2018-03-18T14:22:00Z"/>
          <w:color w:val="7030A0"/>
          <w:sz w:val="28"/>
          <w:szCs w:val="28"/>
          <w:rtl/>
          <w:lang w:val="fr-FR" w:bidi="ar-EG"/>
          <w:rPrChange w:id="1496" w:author="sawsan" w:date="2018-03-18T13:31:00Z">
            <w:rPr>
              <w:del w:id="1497" w:author="sawsan" w:date="2018-03-18T14:22:00Z"/>
              <w:color w:val="7030A0"/>
              <w:sz w:val="44"/>
              <w:szCs w:val="44"/>
              <w:rtl/>
              <w:lang w:val="fr-FR" w:bidi="ar-EG"/>
            </w:rPr>
          </w:rPrChange>
        </w:rPr>
        <w:pPrChange w:id="1498" w:author="sawsan" w:date="2018-03-18T14:23:00Z">
          <w:pPr/>
        </w:pPrChange>
      </w:pPr>
    </w:p>
    <w:p w:rsidR="00525F5B" w:rsidRPr="00CA7501" w:rsidDel="009F0557" w:rsidRDefault="00525F5B" w:rsidP="00313C92">
      <w:pPr>
        <w:jc w:val="center"/>
        <w:rPr>
          <w:del w:id="1499" w:author="sawsan" w:date="2018-03-18T14:22:00Z"/>
          <w:color w:val="7030A0"/>
          <w:sz w:val="28"/>
          <w:szCs w:val="28"/>
          <w:rtl/>
          <w:lang w:val="fr-FR" w:bidi="ar-EG"/>
          <w:rPrChange w:id="1500" w:author="sawsan" w:date="2018-03-18T13:31:00Z">
            <w:rPr>
              <w:del w:id="1501" w:author="sawsan" w:date="2018-03-18T14:22:00Z"/>
              <w:color w:val="7030A0"/>
              <w:sz w:val="44"/>
              <w:szCs w:val="44"/>
              <w:rtl/>
              <w:lang w:val="fr-FR" w:bidi="ar-EG"/>
            </w:rPr>
          </w:rPrChange>
        </w:rPr>
        <w:pPrChange w:id="1502" w:author="sawsan" w:date="2018-03-18T14:23:00Z">
          <w:pPr/>
        </w:pPrChange>
      </w:pPr>
    </w:p>
    <w:p w:rsidR="00525F5B" w:rsidRPr="00CA7501" w:rsidDel="009F0557" w:rsidRDefault="00525F5B" w:rsidP="00313C92">
      <w:pPr>
        <w:jc w:val="center"/>
        <w:rPr>
          <w:del w:id="1503" w:author="sawsan" w:date="2018-03-18T14:22:00Z"/>
          <w:color w:val="7030A0"/>
          <w:sz w:val="28"/>
          <w:szCs w:val="28"/>
          <w:rtl/>
          <w:lang w:val="fr-FR" w:bidi="ar-EG"/>
          <w:rPrChange w:id="1504" w:author="sawsan" w:date="2018-03-18T13:31:00Z">
            <w:rPr>
              <w:del w:id="1505" w:author="sawsan" w:date="2018-03-18T14:22:00Z"/>
              <w:color w:val="7030A0"/>
              <w:sz w:val="44"/>
              <w:szCs w:val="44"/>
              <w:rtl/>
              <w:lang w:val="fr-FR" w:bidi="ar-EG"/>
            </w:rPr>
          </w:rPrChange>
        </w:rPr>
        <w:pPrChange w:id="1506" w:author="sawsan" w:date="2018-03-18T14:23:00Z">
          <w:pPr/>
        </w:pPrChange>
      </w:pPr>
    </w:p>
    <w:p w:rsidR="00525F5B" w:rsidRPr="00CA7501" w:rsidDel="009F0557" w:rsidRDefault="00525F5B" w:rsidP="00313C92">
      <w:pPr>
        <w:jc w:val="center"/>
        <w:rPr>
          <w:del w:id="1507" w:author="sawsan" w:date="2018-03-18T14:22:00Z"/>
          <w:color w:val="7030A0"/>
          <w:sz w:val="28"/>
          <w:szCs w:val="28"/>
          <w:rtl/>
          <w:lang w:val="fr-FR" w:bidi="ar-EG"/>
          <w:rPrChange w:id="1508" w:author="sawsan" w:date="2018-03-18T13:31:00Z">
            <w:rPr>
              <w:del w:id="1509" w:author="sawsan" w:date="2018-03-18T14:22:00Z"/>
              <w:color w:val="7030A0"/>
              <w:sz w:val="44"/>
              <w:szCs w:val="44"/>
              <w:rtl/>
              <w:lang w:val="fr-FR" w:bidi="ar-EG"/>
            </w:rPr>
          </w:rPrChange>
        </w:rPr>
        <w:pPrChange w:id="1510" w:author="sawsan" w:date="2018-03-18T14:23:00Z">
          <w:pPr/>
        </w:pPrChange>
      </w:pPr>
    </w:p>
    <w:p w:rsidR="00525F5B" w:rsidRPr="00CA7501" w:rsidDel="009F0557" w:rsidRDefault="00525F5B" w:rsidP="00313C92">
      <w:pPr>
        <w:jc w:val="center"/>
        <w:rPr>
          <w:del w:id="1511" w:author="sawsan" w:date="2018-03-18T14:22:00Z"/>
          <w:color w:val="7030A0"/>
          <w:sz w:val="28"/>
          <w:szCs w:val="28"/>
          <w:rtl/>
          <w:lang w:val="fr-FR" w:bidi="ar-EG"/>
          <w:rPrChange w:id="1512" w:author="sawsan" w:date="2018-03-18T13:31:00Z">
            <w:rPr>
              <w:del w:id="1513" w:author="sawsan" w:date="2018-03-18T14:22:00Z"/>
              <w:color w:val="7030A0"/>
              <w:sz w:val="44"/>
              <w:szCs w:val="44"/>
              <w:rtl/>
              <w:lang w:val="fr-FR" w:bidi="ar-EG"/>
            </w:rPr>
          </w:rPrChange>
        </w:rPr>
        <w:pPrChange w:id="1514" w:author="sawsan" w:date="2018-03-18T14:23:00Z">
          <w:pPr/>
        </w:pPrChange>
      </w:pPr>
    </w:p>
    <w:p w:rsidR="00525F5B" w:rsidRPr="00CA7501" w:rsidDel="009F0557" w:rsidRDefault="00525F5B" w:rsidP="00313C92">
      <w:pPr>
        <w:jc w:val="center"/>
        <w:rPr>
          <w:del w:id="1515" w:author="sawsan" w:date="2018-03-18T14:22:00Z"/>
          <w:color w:val="7030A0"/>
          <w:sz w:val="28"/>
          <w:szCs w:val="28"/>
          <w:rtl/>
          <w:lang w:val="fr-FR" w:bidi="ar-EG"/>
          <w:rPrChange w:id="1516" w:author="sawsan" w:date="2018-03-18T13:31:00Z">
            <w:rPr>
              <w:del w:id="1517" w:author="sawsan" w:date="2018-03-18T14:22:00Z"/>
              <w:color w:val="7030A0"/>
              <w:sz w:val="44"/>
              <w:szCs w:val="44"/>
              <w:rtl/>
              <w:lang w:val="fr-FR" w:bidi="ar-EG"/>
            </w:rPr>
          </w:rPrChange>
        </w:rPr>
        <w:pPrChange w:id="1518" w:author="sawsan" w:date="2018-03-18T14:23:00Z">
          <w:pPr/>
        </w:pPrChange>
      </w:pPr>
    </w:p>
    <w:p w:rsidR="00525F5B" w:rsidRPr="00CA7501" w:rsidDel="009F0557" w:rsidRDefault="00525F5B" w:rsidP="00313C92">
      <w:pPr>
        <w:jc w:val="center"/>
        <w:rPr>
          <w:del w:id="1519" w:author="sawsan" w:date="2018-03-18T14:22:00Z"/>
          <w:color w:val="7030A0"/>
          <w:sz w:val="28"/>
          <w:szCs w:val="28"/>
          <w:rtl/>
          <w:lang w:val="fr-FR" w:bidi="ar-EG"/>
          <w:rPrChange w:id="1520" w:author="sawsan" w:date="2018-03-18T13:31:00Z">
            <w:rPr>
              <w:del w:id="1521" w:author="sawsan" w:date="2018-03-18T14:22:00Z"/>
              <w:color w:val="7030A0"/>
              <w:sz w:val="44"/>
              <w:szCs w:val="44"/>
              <w:rtl/>
              <w:lang w:val="fr-FR" w:bidi="ar-EG"/>
            </w:rPr>
          </w:rPrChange>
        </w:rPr>
        <w:pPrChange w:id="1522" w:author="sawsan" w:date="2018-03-18T14:23:00Z">
          <w:pPr/>
        </w:pPrChange>
      </w:pPr>
    </w:p>
    <w:p w:rsidR="00525F5B" w:rsidRPr="00CA7501" w:rsidDel="009F0557" w:rsidRDefault="00525F5B" w:rsidP="00313C92">
      <w:pPr>
        <w:jc w:val="center"/>
        <w:rPr>
          <w:del w:id="1523" w:author="sawsan" w:date="2018-03-18T14:22:00Z"/>
          <w:color w:val="7030A0"/>
          <w:sz w:val="28"/>
          <w:szCs w:val="28"/>
          <w:rtl/>
          <w:lang w:val="fr-FR" w:bidi="ar-EG"/>
          <w:rPrChange w:id="1524" w:author="sawsan" w:date="2018-03-18T13:31:00Z">
            <w:rPr>
              <w:del w:id="1525" w:author="sawsan" w:date="2018-03-18T14:22:00Z"/>
              <w:color w:val="7030A0"/>
              <w:sz w:val="44"/>
              <w:szCs w:val="44"/>
              <w:rtl/>
              <w:lang w:val="fr-FR" w:bidi="ar-EG"/>
            </w:rPr>
          </w:rPrChange>
        </w:rPr>
        <w:pPrChange w:id="1526" w:author="sawsan" w:date="2018-03-18T14:23:00Z">
          <w:pPr/>
        </w:pPrChange>
      </w:pPr>
    </w:p>
    <w:p w:rsidR="00525F5B" w:rsidRPr="00CA7501" w:rsidDel="009F0557" w:rsidRDefault="00525F5B" w:rsidP="00313C92">
      <w:pPr>
        <w:jc w:val="center"/>
        <w:rPr>
          <w:del w:id="1527" w:author="sawsan" w:date="2018-03-18T14:22:00Z"/>
          <w:color w:val="7030A0"/>
          <w:sz w:val="28"/>
          <w:szCs w:val="28"/>
          <w:rtl/>
          <w:lang w:val="fr-FR" w:bidi="ar-EG"/>
          <w:rPrChange w:id="1528" w:author="sawsan" w:date="2018-03-18T13:31:00Z">
            <w:rPr>
              <w:del w:id="1529" w:author="sawsan" w:date="2018-03-18T14:22:00Z"/>
              <w:color w:val="7030A0"/>
              <w:sz w:val="44"/>
              <w:szCs w:val="44"/>
              <w:rtl/>
              <w:lang w:val="fr-FR" w:bidi="ar-EG"/>
            </w:rPr>
          </w:rPrChange>
        </w:rPr>
        <w:pPrChange w:id="1530" w:author="sawsan" w:date="2018-03-18T14:23:00Z">
          <w:pPr/>
        </w:pPrChange>
      </w:pPr>
    </w:p>
    <w:p w:rsidR="00525F5B" w:rsidRPr="00CA7501" w:rsidDel="009F0557" w:rsidRDefault="00525F5B" w:rsidP="00313C92">
      <w:pPr>
        <w:jc w:val="center"/>
        <w:rPr>
          <w:del w:id="1531" w:author="sawsan" w:date="2018-03-18T14:22:00Z"/>
          <w:color w:val="7030A0"/>
          <w:sz w:val="28"/>
          <w:szCs w:val="28"/>
          <w:rtl/>
          <w:lang w:val="fr-FR" w:bidi="ar-EG"/>
          <w:rPrChange w:id="1532" w:author="sawsan" w:date="2018-03-18T13:31:00Z">
            <w:rPr>
              <w:del w:id="1533" w:author="sawsan" w:date="2018-03-18T14:22:00Z"/>
              <w:color w:val="7030A0"/>
              <w:sz w:val="44"/>
              <w:szCs w:val="44"/>
              <w:rtl/>
              <w:lang w:val="fr-FR" w:bidi="ar-EG"/>
            </w:rPr>
          </w:rPrChange>
        </w:rPr>
        <w:pPrChange w:id="1534" w:author="sawsan" w:date="2018-03-18T14:23:00Z">
          <w:pPr/>
        </w:pPrChange>
      </w:pPr>
    </w:p>
    <w:p w:rsidR="00525F5B" w:rsidRPr="00CA7501" w:rsidDel="009F0557" w:rsidRDefault="00525F5B" w:rsidP="00313C92">
      <w:pPr>
        <w:jc w:val="center"/>
        <w:rPr>
          <w:del w:id="1535" w:author="sawsan" w:date="2018-03-18T14:22:00Z"/>
          <w:color w:val="7030A0"/>
          <w:sz w:val="28"/>
          <w:szCs w:val="28"/>
          <w:rtl/>
          <w:lang w:val="fr-FR" w:bidi="ar-EG"/>
          <w:rPrChange w:id="1536" w:author="sawsan" w:date="2018-03-18T13:31:00Z">
            <w:rPr>
              <w:del w:id="1537" w:author="sawsan" w:date="2018-03-18T14:22:00Z"/>
              <w:color w:val="7030A0"/>
              <w:sz w:val="44"/>
              <w:szCs w:val="44"/>
              <w:rtl/>
              <w:lang w:val="fr-FR" w:bidi="ar-EG"/>
            </w:rPr>
          </w:rPrChange>
        </w:rPr>
        <w:pPrChange w:id="1538" w:author="sawsan" w:date="2018-03-18T14:23:00Z">
          <w:pPr/>
        </w:pPrChange>
      </w:pPr>
    </w:p>
    <w:p w:rsidR="00F868F5" w:rsidRPr="00CA7501" w:rsidDel="009F0557" w:rsidRDefault="00F868F5" w:rsidP="00313C92">
      <w:pPr>
        <w:jc w:val="center"/>
        <w:rPr>
          <w:del w:id="1539" w:author="sawsan" w:date="2018-03-18T14:22:00Z"/>
          <w:color w:val="7030A0"/>
          <w:sz w:val="28"/>
          <w:szCs w:val="28"/>
          <w:rtl/>
          <w:lang w:val="fr-FR" w:bidi="ar-EG"/>
          <w:rPrChange w:id="1540" w:author="sawsan" w:date="2018-03-18T13:31:00Z">
            <w:rPr>
              <w:del w:id="1541" w:author="sawsan" w:date="2018-03-18T14:22:00Z"/>
              <w:color w:val="7030A0"/>
              <w:sz w:val="44"/>
              <w:szCs w:val="44"/>
              <w:rtl/>
              <w:lang w:val="fr-FR" w:bidi="ar-EG"/>
            </w:rPr>
          </w:rPrChange>
        </w:rPr>
        <w:pPrChange w:id="1542" w:author="sawsan" w:date="2018-03-18T14:23:00Z">
          <w:pPr/>
        </w:pPrChange>
      </w:pPr>
    </w:p>
    <w:p w:rsidR="00497F95" w:rsidRPr="00CA7501" w:rsidDel="009F0557" w:rsidRDefault="00497F95" w:rsidP="00313C92">
      <w:pPr>
        <w:jc w:val="center"/>
        <w:rPr>
          <w:del w:id="1543" w:author="sawsan" w:date="2018-03-18T14:22:00Z"/>
          <w:color w:val="7030A0"/>
          <w:sz w:val="28"/>
          <w:szCs w:val="28"/>
          <w:rtl/>
          <w:lang w:val="fr-FR" w:bidi="ar-EG"/>
          <w:rPrChange w:id="1544" w:author="sawsan" w:date="2018-03-18T13:31:00Z">
            <w:rPr>
              <w:del w:id="1545" w:author="sawsan" w:date="2018-03-18T14:22:00Z"/>
              <w:color w:val="7030A0"/>
              <w:sz w:val="44"/>
              <w:szCs w:val="44"/>
              <w:rtl/>
              <w:lang w:val="fr-FR" w:bidi="ar-EG"/>
            </w:rPr>
          </w:rPrChange>
        </w:rPr>
        <w:pPrChange w:id="1546" w:author="sawsan" w:date="2018-03-18T14:23:00Z">
          <w:pPr/>
        </w:pPrChange>
      </w:pPr>
    </w:p>
    <w:tbl>
      <w:tblPr>
        <w:tblpPr w:leftFromText="180" w:rightFromText="180" w:vertAnchor="page" w:horzAnchor="margin" w:tblpY="1"/>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5"/>
        <w:gridCol w:w="158"/>
        <w:gridCol w:w="3205"/>
        <w:gridCol w:w="6"/>
        <w:gridCol w:w="49"/>
        <w:gridCol w:w="3260"/>
        <w:gridCol w:w="851"/>
      </w:tblGrid>
      <w:tr w:rsidR="00112846" w:rsidRPr="00CA7501" w:rsidDel="009F0557" w:rsidTr="00112846">
        <w:trPr>
          <w:del w:id="1547" w:author="sawsan" w:date="2018-03-18T14:22:00Z"/>
        </w:trPr>
        <w:tc>
          <w:tcPr>
            <w:tcW w:w="1925"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1548" w:author="sawsan" w:date="2018-03-18T14:22:00Z"/>
                <w:rFonts w:cs="Times New Roman"/>
                <w:sz w:val="28"/>
                <w:szCs w:val="28"/>
                <w:lang w:bidi="ar-EG"/>
              </w:rPr>
              <w:pPrChange w:id="1549" w:author="sawsan" w:date="2018-03-18T14:23:00Z">
                <w:pPr>
                  <w:framePr w:hSpace="180" w:wrap="around" w:vAnchor="page" w:hAnchor="margin" w:y="1"/>
                  <w:jc w:val="center"/>
                </w:pPr>
              </w:pPrChange>
            </w:pPr>
            <w:del w:id="1550" w:author="sawsan" w:date="2018-03-18T14:22:00Z">
              <w:r w:rsidRPr="00CA7501" w:rsidDel="009F0557">
                <w:rPr>
                  <w:rFonts w:cs="Times New Roman"/>
                  <w:sz w:val="28"/>
                  <w:szCs w:val="28"/>
                  <w:lang w:bidi="ar-EG"/>
                </w:rPr>
                <w:delText>BMAW:2117</w:delText>
              </w:r>
            </w:del>
          </w:p>
        </w:tc>
        <w:tc>
          <w:tcPr>
            <w:tcW w:w="3369"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551" w:author="sawsan" w:date="2018-03-18T14:22:00Z"/>
                <w:rFonts w:cs="Times New Roman"/>
                <w:sz w:val="28"/>
                <w:szCs w:val="28"/>
                <w:lang w:bidi="ar-EG"/>
              </w:rPr>
              <w:pPrChange w:id="1552" w:author="sawsan" w:date="2018-03-18T14:23:00Z">
                <w:pPr>
                  <w:framePr w:hSpace="180" w:wrap="around" w:vAnchor="page" w:hAnchor="margin" w:y="1"/>
                  <w:tabs>
                    <w:tab w:val="left" w:pos="6964"/>
                  </w:tabs>
                  <w:jc w:val="right"/>
                </w:pPr>
              </w:pPrChange>
            </w:pPr>
            <w:del w:id="1553" w:author="sawsan" w:date="2018-03-18T14:22:00Z">
              <w:r w:rsidRPr="00CA7501" w:rsidDel="009F0557">
                <w:rPr>
                  <w:rFonts w:cs="Times New Roman"/>
                  <w:sz w:val="28"/>
                  <w:szCs w:val="28"/>
                  <w:lang w:bidi="ar-EG"/>
                </w:rPr>
                <w:delText>Animal &amp; Poultry  Behavior and Management (Part I)</w:delText>
              </w:r>
            </w:del>
          </w:p>
        </w:tc>
        <w:tc>
          <w:tcPr>
            <w:tcW w:w="3309" w:type="dxa"/>
            <w:gridSpan w:val="2"/>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554" w:author="sawsan" w:date="2018-03-18T14:22:00Z"/>
                <w:rFonts w:cs="Times New Roman"/>
                <w:sz w:val="28"/>
                <w:szCs w:val="28"/>
                <w:rtl/>
                <w:lang w:val="fr-FR" w:bidi="ar-EG"/>
              </w:rPr>
              <w:pPrChange w:id="1555" w:author="sawsan" w:date="2018-03-18T14:23:00Z">
                <w:pPr>
                  <w:framePr w:hSpace="180" w:wrap="around" w:vAnchor="page" w:hAnchor="margin" w:y="1"/>
                  <w:tabs>
                    <w:tab w:val="left" w:pos="6964"/>
                  </w:tabs>
                  <w:jc w:val="right"/>
                </w:pPr>
              </w:pPrChange>
            </w:pPr>
            <w:del w:id="1556" w:author="sawsan" w:date="2018-03-18T14:22:00Z">
              <w:r w:rsidRPr="00CA7501" w:rsidDel="009F0557">
                <w:rPr>
                  <w:rFonts w:cs="Times New Roman"/>
                  <w:sz w:val="28"/>
                  <w:szCs w:val="28"/>
                  <w:lang w:val="fr-FR" w:bidi="ar-EG"/>
                </w:rPr>
                <w:delText>Comportement et soins des animaux et de la volaille (Partie 1)</w:delText>
              </w:r>
            </w:del>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1557" w:author="sawsan" w:date="2018-03-18T14:22:00Z"/>
                <w:rFonts w:cs="Times New Roman"/>
                <w:sz w:val="28"/>
                <w:szCs w:val="28"/>
                <w:rtl/>
                <w:cs/>
                <w:lang w:bidi="hi-IN"/>
              </w:rPr>
              <w:pPrChange w:id="1558" w:author="sawsan" w:date="2018-03-18T14:23:00Z">
                <w:pPr>
                  <w:framePr w:hSpace="180" w:wrap="around" w:vAnchor="page" w:hAnchor="margin" w:y="1"/>
                  <w:jc w:val="center"/>
                </w:pPr>
              </w:pPrChange>
            </w:pPr>
            <w:del w:id="1559" w:author="sawsan" w:date="2018-03-18T14:22:00Z">
              <w:r w:rsidRPr="00CA7501" w:rsidDel="009F0557">
                <w:rPr>
                  <w:rFonts w:cs="Times New Roman"/>
                  <w:sz w:val="28"/>
                  <w:szCs w:val="28"/>
                  <w:lang w:bidi="ar-EG"/>
                </w:rPr>
                <w:delText>17-</w:delText>
              </w:r>
            </w:del>
          </w:p>
        </w:tc>
      </w:tr>
      <w:tr w:rsidR="00112846" w:rsidRPr="00CA7501" w:rsidDel="009F0557" w:rsidTr="00112846">
        <w:trPr>
          <w:del w:id="1560" w:author="sawsan" w:date="2018-03-18T14:22:00Z"/>
        </w:trPr>
        <w:tc>
          <w:tcPr>
            <w:tcW w:w="1925"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pStyle w:val="InstructionsCharChar"/>
              <w:spacing w:line="360" w:lineRule="auto"/>
              <w:jc w:val="center"/>
              <w:rPr>
                <w:del w:id="1561" w:author="sawsan" w:date="2018-03-18T14:22:00Z"/>
                <w:rFonts w:ascii="Times New Roman" w:eastAsia="Times New Roman" w:hAnsi="Times New Roman"/>
                <w:sz w:val="28"/>
                <w:szCs w:val="28"/>
                <w:rtl/>
                <w:cs/>
                <w:lang w:bidi="ar-EG"/>
              </w:rPr>
              <w:pPrChange w:id="1562" w:author="sawsan" w:date="2018-03-18T14:23:00Z">
                <w:pPr>
                  <w:pStyle w:val="InstructionsCharChar"/>
                  <w:framePr w:hSpace="180" w:wrap="around" w:vAnchor="page" w:hAnchor="margin" w:y="1"/>
                  <w:spacing w:line="360" w:lineRule="auto"/>
                  <w:jc w:val="center"/>
                </w:pPr>
              </w:pPrChange>
            </w:pPr>
            <w:del w:id="1563" w:author="sawsan" w:date="2018-03-18T14:22:00Z">
              <w:r w:rsidRPr="00CA7501" w:rsidDel="009F0557">
                <w:rPr>
                  <w:rFonts w:ascii="Times New Roman" w:eastAsia="Times New Roman" w:hAnsi="Times New Roman"/>
                  <w:sz w:val="28"/>
                  <w:szCs w:val="28"/>
                  <w:lang w:bidi="ar-EG"/>
                </w:rPr>
                <w:delText>BMAW:2218</w:delText>
              </w:r>
            </w:del>
          </w:p>
        </w:tc>
        <w:tc>
          <w:tcPr>
            <w:tcW w:w="3369"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564" w:author="sawsan" w:date="2018-03-18T14:22:00Z"/>
                <w:rFonts w:ascii="Times New Roman" w:eastAsia="Times New Roman" w:hAnsi="Times New Roman" w:cs="Times New Roman"/>
                <w:sz w:val="28"/>
                <w:szCs w:val="28"/>
                <w:lang w:bidi="ar-EG"/>
              </w:rPr>
              <w:pPrChange w:id="1565" w:author="sawsan" w:date="2018-03-18T14:23:00Z">
                <w:pPr>
                  <w:framePr w:hSpace="180" w:wrap="around" w:vAnchor="page" w:hAnchor="margin" w:y="1"/>
                  <w:tabs>
                    <w:tab w:val="left" w:pos="6964"/>
                  </w:tabs>
                  <w:jc w:val="right"/>
                </w:pPr>
              </w:pPrChange>
            </w:pPr>
            <w:del w:id="1566" w:author="sawsan" w:date="2018-03-18T14:22:00Z">
              <w:r w:rsidRPr="00CA7501" w:rsidDel="009F0557">
                <w:rPr>
                  <w:rFonts w:cs="Times New Roman"/>
                  <w:sz w:val="28"/>
                  <w:szCs w:val="28"/>
                  <w:lang w:bidi="ar-EG"/>
                </w:rPr>
                <w:delText>Animal &amp; Poultry  Behavior and Management (Part II)</w:delText>
              </w:r>
            </w:del>
          </w:p>
        </w:tc>
        <w:tc>
          <w:tcPr>
            <w:tcW w:w="3309" w:type="dxa"/>
            <w:gridSpan w:val="2"/>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567" w:author="sawsan" w:date="2018-03-18T14:22:00Z"/>
                <w:rFonts w:cs="Times New Roman"/>
                <w:sz w:val="28"/>
                <w:szCs w:val="28"/>
                <w:rtl/>
                <w:lang w:val="fr-FR" w:bidi="ar-EG"/>
              </w:rPr>
              <w:pPrChange w:id="1568" w:author="sawsan" w:date="2018-03-18T14:23:00Z">
                <w:pPr>
                  <w:framePr w:hSpace="180" w:wrap="around" w:vAnchor="page" w:hAnchor="margin" w:y="1"/>
                  <w:tabs>
                    <w:tab w:val="left" w:pos="6964"/>
                  </w:tabs>
                  <w:jc w:val="right"/>
                </w:pPr>
              </w:pPrChange>
            </w:pPr>
            <w:del w:id="1569" w:author="sawsan" w:date="2018-03-18T14:22:00Z">
              <w:r w:rsidRPr="00CA7501" w:rsidDel="009F0557">
                <w:rPr>
                  <w:rFonts w:cs="Times New Roman"/>
                  <w:sz w:val="28"/>
                  <w:szCs w:val="28"/>
                  <w:lang w:val="fr-FR" w:bidi="ar-EG"/>
                </w:rPr>
                <w:delText>Comportement et soins des animaux et de la volaille (partie 2)</w:delText>
              </w:r>
            </w:del>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1570" w:author="sawsan" w:date="2018-03-18T14:22:00Z"/>
                <w:rFonts w:cs="Times New Roman"/>
                <w:sz w:val="28"/>
                <w:szCs w:val="28"/>
                <w:rtl/>
                <w:cs/>
                <w:lang w:bidi="hi-IN"/>
              </w:rPr>
              <w:pPrChange w:id="1571" w:author="sawsan" w:date="2018-03-18T14:23:00Z">
                <w:pPr>
                  <w:framePr w:hSpace="180" w:wrap="around" w:vAnchor="page" w:hAnchor="margin" w:y="1"/>
                  <w:jc w:val="center"/>
                </w:pPr>
              </w:pPrChange>
            </w:pPr>
            <w:del w:id="1572" w:author="sawsan" w:date="2018-03-18T14:22:00Z">
              <w:r w:rsidRPr="00CA7501" w:rsidDel="009F0557">
                <w:rPr>
                  <w:rFonts w:cs="Times New Roman"/>
                  <w:sz w:val="28"/>
                  <w:szCs w:val="28"/>
                </w:rPr>
                <w:delText>18-</w:delText>
              </w:r>
            </w:del>
          </w:p>
        </w:tc>
      </w:tr>
      <w:tr w:rsidR="00112846" w:rsidRPr="00CA7501" w:rsidDel="009F0557" w:rsidTr="00112846">
        <w:trPr>
          <w:del w:id="1573" w:author="sawsan" w:date="2018-03-18T14:22:00Z"/>
        </w:trPr>
        <w:tc>
          <w:tcPr>
            <w:tcW w:w="1925"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pStyle w:val="InstructionsCharChar"/>
              <w:spacing w:line="360" w:lineRule="auto"/>
              <w:jc w:val="center"/>
              <w:rPr>
                <w:del w:id="1574" w:author="sawsan" w:date="2018-03-18T14:22:00Z"/>
                <w:rFonts w:ascii="Times New Roman" w:eastAsia="Times New Roman" w:hAnsi="Times New Roman"/>
                <w:sz w:val="28"/>
                <w:szCs w:val="28"/>
                <w:rtl/>
                <w:cs/>
                <w:lang w:bidi="ar-EG"/>
              </w:rPr>
              <w:pPrChange w:id="1575" w:author="sawsan" w:date="2018-03-18T14:23:00Z">
                <w:pPr>
                  <w:pStyle w:val="InstructionsCharChar"/>
                  <w:framePr w:hSpace="180" w:wrap="around" w:vAnchor="page" w:hAnchor="margin" w:y="1"/>
                  <w:spacing w:line="360" w:lineRule="auto"/>
                  <w:jc w:val="center"/>
                </w:pPr>
              </w:pPrChange>
            </w:pPr>
            <w:del w:id="1576" w:author="sawsan" w:date="2018-03-18T14:22:00Z">
              <w:r w:rsidRPr="00CA7501" w:rsidDel="009F0557">
                <w:rPr>
                  <w:rFonts w:ascii="Times New Roman" w:eastAsia="Times New Roman" w:hAnsi="Times New Roman"/>
                  <w:sz w:val="28"/>
                  <w:szCs w:val="28"/>
                  <w:lang w:bidi="ar-EG"/>
                </w:rPr>
                <w:delText>BMAW:2119</w:delText>
              </w:r>
            </w:del>
          </w:p>
        </w:tc>
        <w:tc>
          <w:tcPr>
            <w:tcW w:w="3369"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577" w:author="sawsan" w:date="2018-03-18T14:22:00Z"/>
                <w:rFonts w:ascii="Times New Roman" w:eastAsia="Times New Roman" w:hAnsi="Times New Roman" w:cs="Times New Roman"/>
                <w:sz w:val="28"/>
                <w:szCs w:val="28"/>
                <w:lang w:bidi="ar-EG"/>
              </w:rPr>
              <w:pPrChange w:id="1578" w:author="sawsan" w:date="2018-03-18T14:23:00Z">
                <w:pPr>
                  <w:framePr w:hSpace="180" w:wrap="around" w:vAnchor="page" w:hAnchor="margin" w:y="1"/>
                  <w:tabs>
                    <w:tab w:val="left" w:pos="6964"/>
                  </w:tabs>
                  <w:jc w:val="right"/>
                </w:pPr>
              </w:pPrChange>
            </w:pPr>
            <w:del w:id="1579" w:author="sawsan" w:date="2018-03-18T14:22:00Z">
              <w:r w:rsidRPr="00CA7501" w:rsidDel="009F0557">
                <w:rPr>
                  <w:rFonts w:cs="Times New Roman"/>
                  <w:sz w:val="28"/>
                  <w:szCs w:val="28"/>
                  <w:lang w:bidi="ar-EG"/>
                </w:rPr>
                <w:delText>Animal, Poultry and fish Production (Part I)</w:delText>
              </w:r>
            </w:del>
          </w:p>
        </w:tc>
        <w:tc>
          <w:tcPr>
            <w:tcW w:w="3309" w:type="dxa"/>
            <w:gridSpan w:val="2"/>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580" w:author="sawsan" w:date="2018-03-18T14:22:00Z"/>
                <w:rFonts w:cs="Times New Roman"/>
                <w:sz w:val="28"/>
                <w:szCs w:val="28"/>
                <w:rtl/>
                <w:lang w:val="fr-FR" w:bidi="ar-EG"/>
              </w:rPr>
              <w:pPrChange w:id="1581" w:author="sawsan" w:date="2018-03-18T14:23:00Z">
                <w:pPr>
                  <w:framePr w:hSpace="180" w:wrap="around" w:vAnchor="page" w:hAnchor="margin" w:y="1"/>
                  <w:tabs>
                    <w:tab w:val="left" w:pos="6964"/>
                  </w:tabs>
                  <w:jc w:val="right"/>
                </w:pPr>
              </w:pPrChange>
            </w:pPr>
            <w:del w:id="1582" w:author="sawsan" w:date="2018-03-18T14:22:00Z">
              <w:r w:rsidRPr="00CA7501" w:rsidDel="009F0557">
                <w:rPr>
                  <w:rFonts w:cs="Times New Roman"/>
                  <w:sz w:val="28"/>
                  <w:szCs w:val="28"/>
                  <w:lang w:val="fr-FR" w:bidi="ar-EG"/>
                </w:rPr>
                <w:delText>Production animale, de volaille et de poisson (Partie 1)</w:delText>
              </w:r>
            </w:del>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1583" w:author="sawsan" w:date="2018-03-18T14:22:00Z"/>
                <w:rFonts w:cs="Times New Roman"/>
                <w:sz w:val="28"/>
                <w:szCs w:val="28"/>
                <w:lang w:val="fr-FR" w:bidi="hi-IN"/>
              </w:rPr>
              <w:pPrChange w:id="1584" w:author="sawsan" w:date="2018-03-18T14:23:00Z">
                <w:pPr>
                  <w:framePr w:hSpace="180" w:wrap="around" w:vAnchor="page" w:hAnchor="margin" w:y="1"/>
                  <w:jc w:val="center"/>
                </w:pPr>
              </w:pPrChange>
            </w:pPr>
            <w:del w:id="1585" w:author="sawsan" w:date="2018-03-18T14:22:00Z">
              <w:r w:rsidRPr="00CA7501" w:rsidDel="009F0557">
                <w:rPr>
                  <w:rFonts w:cs="Times New Roman"/>
                  <w:sz w:val="28"/>
                  <w:szCs w:val="28"/>
                </w:rPr>
                <w:delText>19-</w:delText>
              </w:r>
            </w:del>
          </w:p>
        </w:tc>
      </w:tr>
      <w:tr w:rsidR="00112846" w:rsidRPr="00CA7501" w:rsidDel="009F0557" w:rsidTr="00112846">
        <w:trPr>
          <w:del w:id="1586" w:author="sawsan" w:date="2018-03-18T14:22:00Z"/>
        </w:trPr>
        <w:tc>
          <w:tcPr>
            <w:tcW w:w="1925"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pStyle w:val="InstructionsCharChar"/>
              <w:spacing w:line="360" w:lineRule="auto"/>
              <w:jc w:val="center"/>
              <w:rPr>
                <w:del w:id="1587" w:author="sawsan" w:date="2018-03-18T14:22:00Z"/>
                <w:rFonts w:ascii="Times New Roman" w:eastAsia="Times New Roman" w:hAnsi="Times New Roman"/>
                <w:sz w:val="28"/>
                <w:szCs w:val="28"/>
                <w:rtl/>
                <w:cs/>
                <w:lang w:bidi="ar-EG"/>
              </w:rPr>
              <w:pPrChange w:id="1588" w:author="sawsan" w:date="2018-03-18T14:23:00Z">
                <w:pPr>
                  <w:pStyle w:val="InstructionsCharChar"/>
                  <w:framePr w:hSpace="180" w:wrap="around" w:vAnchor="page" w:hAnchor="margin" w:y="1"/>
                  <w:spacing w:line="360" w:lineRule="auto"/>
                  <w:jc w:val="center"/>
                </w:pPr>
              </w:pPrChange>
            </w:pPr>
            <w:del w:id="1589" w:author="sawsan" w:date="2018-03-18T14:22:00Z">
              <w:r w:rsidRPr="00CA7501" w:rsidDel="009F0557">
                <w:rPr>
                  <w:rFonts w:ascii="Times New Roman" w:eastAsia="Times New Roman" w:hAnsi="Times New Roman"/>
                  <w:sz w:val="28"/>
                  <w:szCs w:val="28"/>
                  <w:lang w:bidi="ar-EG"/>
                </w:rPr>
                <w:delText>BMAW:2220</w:delText>
              </w:r>
            </w:del>
          </w:p>
        </w:tc>
        <w:tc>
          <w:tcPr>
            <w:tcW w:w="3369"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590" w:author="sawsan" w:date="2018-03-18T14:22:00Z"/>
                <w:rFonts w:ascii="Times New Roman" w:eastAsia="Times New Roman" w:hAnsi="Times New Roman" w:cs="Times New Roman"/>
                <w:sz w:val="28"/>
                <w:szCs w:val="28"/>
                <w:lang w:bidi="ar-EG"/>
              </w:rPr>
              <w:pPrChange w:id="1591" w:author="sawsan" w:date="2018-03-18T14:23:00Z">
                <w:pPr>
                  <w:framePr w:hSpace="180" w:wrap="around" w:vAnchor="page" w:hAnchor="margin" w:y="1"/>
                  <w:tabs>
                    <w:tab w:val="left" w:pos="6964"/>
                  </w:tabs>
                  <w:jc w:val="right"/>
                </w:pPr>
              </w:pPrChange>
            </w:pPr>
            <w:del w:id="1592" w:author="sawsan" w:date="2018-03-18T14:22:00Z">
              <w:r w:rsidRPr="00CA7501" w:rsidDel="009F0557">
                <w:rPr>
                  <w:rFonts w:cs="Times New Roman"/>
                  <w:sz w:val="28"/>
                  <w:szCs w:val="28"/>
                  <w:lang w:bidi="ar-EG"/>
                </w:rPr>
                <w:delText>Animal, Poultry and fish Production (Part II)</w:delText>
              </w:r>
            </w:del>
          </w:p>
        </w:tc>
        <w:tc>
          <w:tcPr>
            <w:tcW w:w="3309" w:type="dxa"/>
            <w:gridSpan w:val="2"/>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593" w:author="sawsan" w:date="2018-03-18T14:22:00Z"/>
                <w:rFonts w:cs="Times New Roman"/>
                <w:sz w:val="28"/>
                <w:szCs w:val="28"/>
                <w:rtl/>
                <w:lang w:val="fr-FR" w:bidi="ar-EG"/>
              </w:rPr>
              <w:pPrChange w:id="1594" w:author="sawsan" w:date="2018-03-18T14:23:00Z">
                <w:pPr>
                  <w:framePr w:hSpace="180" w:wrap="around" w:vAnchor="page" w:hAnchor="margin" w:y="1"/>
                  <w:tabs>
                    <w:tab w:val="left" w:pos="6964"/>
                  </w:tabs>
                  <w:jc w:val="right"/>
                </w:pPr>
              </w:pPrChange>
            </w:pPr>
            <w:del w:id="1595" w:author="sawsan" w:date="2018-03-18T14:22:00Z">
              <w:r w:rsidRPr="00CA7501" w:rsidDel="009F0557">
                <w:rPr>
                  <w:rFonts w:cs="Times New Roman"/>
                  <w:sz w:val="28"/>
                  <w:szCs w:val="28"/>
                  <w:lang w:val="fr-FR" w:bidi="ar-EG"/>
                </w:rPr>
                <w:delText>Production animale, de volaille et de poisson (partie 2)</w:delText>
              </w:r>
            </w:del>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1596" w:author="sawsan" w:date="2018-03-18T14:22:00Z"/>
                <w:rFonts w:cs="Times New Roman"/>
                <w:sz w:val="28"/>
                <w:szCs w:val="28"/>
                <w:rtl/>
                <w:cs/>
                <w:lang w:bidi="hi-IN"/>
              </w:rPr>
              <w:pPrChange w:id="1597" w:author="sawsan" w:date="2018-03-18T14:23:00Z">
                <w:pPr>
                  <w:framePr w:hSpace="180" w:wrap="around" w:vAnchor="page" w:hAnchor="margin" w:y="1"/>
                  <w:jc w:val="center"/>
                </w:pPr>
              </w:pPrChange>
            </w:pPr>
            <w:del w:id="1598" w:author="sawsan" w:date="2018-03-18T14:22:00Z">
              <w:r w:rsidRPr="00CA7501" w:rsidDel="009F0557">
                <w:rPr>
                  <w:rFonts w:cs="Times New Roman"/>
                  <w:sz w:val="28"/>
                  <w:szCs w:val="28"/>
                </w:rPr>
                <w:delText>20-</w:delText>
              </w:r>
            </w:del>
          </w:p>
        </w:tc>
      </w:tr>
      <w:tr w:rsidR="00112846" w:rsidRPr="00CA7501" w:rsidDel="009F0557" w:rsidTr="00112846">
        <w:trPr>
          <w:del w:id="1599" w:author="sawsan" w:date="2018-03-18T14:22:00Z"/>
        </w:trPr>
        <w:tc>
          <w:tcPr>
            <w:tcW w:w="1925"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pStyle w:val="InstructionsCharChar"/>
              <w:spacing w:line="360" w:lineRule="auto"/>
              <w:jc w:val="center"/>
              <w:rPr>
                <w:del w:id="1600" w:author="sawsan" w:date="2018-03-18T14:22:00Z"/>
                <w:rFonts w:ascii="Times New Roman" w:hAnsi="Times New Roman"/>
                <w:sz w:val="28"/>
                <w:szCs w:val="28"/>
                <w:rtl/>
                <w:cs/>
              </w:rPr>
              <w:pPrChange w:id="1601" w:author="sawsan" w:date="2018-03-18T14:23:00Z">
                <w:pPr>
                  <w:pStyle w:val="InstructionsCharChar"/>
                  <w:framePr w:hSpace="180" w:wrap="around" w:vAnchor="page" w:hAnchor="margin" w:y="1"/>
                  <w:spacing w:line="360" w:lineRule="auto"/>
                  <w:jc w:val="center"/>
                </w:pPr>
              </w:pPrChange>
            </w:pPr>
            <w:del w:id="1602" w:author="sawsan" w:date="2018-03-18T14:22:00Z">
              <w:r w:rsidRPr="00CA7501" w:rsidDel="009F0557">
                <w:rPr>
                  <w:rFonts w:ascii="Times New Roman" w:hAnsi="Times New Roman"/>
                  <w:sz w:val="28"/>
                  <w:szCs w:val="28"/>
                </w:rPr>
                <w:delText>B</w:delText>
              </w:r>
              <w:r w:rsidRPr="00CA7501" w:rsidDel="009F0557">
                <w:rPr>
                  <w:rFonts w:ascii="Times New Roman" w:hAnsi="Times New Roman"/>
                  <w:sz w:val="28"/>
                  <w:szCs w:val="28"/>
                  <w:lang w:bidi="ar-EG"/>
                </w:rPr>
                <w:delText>MAW</w:delText>
              </w:r>
              <w:r w:rsidRPr="00CA7501" w:rsidDel="009F0557">
                <w:rPr>
                  <w:rFonts w:ascii="Times New Roman" w:hAnsi="Times New Roman"/>
                  <w:sz w:val="28"/>
                  <w:szCs w:val="28"/>
                </w:rPr>
                <w:delText>:2121</w:delText>
              </w:r>
            </w:del>
          </w:p>
        </w:tc>
        <w:tc>
          <w:tcPr>
            <w:tcW w:w="3369"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bidi w:val="0"/>
              <w:jc w:val="center"/>
              <w:rPr>
                <w:del w:id="1603" w:author="sawsan" w:date="2018-03-18T14:22:00Z"/>
                <w:rFonts w:ascii="Times New Roman" w:hAnsi="Times New Roman" w:cs="Times New Roman"/>
                <w:sz w:val="28"/>
                <w:szCs w:val="28"/>
                <w:lang w:bidi="ar-EG"/>
              </w:rPr>
              <w:pPrChange w:id="1604" w:author="sawsan" w:date="2018-03-18T14:23:00Z">
                <w:pPr>
                  <w:framePr w:hSpace="180" w:wrap="around" w:vAnchor="page" w:hAnchor="margin" w:y="1"/>
                  <w:tabs>
                    <w:tab w:val="left" w:pos="6964"/>
                  </w:tabs>
                  <w:bidi w:val="0"/>
                </w:pPr>
              </w:pPrChange>
            </w:pPr>
            <w:del w:id="1605" w:author="sawsan" w:date="2018-03-18T14:22:00Z">
              <w:r w:rsidRPr="00CA7501" w:rsidDel="009F0557">
                <w:rPr>
                  <w:rFonts w:cs="Times New Roman"/>
                  <w:sz w:val="28"/>
                  <w:szCs w:val="28"/>
                  <w:lang w:bidi="ar-EG"/>
                </w:rPr>
                <w:delText>Animal Welfare and Rights</w:delText>
              </w:r>
            </w:del>
          </w:p>
        </w:tc>
        <w:tc>
          <w:tcPr>
            <w:tcW w:w="3309" w:type="dxa"/>
            <w:gridSpan w:val="2"/>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606" w:author="sawsan" w:date="2018-03-18T14:22:00Z"/>
                <w:rFonts w:cs="Times New Roman"/>
                <w:sz w:val="28"/>
                <w:szCs w:val="28"/>
                <w:lang w:val="fr-FR" w:bidi="ar-EG"/>
              </w:rPr>
              <w:pPrChange w:id="1607" w:author="sawsan" w:date="2018-03-18T14:23:00Z">
                <w:pPr>
                  <w:framePr w:hSpace="180" w:wrap="around" w:vAnchor="page" w:hAnchor="margin" w:y="1"/>
                  <w:tabs>
                    <w:tab w:val="left" w:pos="6964"/>
                  </w:tabs>
                  <w:jc w:val="right"/>
                </w:pPr>
              </w:pPrChange>
            </w:pPr>
            <w:del w:id="1608" w:author="sawsan" w:date="2018-03-18T14:22:00Z">
              <w:r w:rsidRPr="00CA7501" w:rsidDel="009F0557">
                <w:rPr>
                  <w:rFonts w:cs="Times New Roman"/>
                  <w:sz w:val="28"/>
                  <w:szCs w:val="28"/>
                  <w:lang w:val="fr-FR" w:bidi="ar-EG"/>
                </w:rPr>
                <w:delText>Bien-être et droits des animaux</w:delText>
              </w:r>
            </w:del>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1609" w:author="sawsan" w:date="2018-03-18T14:22:00Z"/>
                <w:rFonts w:cs="Times New Roman"/>
                <w:sz w:val="28"/>
                <w:szCs w:val="28"/>
                <w:lang w:val="fr-FR" w:bidi="ar-EG"/>
              </w:rPr>
              <w:pPrChange w:id="1610" w:author="sawsan" w:date="2018-03-18T14:23:00Z">
                <w:pPr>
                  <w:framePr w:hSpace="180" w:wrap="around" w:vAnchor="page" w:hAnchor="margin" w:y="1"/>
                  <w:jc w:val="center"/>
                </w:pPr>
              </w:pPrChange>
            </w:pPr>
            <w:del w:id="1611" w:author="sawsan" w:date="2018-03-18T14:22:00Z">
              <w:r w:rsidRPr="00CA7501" w:rsidDel="009F0557">
                <w:rPr>
                  <w:rFonts w:cs="Times New Roman"/>
                  <w:sz w:val="28"/>
                  <w:szCs w:val="28"/>
                  <w:lang w:val="fr-FR"/>
                </w:rPr>
                <w:delText>21-</w:delText>
              </w:r>
            </w:del>
          </w:p>
        </w:tc>
      </w:tr>
      <w:tr w:rsidR="00112846" w:rsidRPr="00CA7501" w:rsidDel="009F0557" w:rsidTr="00112846">
        <w:trPr>
          <w:del w:id="1612" w:author="sawsan" w:date="2018-03-18T14:22:00Z"/>
        </w:trPr>
        <w:tc>
          <w:tcPr>
            <w:tcW w:w="1925"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pStyle w:val="InstructionsCharChar"/>
              <w:spacing w:line="360" w:lineRule="auto"/>
              <w:jc w:val="center"/>
              <w:rPr>
                <w:del w:id="1613" w:author="sawsan" w:date="2018-03-18T14:22:00Z"/>
                <w:rFonts w:ascii="Arial" w:hAnsi="Arial" w:cs="Arial"/>
                <w:sz w:val="28"/>
                <w:szCs w:val="28"/>
                <w:rtl/>
                <w:cs/>
              </w:rPr>
              <w:pPrChange w:id="1614" w:author="sawsan" w:date="2018-03-18T14:23:00Z">
                <w:pPr>
                  <w:pStyle w:val="InstructionsCharChar"/>
                  <w:framePr w:hSpace="180" w:wrap="around" w:vAnchor="page" w:hAnchor="margin" w:y="1"/>
                  <w:spacing w:line="360" w:lineRule="auto"/>
                  <w:jc w:val="center"/>
                </w:pPr>
              </w:pPrChange>
            </w:pPr>
            <w:del w:id="1615" w:author="sawsan" w:date="2018-03-18T14:22:00Z">
              <w:r w:rsidRPr="00CA7501" w:rsidDel="009F0557">
                <w:rPr>
                  <w:rFonts w:ascii="Arial" w:hAnsi="Arial" w:cs="Arial"/>
                  <w:sz w:val="28"/>
                  <w:szCs w:val="28"/>
                </w:rPr>
                <w:delText>PCP:3122</w:delText>
              </w:r>
            </w:del>
          </w:p>
        </w:tc>
        <w:tc>
          <w:tcPr>
            <w:tcW w:w="3369"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616" w:author="sawsan" w:date="2018-03-18T14:22:00Z"/>
                <w:rFonts w:ascii="Times New Roman" w:hAnsi="Times New Roman" w:cs="Times New Roman"/>
                <w:sz w:val="28"/>
                <w:szCs w:val="28"/>
                <w:lang w:bidi="ar-EG"/>
              </w:rPr>
              <w:pPrChange w:id="1617" w:author="sawsan" w:date="2018-03-18T14:23:00Z">
                <w:pPr>
                  <w:framePr w:hSpace="180" w:wrap="around" w:vAnchor="page" w:hAnchor="margin" w:y="1"/>
                  <w:tabs>
                    <w:tab w:val="left" w:pos="6964"/>
                  </w:tabs>
                  <w:jc w:val="right"/>
                </w:pPr>
              </w:pPrChange>
            </w:pPr>
            <w:del w:id="1618" w:author="sawsan" w:date="2018-03-18T14:22:00Z">
              <w:r w:rsidRPr="00CA7501" w:rsidDel="009F0557">
                <w:rPr>
                  <w:rFonts w:cs="Times New Roman"/>
                  <w:sz w:val="28"/>
                  <w:szCs w:val="28"/>
                  <w:lang w:bidi="ar-EG"/>
                </w:rPr>
                <w:delText>General Pathology</w:delText>
              </w:r>
            </w:del>
          </w:p>
        </w:tc>
        <w:tc>
          <w:tcPr>
            <w:tcW w:w="3309" w:type="dxa"/>
            <w:gridSpan w:val="2"/>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619" w:author="sawsan" w:date="2018-03-18T14:22:00Z"/>
                <w:rFonts w:cs="Times New Roman"/>
                <w:sz w:val="28"/>
                <w:szCs w:val="28"/>
                <w:rtl/>
                <w:lang w:bidi="ar-EG"/>
              </w:rPr>
              <w:pPrChange w:id="1620" w:author="sawsan" w:date="2018-03-18T14:23:00Z">
                <w:pPr>
                  <w:framePr w:hSpace="180" w:wrap="around" w:vAnchor="page" w:hAnchor="margin" w:y="1"/>
                  <w:tabs>
                    <w:tab w:val="left" w:pos="6964"/>
                  </w:tabs>
                  <w:jc w:val="right"/>
                </w:pPr>
              </w:pPrChange>
            </w:pPr>
            <w:del w:id="1621" w:author="sawsan" w:date="2018-03-18T14:22:00Z">
              <w:r w:rsidRPr="00CA7501" w:rsidDel="009F0557">
                <w:rPr>
                  <w:rFonts w:cs="Times New Roman"/>
                  <w:sz w:val="28"/>
                  <w:szCs w:val="28"/>
                  <w:lang w:bidi="ar-EG"/>
                </w:rPr>
                <w:delText>Pathologie générale</w:delText>
              </w:r>
            </w:del>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1622" w:author="sawsan" w:date="2018-03-18T14:22:00Z"/>
                <w:rFonts w:cs="Times New Roman"/>
                <w:sz w:val="28"/>
                <w:szCs w:val="28"/>
                <w:rtl/>
                <w:cs/>
                <w:lang w:bidi="hi-IN"/>
              </w:rPr>
              <w:pPrChange w:id="1623" w:author="sawsan" w:date="2018-03-18T14:23:00Z">
                <w:pPr>
                  <w:framePr w:hSpace="180" w:wrap="around" w:vAnchor="page" w:hAnchor="margin" w:y="1"/>
                  <w:jc w:val="center"/>
                </w:pPr>
              </w:pPrChange>
            </w:pPr>
            <w:del w:id="1624" w:author="sawsan" w:date="2018-03-18T14:22:00Z">
              <w:r w:rsidRPr="00CA7501" w:rsidDel="009F0557">
                <w:rPr>
                  <w:rFonts w:cs="Times New Roman"/>
                  <w:sz w:val="28"/>
                  <w:szCs w:val="28"/>
                </w:rPr>
                <w:delText>22-</w:delText>
              </w:r>
            </w:del>
          </w:p>
        </w:tc>
      </w:tr>
      <w:tr w:rsidR="00112846" w:rsidRPr="00CA7501" w:rsidDel="009F0557" w:rsidTr="00112846">
        <w:trPr>
          <w:del w:id="1625" w:author="sawsan" w:date="2018-03-18T14:22:00Z"/>
        </w:trPr>
        <w:tc>
          <w:tcPr>
            <w:tcW w:w="1925"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pStyle w:val="InstructionsCharChar"/>
              <w:spacing w:line="360" w:lineRule="auto"/>
              <w:jc w:val="center"/>
              <w:rPr>
                <w:del w:id="1626" w:author="sawsan" w:date="2018-03-18T14:22:00Z"/>
                <w:rFonts w:ascii="Arial" w:hAnsi="Arial" w:cs="Arial"/>
                <w:sz w:val="28"/>
                <w:szCs w:val="28"/>
                <w:rtl/>
                <w:cs/>
              </w:rPr>
              <w:pPrChange w:id="1627" w:author="sawsan" w:date="2018-03-18T14:23:00Z">
                <w:pPr>
                  <w:pStyle w:val="InstructionsCharChar"/>
                  <w:framePr w:hSpace="180" w:wrap="around" w:vAnchor="page" w:hAnchor="margin" w:y="1"/>
                  <w:spacing w:line="360" w:lineRule="auto"/>
                  <w:jc w:val="center"/>
                </w:pPr>
              </w:pPrChange>
            </w:pPr>
            <w:del w:id="1628" w:author="sawsan" w:date="2018-03-18T14:22:00Z">
              <w:r w:rsidRPr="00CA7501" w:rsidDel="009F0557">
                <w:rPr>
                  <w:rFonts w:ascii="Arial" w:hAnsi="Arial" w:cs="Arial"/>
                  <w:sz w:val="28"/>
                  <w:szCs w:val="28"/>
                </w:rPr>
                <w:delText>PCP:3223</w:delText>
              </w:r>
            </w:del>
          </w:p>
        </w:tc>
        <w:tc>
          <w:tcPr>
            <w:tcW w:w="3369"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629" w:author="sawsan" w:date="2018-03-18T14:22:00Z"/>
                <w:rFonts w:ascii="Times New Roman" w:hAnsi="Times New Roman" w:cs="Times New Roman"/>
                <w:sz w:val="28"/>
                <w:szCs w:val="28"/>
                <w:lang w:bidi="ar-EG"/>
              </w:rPr>
              <w:pPrChange w:id="1630" w:author="sawsan" w:date="2018-03-18T14:23:00Z">
                <w:pPr>
                  <w:framePr w:hSpace="180" w:wrap="around" w:vAnchor="page" w:hAnchor="margin" w:y="1"/>
                  <w:tabs>
                    <w:tab w:val="left" w:pos="6964"/>
                  </w:tabs>
                  <w:jc w:val="right"/>
                </w:pPr>
              </w:pPrChange>
            </w:pPr>
            <w:del w:id="1631" w:author="sawsan" w:date="2018-03-18T14:22:00Z">
              <w:r w:rsidRPr="00CA7501" w:rsidDel="009F0557">
                <w:rPr>
                  <w:rFonts w:cs="Times New Roman"/>
                  <w:sz w:val="28"/>
                  <w:szCs w:val="28"/>
                  <w:lang w:bidi="ar-EG"/>
                </w:rPr>
                <w:delText>Systemic Pathology</w:delText>
              </w:r>
            </w:del>
          </w:p>
        </w:tc>
        <w:tc>
          <w:tcPr>
            <w:tcW w:w="3309" w:type="dxa"/>
            <w:gridSpan w:val="2"/>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632" w:author="sawsan" w:date="2018-03-18T14:22:00Z"/>
                <w:rFonts w:cs="Times New Roman"/>
                <w:sz w:val="28"/>
                <w:szCs w:val="28"/>
                <w:rtl/>
                <w:cs/>
                <w:lang w:bidi="hi-IN"/>
              </w:rPr>
              <w:pPrChange w:id="1633" w:author="sawsan" w:date="2018-03-18T14:23:00Z">
                <w:pPr>
                  <w:framePr w:hSpace="180" w:wrap="around" w:vAnchor="page" w:hAnchor="margin" w:y="1"/>
                  <w:tabs>
                    <w:tab w:val="left" w:pos="6964"/>
                  </w:tabs>
                  <w:jc w:val="right"/>
                </w:pPr>
              </w:pPrChange>
            </w:pPr>
            <w:del w:id="1634" w:author="sawsan" w:date="2018-03-18T14:22:00Z">
              <w:r w:rsidRPr="00CA7501" w:rsidDel="009F0557">
                <w:rPr>
                  <w:rFonts w:cs="Times New Roman"/>
                  <w:sz w:val="28"/>
                  <w:szCs w:val="28"/>
                  <w:lang w:bidi="ar-EG"/>
                </w:rPr>
                <w:delText>Pathologie de l'appareil</w:delText>
              </w:r>
            </w:del>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1635" w:author="sawsan" w:date="2018-03-18T14:22:00Z"/>
                <w:rFonts w:cs="Times New Roman"/>
                <w:sz w:val="28"/>
                <w:szCs w:val="28"/>
                <w:rtl/>
                <w:cs/>
                <w:lang w:val="fr-FR"/>
              </w:rPr>
              <w:pPrChange w:id="1636" w:author="sawsan" w:date="2018-03-18T14:23:00Z">
                <w:pPr>
                  <w:framePr w:hSpace="180" w:wrap="around" w:vAnchor="page" w:hAnchor="margin" w:y="1"/>
                  <w:jc w:val="center"/>
                </w:pPr>
              </w:pPrChange>
            </w:pPr>
            <w:del w:id="1637" w:author="sawsan" w:date="2018-03-18T14:22:00Z">
              <w:r w:rsidRPr="00CA7501" w:rsidDel="009F0557">
                <w:rPr>
                  <w:rFonts w:cs="Times New Roman"/>
                  <w:sz w:val="28"/>
                  <w:szCs w:val="28"/>
                  <w:lang w:val="fr-FR"/>
                </w:rPr>
                <w:delText>23-</w:delText>
              </w:r>
            </w:del>
          </w:p>
        </w:tc>
      </w:tr>
      <w:tr w:rsidR="00112846" w:rsidRPr="00CA7501" w:rsidDel="009F0557" w:rsidTr="00112846">
        <w:trPr>
          <w:del w:id="1638" w:author="sawsan" w:date="2018-03-18T14:22:00Z"/>
        </w:trPr>
        <w:tc>
          <w:tcPr>
            <w:tcW w:w="1925"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pStyle w:val="InstructionsCharChar"/>
              <w:spacing w:line="360" w:lineRule="auto"/>
              <w:jc w:val="center"/>
              <w:rPr>
                <w:del w:id="1639" w:author="sawsan" w:date="2018-03-18T14:22:00Z"/>
                <w:rFonts w:ascii="Arial" w:hAnsi="Arial" w:cs="Arial"/>
                <w:sz w:val="28"/>
                <w:szCs w:val="28"/>
                <w:rtl/>
                <w:cs/>
              </w:rPr>
              <w:pPrChange w:id="1640" w:author="sawsan" w:date="2018-03-18T14:23:00Z">
                <w:pPr>
                  <w:pStyle w:val="InstructionsCharChar"/>
                  <w:framePr w:hSpace="180" w:wrap="around" w:vAnchor="page" w:hAnchor="margin" w:y="1"/>
                  <w:spacing w:line="360" w:lineRule="auto"/>
                  <w:jc w:val="center"/>
                </w:pPr>
              </w:pPrChange>
            </w:pPr>
            <w:del w:id="1641" w:author="sawsan" w:date="2018-03-18T14:22:00Z">
              <w:r w:rsidRPr="00CA7501" w:rsidDel="009F0557">
                <w:rPr>
                  <w:rFonts w:ascii="Arial" w:hAnsi="Arial" w:cs="Arial"/>
                  <w:sz w:val="28"/>
                  <w:szCs w:val="28"/>
                  <w:lang w:bidi="ar-EG"/>
                </w:rPr>
                <w:delText>PCP:4124</w:delText>
              </w:r>
            </w:del>
          </w:p>
        </w:tc>
        <w:tc>
          <w:tcPr>
            <w:tcW w:w="3369"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bidi w:val="0"/>
              <w:jc w:val="center"/>
              <w:rPr>
                <w:del w:id="1642" w:author="sawsan" w:date="2018-03-18T14:22:00Z"/>
                <w:rFonts w:ascii="Times New Roman" w:hAnsi="Times New Roman" w:cs="Times New Roman"/>
                <w:sz w:val="28"/>
                <w:szCs w:val="28"/>
                <w:lang w:bidi="ar-EG"/>
              </w:rPr>
              <w:pPrChange w:id="1643" w:author="sawsan" w:date="2018-03-18T14:23:00Z">
                <w:pPr>
                  <w:framePr w:hSpace="180" w:wrap="around" w:vAnchor="page" w:hAnchor="margin" w:y="1"/>
                  <w:tabs>
                    <w:tab w:val="left" w:pos="6964"/>
                  </w:tabs>
                  <w:bidi w:val="0"/>
                  <w:jc w:val="right"/>
                </w:pPr>
              </w:pPrChange>
            </w:pPr>
            <w:del w:id="1644" w:author="sawsan" w:date="2018-03-18T14:22:00Z">
              <w:r w:rsidRPr="00CA7501" w:rsidDel="009F0557">
                <w:rPr>
                  <w:rFonts w:cs="Times New Roman"/>
                  <w:sz w:val="28"/>
                  <w:szCs w:val="28"/>
                  <w:lang w:bidi="ar-EG"/>
                </w:rPr>
                <w:delText xml:space="preserve">Specific Pathology </w:delText>
              </w:r>
              <w:r w:rsidRPr="00CA7501" w:rsidDel="009F0557">
                <w:rPr>
                  <w:rFonts w:cs="Times New Roman"/>
                  <w:sz w:val="28"/>
                  <w:szCs w:val="28"/>
                  <w:rtl/>
                  <w:lang w:bidi="ar-EG"/>
                </w:rPr>
                <w:delText>)</w:delText>
              </w:r>
              <w:r w:rsidRPr="00CA7501" w:rsidDel="009F0557">
                <w:rPr>
                  <w:rFonts w:cs="Times New Roman"/>
                  <w:sz w:val="28"/>
                  <w:szCs w:val="28"/>
                  <w:lang w:bidi="ar-EG"/>
                </w:rPr>
                <w:delText>Part I</w:delText>
              </w:r>
              <w:r w:rsidRPr="00CA7501" w:rsidDel="009F0557">
                <w:rPr>
                  <w:rFonts w:cs="Times New Roman"/>
                  <w:sz w:val="28"/>
                  <w:szCs w:val="28"/>
                  <w:rtl/>
                  <w:lang w:bidi="ar-EG"/>
                </w:rPr>
                <w:delText>(</w:delText>
              </w:r>
            </w:del>
          </w:p>
        </w:tc>
        <w:tc>
          <w:tcPr>
            <w:tcW w:w="3309" w:type="dxa"/>
            <w:gridSpan w:val="2"/>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645" w:author="sawsan" w:date="2018-03-18T14:22:00Z"/>
                <w:rFonts w:cs="Times New Roman"/>
                <w:sz w:val="28"/>
                <w:szCs w:val="28"/>
                <w:rtl/>
                <w:cs/>
                <w:lang w:bidi="hi-IN"/>
              </w:rPr>
              <w:pPrChange w:id="1646" w:author="sawsan" w:date="2018-03-18T14:23:00Z">
                <w:pPr>
                  <w:framePr w:hSpace="180" w:wrap="around" w:vAnchor="page" w:hAnchor="margin" w:y="1"/>
                  <w:tabs>
                    <w:tab w:val="left" w:pos="6964"/>
                  </w:tabs>
                  <w:jc w:val="right"/>
                </w:pPr>
              </w:pPrChange>
            </w:pPr>
            <w:del w:id="1647" w:author="sawsan" w:date="2018-03-18T14:22:00Z">
              <w:r w:rsidRPr="00CA7501" w:rsidDel="009F0557">
                <w:rPr>
                  <w:rFonts w:cs="Times New Roman"/>
                  <w:sz w:val="28"/>
                  <w:szCs w:val="28"/>
                  <w:lang w:bidi="ar-EG"/>
                </w:rPr>
                <w:delText>Pathologie spécialisée (partie 1)</w:delText>
              </w:r>
            </w:del>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1648" w:author="sawsan" w:date="2018-03-18T14:22:00Z"/>
                <w:rFonts w:cs="Times New Roman"/>
                <w:sz w:val="28"/>
                <w:szCs w:val="28"/>
                <w:rtl/>
                <w:cs/>
              </w:rPr>
              <w:pPrChange w:id="1649" w:author="sawsan" w:date="2018-03-18T14:23:00Z">
                <w:pPr>
                  <w:framePr w:hSpace="180" w:wrap="around" w:vAnchor="page" w:hAnchor="margin" w:y="1"/>
                  <w:jc w:val="center"/>
                </w:pPr>
              </w:pPrChange>
            </w:pPr>
            <w:del w:id="1650" w:author="sawsan" w:date="2018-03-18T14:22:00Z">
              <w:r w:rsidRPr="00CA7501" w:rsidDel="009F0557">
                <w:rPr>
                  <w:rFonts w:cs="Times New Roman"/>
                  <w:sz w:val="28"/>
                  <w:szCs w:val="28"/>
                </w:rPr>
                <w:delText>24-</w:delText>
              </w:r>
            </w:del>
          </w:p>
        </w:tc>
      </w:tr>
      <w:tr w:rsidR="00112846" w:rsidRPr="00CA7501" w:rsidDel="009F0557" w:rsidTr="00112846">
        <w:trPr>
          <w:del w:id="1651" w:author="sawsan" w:date="2018-03-18T14:22:00Z"/>
        </w:trPr>
        <w:tc>
          <w:tcPr>
            <w:tcW w:w="1925"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pStyle w:val="InstructionsCharChar"/>
              <w:spacing w:line="360" w:lineRule="auto"/>
              <w:jc w:val="center"/>
              <w:rPr>
                <w:del w:id="1652" w:author="sawsan" w:date="2018-03-18T14:22:00Z"/>
                <w:rFonts w:ascii="Arial" w:hAnsi="Arial" w:cs="Arial"/>
                <w:sz w:val="28"/>
                <w:szCs w:val="28"/>
                <w:rtl/>
                <w:cs/>
              </w:rPr>
              <w:pPrChange w:id="1653" w:author="sawsan" w:date="2018-03-18T14:23:00Z">
                <w:pPr>
                  <w:pStyle w:val="InstructionsCharChar"/>
                  <w:framePr w:hSpace="180" w:wrap="around" w:vAnchor="page" w:hAnchor="margin" w:y="1"/>
                  <w:spacing w:line="360" w:lineRule="auto"/>
                  <w:jc w:val="center"/>
                </w:pPr>
              </w:pPrChange>
            </w:pPr>
            <w:del w:id="1654" w:author="sawsan" w:date="2018-03-18T14:22:00Z">
              <w:r w:rsidRPr="00CA7501" w:rsidDel="009F0557">
                <w:rPr>
                  <w:rFonts w:ascii="Arial" w:hAnsi="Arial" w:cs="Arial"/>
                  <w:sz w:val="28"/>
                  <w:szCs w:val="28"/>
                  <w:lang w:bidi="ar-EG"/>
                </w:rPr>
                <w:delText>PCP:4225</w:delText>
              </w:r>
            </w:del>
          </w:p>
        </w:tc>
        <w:tc>
          <w:tcPr>
            <w:tcW w:w="3369"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bidi w:val="0"/>
              <w:jc w:val="center"/>
              <w:rPr>
                <w:del w:id="1655" w:author="sawsan" w:date="2018-03-18T14:22:00Z"/>
                <w:rFonts w:ascii="Times New Roman" w:hAnsi="Times New Roman" w:cs="Times New Roman"/>
                <w:sz w:val="28"/>
                <w:szCs w:val="28"/>
                <w:lang w:bidi="ar-EG"/>
              </w:rPr>
              <w:pPrChange w:id="1656" w:author="sawsan" w:date="2018-03-18T14:23:00Z">
                <w:pPr>
                  <w:framePr w:hSpace="180" w:wrap="around" w:vAnchor="page" w:hAnchor="margin" w:y="1"/>
                  <w:tabs>
                    <w:tab w:val="left" w:pos="6964"/>
                  </w:tabs>
                  <w:bidi w:val="0"/>
                  <w:jc w:val="right"/>
                </w:pPr>
              </w:pPrChange>
            </w:pPr>
            <w:del w:id="1657" w:author="sawsan" w:date="2018-03-18T14:22:00Z">
              <w:r w:rsidRPr="00CA7501" w:rsidDel="009F0557">
                <w:rPr>
                  <w:rFonts w:cs="Times New Roman"/>
                  <w:sz w:val="28"/>
                  <w:szCs w:val="28"/>
                  <w:lang w:bidi="ar-EG"/>
                </w:rPr>
                <w:delText xml:space="preserve">Specific Pathology </w:delText>
              </w:r>
              <w:r w:rsidRPr="00CA7501" w:rsidDel="009F0557">
                <w:rPr>
                  <w:rFonts w:cs="Times New Roman"/>
                  <w:sz w:val="28"/>
                  <w:szCs w:val="28"/>
                  <w:rtl/>
                  <w:lang w:bidi="ar-EG"/>
                </w:rPr>
                <w:delText>)</w:delText>
              </w:r>
              <w:r w:rsidRPr="00CA7501" w:rsidDel="009F0557">
                <w:rPr>
                  <w:rFonts w:cs="Times New Roman"/>
                  <w:sz w:val="28"/>
                  <w:szCs w:val="28"/>
                  <w:lang w:bidi="ar-EG"/>
                </w:rPr>
                <w:delText>Part II</w:delText>
              </w:r>
              <w:r w:rsidRPr="00CA7501" w:rsidDel="009F0557">
                <w:rPr>
                  <w:rFonts w:cs="Times New Roman"/>
                  <w:sz w:val="28"/>
                  <w:szCs w:val="28"/>
                  <w:rtl/>
                  <w:lang w:bidi="ar-EG"/>
                </w:rPr>
                <w:delText>(</w:delText>
              </w:r>
            </w:del>
          </w:p>
        </w:tc>
        <w:tc>
          <w:tcPr>
            <w:tcW w:w="3309" w:type="dxa"/>
            <w:gridSpan w:val="2"/>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658" w:author="sawsan" w:date="2018-03-18T14:22:00Z"/>
                <w:rFonts w:cs="Times New Roman"/>
                <w:sz w:val="28"/>
                <w:szCs w:val="28"/>
                <w:rtl/>
                <w:lang w:bidi="ar-EG"/>
              </w:rPr>
              <w:pPrChange w:id="1659" w:author="sawsan" w:date="2018-03-18T14:23:00Z">
                <w:pPr>
                  <w:framePr w:hSpace="180" w:wrap="around" w:vAnchor="page" w:hAnchor="margin" w:y="1"/>
                  <w:tabs>
                    <w:tab w:val="left" w:pos="6964"/>
                  </w:tabs>
                  <w:jc w:val="right"/>
                </w:pPr>
              </w:pPrChange>
            </w:pPr>
            <w:del w:id="1660" w:author="sawsan" w:date="2018-03-18T14:22:00Z">
              <w:r w:rsidRPr="00CA7501" w:rsidDel="009F0557">
                <w:rPr>
                  <w:rFonts w:cs="Times New Roman"/>
                  <w:sz w:val="28"/>
                  <w:szCs w:val="28"/>
                  <w:lang w:bidi="ar-EG"/>
                </w:rPr>
                <w:delText>Pathologie spécialisée (partie 2)</w:delText>
              </w:r>
            </w:del>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1661" w:author="sawsan" w:date="2018-03-18T14:22:00Z"/>
                <w:rFonts w:cs="Times New Roman"/>
                <w:sz w:val="28"/>
                <w:szCs w:val="28"/>
                <w:rtl/>
                <w:cs/>
                <w:lang w:bidi="hi-IN"/>
              </w:rPr>
              <w:pPrChange w:id="1662" w:author="sawsan" w:date="2018-03-18T14:23:00Z">
                <w:pPr>
                  <w:framePr w:hSpace="180" w:wrap="around" w:vAnchor="page" w:hAnchor="margin" w:y="1"/>
                  <w:jc w:val="center"/>
                </w:pPr>
              </w:pPrChange>
            </w:pPr>
            <w:del w:id="1663" w:author="sawsan" w:date="2018-03-18T14:22:00Z">
              <w:r w:rsidRPr="00CA7501" w:rsidDel="009F0557">
                <w:rPr>
                  <w:rFonts w:cs="Times New Roman"/>
                  <w:sz w:val="28"/>
                  <w:szCs w:val="28"/>
                  <w:lang w:bidi="ar-EG"/>
                </w:rPr>
                <w:delText>25-</w:delText>
              </w:r>
            </w:del>
          </w:p>
        </w:tc>
      </w:tr>
      <w:tr w:rsidR="00112846" w:rsidRPr="00CA7501" w:rsidDel="009F0557" w:rsidTr="00112846">
        <w:trPr>
          <w:del w:id="1664" w:author="sawsan" w:date="2018-03-18T14:22:00Z"/>
        </w:trPr>
        <w:tc>
          <w:tcPr>
            <w:tcW w:w="1925"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pStyle w:val="InstructionsCharChar"/>
              <w:spacing w:line="360" w:lineRule="auto"/>
              <w:jc w:val="center"/>
              <w:rPr>
                <w:del w:id="1665" w:author="sawsan" w:date="2018-03-18T14:22:00Z"/>
                <w:rFonts w:ascii="Times New Roman" w:eastAsia="Times New Roman" w:hAnsi="Times New Roman"/>
                <w:sz w:val="28"/>
                <w:szCs w:val="28"/>
                <w:rtl/>
                <w:cs/>
                <w:lang w:bidi="ar-EG"/>
              </w:rPr>
              <w:pPrChange w:id="1666" w:author="sawsan" w:date="2018-03-18T14:23:00Z">
                <w:pPr>
                  <w:pStyle w:val="InstructionsCharChar"/>
                  <w:framePr w:hSpace="180" w:wrap="around" w:vAnchor="page" w:hAnchor="margin" w:y="1"/>
                  <w:spacing w:line="360" w:lineRule="auto"/>
                  <w:jc w:val="center"/>
                </w:pPr>
              </w:pPrChange>
            </w:pPr>
            <w:del w:id="1667" w:author="sawsan" w:date="2018-03-18T14:22:00Z">
              <w:r w:rsidRPr="00CA7501" w:rsidDel="009F0557">
                <w:rPr>
                  <w:rFonts w:ascii="Times New Roman" w:eastAsia="Times New Roman" w:hAnsi="Times New Roman"/>
                  <w:sz w:val="28"/>
                  <w:szCs w:val="28"/>
                  <w:lang w:bidi="ar-EG"/>
                </w:rPr>
                <w:delText>PCP: 4126</w:delText>
              </w:r>
            </w:del>
          </w:p>
        </w:tc>
        <w:tc>
          <w:tcPr>
            <w:tcW w:w="3369"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668" w:author="sawsan" w:date="2018-03-18T14:22:00Z"/>
                <w:rFonts w:ascii="Times New Roman" w:eastAsia="Times New Roman" w:hAnsi="Times New Roman" w:cs="Times New Roman"/>
                <w:sz w:val="28"/>
                <w:szCs w:val="28"/>
                <w:lang w:bidi="ar-EG"/>
              </w:rPr>
              <w:pPrChange w:id="1669" w:author="sawsan" w:date="2018-03-18T14:23:00Z">
                <w:pPr>
                  <w:framePr w:hSpace="180" w:wrap="around" w:vAnchor="page" w:hAnchor="margin" w:y="1"/>
                  <w:tabs>
                    <w:tab w:val="left" w:pos="6964"/>
                  </w:tabs>
                  <w:jc w:val="right"/>
                </w:pPr>
              </w:pPrChange>
            </w:pPr>
            <w:del w:id="1670" w:author="sawsan" w:date="2018-03-18T14:22:00Z">
              <w:r w:rsidRPr="00CA7501" w:rsidDel="009F0557">
                <w:rPr>
                  <w:rFonts w:cs="Times New Roman"/>
                  <w:sz w:val="28"/>
                  <w:szCs w:val="28"/>
                  <w:lang w:bidi="ar-EG"/>
                </w:rPr>
                <w:delText>Clinical Pathology</w:delText>
              </w:r>
            </w:del>
          </w:p>
        </w:tc>
        <w:tc>
          <w:tcPr>
            <w:tcW w:w="3309" w:type="dxa"/>
            <w:gridSpan w:val="2"/>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671" w:author="sawsan" w:date="2018-03-18T14:22:00Z"/>
                <w:rFonts w:cs="Times New Roman"/>
                <w:sz w:val="28"/>
                <w:szCs w:val="28"/>
                <w:rtl/>
                <w:lang w:bidi="ar-EG"/>
              </w:rPr>
              <w:pPrChange w:id="1672" w:author="sawsan" w:date="2018-03-18T14:23:00Z">
                <w:pPr>
                  <w:framePr w:hSpace="180" w:wrap="around" w:vAnchor="page" w:hAnchor="margin" w:y="1"/>
                  <w:tabs>
                    <w:tab w:val="left" w:pos="6964"/>
                  </w:tabs>
                  <w:jc w:val="right"/>
                </w:pPr>
              </w:pPrChange>
            </w:pPr>
            <w:del w:id="1673" w:author="sawsan" w:date="2018-03-18T14:22:00Z">
              <w:r w:rsidRPr="00CA7501" w:rsidDel="009F0557">
                <w:rPr>
                  <w:rFonts w:cs="Times New Roman"/>
                  <w:sz w:val="28"/>
                  <w:szCs w:val="28"/>
                  <w:lang w:bidi="ar-EG"/>
                </w:rPr>
                <w:delText>Pathologie Clinique</w:delText>
              </w:r>
            </w:del>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1674" w:author="sawsan" w:date="2018-03-18T14:22:00Z"/>
                <w:rFonts w:cs="Times New Roman"/>
                <w:sz w:val="28"/>
                <w:szCs w:val="28"/>
                <w:rtl/>
                <w:cs/>
                <w:lang w:bidi="hi-IN"/>
              </w:rPr>
              <w:pPrChange w:id="1675" w:author="sawsan" w:date="2018-03-18T14:23:00Z">
                <w:pPr>
                  <w:framePr w:hSpace="180" w:wrap="around" w:vAnchor="page" w:hAnchor="margin" w:y="1"/>
                  <w:jc w:val="center"/>
                </w:pPr>
              </w:pPrChange>
            </w:pPr>
            <w:del w:id="1676" w:author="sawsan" w:date="2018-03-18T14:22:00Z">
              <w:r w:rsidRPr="00CA7501" w:rsidDel="009F0557">
                <w:rPr>
                  <w:rFonts w:cs="Times New Roman"/>
                  <w:sz w:val="28"/>
                  <w:szCs w:val="28"/>
                  <w:lang w:bidi="ar-EG"/>
                </w:rPr>
                <w:delText>26-</w:delText>
              </w:r>
            </w:del>
          </w:p>
        </w:tc>
      </w:tr>
      <w:tr w:rsidR="00112846" w:rsidRPr="00CA7501" w:rsidDel="009F0557" w:rsidTr="00112846">
        <w:trPr>
          <w:del w:id="1677" w:author="sawsan" w:date="2018-03-18T14:22:00Z"/>
        </w:trPr>
        <w:tc>
          <w:tcPr>
            <w:tcW w:w="1925"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pStyle w:val="InstructionsCharChar"/>
              <w:spacing w:line="360" w:lineRule="auto"/>
              <w:jc w:val="center"/>
              <w:rPr>
                <w:del w:id="1678" w:author="sawsan" w:date="2018-03-18T14:22:00Z"/>
                <w:rFonts w:ascii="Times New Roman" w:eastAsia="Times New Roman" w:hAnsi="Times New Roman"/>
                <w:sz w:val="28"/>
                <w:szCs w:val="28"/>
                <w:rtl/>
                <w:cs/>
                <w:lang w:bidi="ar-EG"/>
              </w:rPr>
              <w:pPrChange w:id="1679" w:author="sawsan" w:date="2018-03-18T14:23:00Z">
                <w:pPr>
                  <w:pStyle w:val="InstructionsCharChar"/>
                  <w:framePr w:hSpace="180" w:wrap="around" w:vAnchor="page" w:hAnchor="margin" w:y="1"/>
                  <w:spacing w:line="360" w:lineRule="auto"/>
                  <w:jc w:val="center"/>
                </w:pPr>
              </w:pPrChange>
            </w:pPr>
            <w:del w:id="1680" w:author="sawsan" w:date="2018-03-18T14:22:00Z">
              <w:r w:rsidRPr="00CA7501" w:rsidDel="009F0557">
                <w:rPr>
                  <w:rFonts w:ascii="Times New Roman" w:eastAsia="Times New Roman" w:hAnsi="Times New Roman"/>
                  <w:sz w:val="28"/>
                  <w:szCs w:val="28"/>
                  <w:lang w:bidi="ar-EG"/>
                </w:rPr>
                <w:delText>MIC: 3127</w:delText>
              </w:r>
            </w:del>
          </w:p>
        </w:tc>
        <w:tc>
          <w:tcPr>
            <w:tcW w:w="3369"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681" w:author="sawsan" w:date="2018-03-18T14:22:00Z"/>
                <w:rFonts w:ascii="Times New Roman" w:eastAsia="Times New Roman" w:hAnsi="Times New Roman" w:cs="Times New Roman"/>
                <w:sz w:val="28"/>
                <w:szCs w:val="28"/>
                <w:lang w:bidi="ar-EG"/>
              </w:rPr>
              <w:pPrChange w:id="1682" w:author="sawsan" w:date="2018-03-18T14:23:00Z">
                <w:pPr>
                  <w:framePr w:hSpace="180" w:wrap="around" w:vAnchor="page" w:hAnchor="margin" w:y="1"/>
                  <w:tabs>
                    <w:tab w:val="left" w:pos="6964"/>
                  </w:tabs>
                  <w:jc w:val="right"/>
                </w:pPr>
              </w:pPrChange>
            </w:pPr>
            <w:del w:id="1683" w:author="sawsan" w:date="2018-03-18T14:22:00Z">
              <w:r w:rsidRPr="00CA7501" w:rsidDel="009F0557">
                <w:rPr>
                  <w:rFonts w:cs="Times New Roman"/>
                  <w:sz w:val="28"/>
                  <w:szCs w:val="28"/>
                  <w:lang w:bidi="ar-EG"/>
                </w:rPr>
                <w:delText>General Bacteriology &amp; Mycology and Immunology</w:delText>
              </w:r>
            </w:del>
          </w:p>
        </w:tc>
        <w:tc>
          <w:tcPr>
            <w:tcW w:w="3309" w:type="dxa"/>
            <w:gridSpan w:val="2"/>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684" w:author="sawsan" w:date="2018-03-18T14:22:00Z"/>
                <w:rFonts w:cs="Times New Roman"/>
                <w:sz w:val="28"/>
                <w:szCs w:val="28"/>
                <w:lang w:val="fr-FR" w:bidi="ar-EG"/>
              </w:rPr>
              <w:pPrChange w:id="1685" w:author="sawsan" w:date="2018-03-18T14:23:00Z">
                <w:pPr>
                  <w:framePr w:hSpace="180" w:wrap="around" w:vAnchor="page" w:hAnchor="margin" w:y="1"/>
                  <w:tabs>
                    <w:tab w:val="left" w:pos="6964"/>
                  </w:tabs>
                  <w:jc w:val="right"/>
                </w:pPr>
              </w:pPrChange>
            </w:pPr>
            <w:del w:id="1686" w:author="sawsan" w:date="2018-03-18T14:22:00Z">
              <w:r w:rsidRPr="00CA7501" w:rsidDel="009F0557">
                <w:rPr>
                  <w:rFonts w:cs="Times New Roman"/>
                  <w:sz w:val="28"/>
                  <w:szCs w:val="28"/>
                  <w:lang w:val="fr-FR" w:bidi="ar-EG"/>
                </w:rPr>
                <w:delText>Bactéries (générales), champignons et immunité</w:delText>
              </w:r>
            </w:del>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1687" w:author="sawsan" w:date="2018-03-18T14:22:00Z"/>
                <w:rFonts w:cs="Times New Roman"/>
                <w:sz w:val="28"/>
                <w:szCs w:val="28"/>
                <w:rtl/>
                <w:cs/>
                <w:lang w:bidi="hi-IN"/>
              </w:rPr>
              <w:pPrChange w:id="1688" w:author="sawsan" w:date="2018-03-18T14:23:00Z">
                <w:pPr>
                  <w:framePr w:hSpace="180" w:wrap="around" w:vAnchor="page" w:hAnchor="margin" w:y="1"/>
                  <w:jc w:val="center"/>
                </w:pPr>
              </w:pPrChange>
            </w:pPr>
            <w:del w:id="1689" w:author="sawsan" w:date="2018-03-18T14:22:00Z">
              <w:r w:rsidRPr="00CA7501" w:rsidDel="009F0557">
                <w:rPr>
                  <w:rFonts w:cs="Times New Roman"/>
                  <w:sz w:val="28"/>
                  <w:szCs w:val="28"/>
                </w:rPr>
                <w:delText>27-</w:delText>
              </w:r>
            </w:del>
          </w:p>
        </w:tc>
      </w:tr>
      <w:tr w:rsidR="00112846" w:rsidRPr="00CA7501" w:rsidDel="009F0557" w:rsidTr="00112846">
        <w:trPr>
          <w:del w:id="1690" w:author="sawsan" w:date="2018-03-18T14:22:00Z"/>
        </w:trPr>
        <w:tc>
          <w:tcPr>
            <w:tcW w:w="1925"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pStyle w:val="InstructionsCharChar"/>
              <w:spacing w:line="360" w:lineRule="auto"/>
              <w:jc w:val="center"/>
              <w:rPr>
                <w:del w:id="1691" w:author="sawsan" w:date="2018-03-18T14:22:00Z"/>
                <w:rFonts w:ascii="Times New Roman" w:eastAsia="Times New Roman" w:hAnsi="Times New Roman"/>
                <w:sz w:val="28"/>
                <w:szCs w:val="28"/>
                <w:rtl/>
                <w:cs/>
                <w:lang w:bidi="ar-EG"/>
              </w:rPr>
              <w:pPrChange w:id="1692" w:author="sawsan" w:date="2018-03-18T14:23:00Z">
                <w:pPr>
                  <w:pStyle w:val="InstructionsCharChar"/>
                  <w:framePr w:hSpace="180" w:wrap="around" w:vAnchor="page" w:hAnchor="margin" w:y="1"/>
                  <w:spacing w:line="360" w:lineRule="auto"/>
                  <w:jc w:val="center"/>
                </w:pPr>
              </w:pPrChange>
            </w:pPr>
            <w:del w:id="1693" w:author="sawsan" w:date="2018-03-18T14:22:00Z">
              <w:r w:rsidRPr="00CA7501" w:rsidDel="009F0557">
                <w:rPr>
                  <w:rFonts w:ascii="Times New Roman" w:eastAsia="Times New Roman" w:hAnsi="Times New Roman"/>
                  <w:sz w:val="28"/>
                  <w:szCs w:val="28"/>
                  <w:lang w:bidi="ar-EG"/>
                </w:rPr>
                <w:delText>MIC: 3228</w:delText>
              </w:r>
            </w:del>
          </w:p>
        </w:tc>
        <w:tc>
          <w:tcPr>
            <w:tcW w:w="3369"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694" w:author="sawsan" w:date="2018-03-18T14:22:00Z"/>
                <w:rFonts w:ascii="Times New Roman" w:eastAsia="Times New Roman" w:hAnsi="Times New Roman" w:cs="Times New Roman"/>
                <w:sz w:val="28"/>
                <w:szCs w:val="28"/>
                <w:lang w:bidi="ar-EG"/>
              </w:rPr>
              <w:pPrChange w:id="1695" w:author="sawsan" w:date="2018-03-18T14:23:00Z">
                <w:pPr>
                  <w:framePr w:hSpace="180" w:wrap="around" w:vAnchor="page" w:hAnchor="margin" w:y="1"/>
                  <w:tabs>
                    <w:tab w:val="left" w:pos="6964"/>
                  </w:tabs>
                  <w:jc w:val="right"/>
                </w:pPr>
              </w:pPrChange>
            </w:pPr>
            <w:del w:id="1696" w:author="sawsan" w:date="2018-03-18T14:22:00Z">
              <w:r w:rsidRPr="00CA7501" w:rsidDel="009F0557">
                <w:rPr>
                  <w:rFonts w:cs="Times New Roman"/>
                  <w:sz w:val="28"/>
                  <w:szCs w:val="28"/>
                  <w:lang w:bidi="ar-EG"/>
                </w:rPr>
                <w:delText>Special Bacteriology and Mycology</w:delText>
              </w:r>
            </w:del>
          </w:p>
        </w:tc>
        <w:tc>
          <w:tcPr>
            <w:tcW w:w="3309" w:type="dxa"/>
            <w:gridSpan w:val="2"/>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697" w:author="sawsan" w:date="2018-03-18T14:22:00Z"/>
                <w:rFonts w:cs="Times New Roman"/>
                <w:sz w:val="28"/>
                <w:szCs w:val="28"/>
                <w:lang w:bidi="ar-EG"/>
              </w:rPr>
              <w:pPrChange w:id="1698" w:author="sawsan" w:date="2018-03-18T14:23:00Z">
                <w:pPr>
                  <w:framePr w:hSpace="180" w:wrap="around" w:vAnchor="page" w:hAnchor="margin" w:y="1"/>
                  <w:tabs>
                    <w:tab w:val="left" w:pos="6964"/>
                  </w:tabs>
                  <w:jc w:val="right"/>
                </w:pPr>
              </w:pPrChange>
            </w:pPr>
            <w:del w:id="1699" w:author="sawsan" w:date="2018-03-18T14:22:00Z">
              <w:r w:rsidRPr="00CA7501" w:rsidDel="009F0557">
                <w:rPr>
                  <w:rFonts w:cs="Times New Roman"/>
                  <w:sz w:val="28"/>
                  <w:szCs w:val="28"/>
                  <w:lang w:bidi="ar-EG"/>
                </w:rPr>
                <w:delText>Bactéries et champignons</w:delText>
              </w:r>
            </w:del>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1700" w:author="sawsan" w:date="2018-03-18T14:22:00Z"/>
                <w:rFonts w:cs="Times New Roman"/>
                <w:sz w:val="28"/>
                <w:szCs w:val="28"/>
                <w:rtl/>
                <w:cs/>
                <w:lang w:bidi="hi-IN"/>
              </w:rPr>
              <w:pPrChange w:id="1701" w:author="sawsan" w:date="2018-03-18T14:23:00Z">
                <w:pPr>
                  <w:framePr w:hSpace="180" w:wrap="around" w:vAnchor="page" w:hAnchor="margin" w:y="1"/>
                  <w:jc w:val="center"/>
                </w:pPr>
              </w:pPrChange>
            </w:pPr>
            <w:del w:id="1702" w:author="sawsan" w:date="2018-03-18T14:22:00Z">
              <w:r w:rsidRPr="00CA7501" w:rsidDel="009F0557">
                <w:rPr>
                  <w:rFonts w:cs="Times New Roman"/>
                  <w:sz w:val="28"/>
                  <w:szCs w:val="28"/>
                </w:rPr>
                <w:delText>28-</w:delText>
              </w:r>
            </w:del>
          </w:p>
        </w:tc>
      </w:tr>
      <w:tr w:rsidR="00112846" w:rsidRPr="00CA7501" w:rsidDel="009F0557" w:rsidTr="00112846">
        <w:trPr>
          <w:del w:id="1703" w:author="sawsan" w:date="2018-03-18T14:22:00Z"/>
        </w:trPr>
        <w:tc>
          <w:tcPr>
            <w:tcW w:w="1925"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pStyle w:val="InstructionsCharChar"/>
              <w:spacing w:line="360" w:lineRule="auto"/>
              <w:jc w:val="center"/>
              <w:rPr>
                <w:del w:id="1704" w:author="sawsan" w:date="2018-03-18T14:22:00Z"/>
                <w:rFonts w:ascii="Times New Roman" w:eastAsia="Times New Roman" w:hAnsi="Times New Roman"/>
                <w:sz w:val="28"/>
                <w:szCs w:val="28"/>
                <w:rtl/>
                <w:cs/>
                <w:lang w:bidi="ar-EG"/>
              </w:rPr>
              <w:pPrChange w:id="1705" w:author="sawsan" w:date="2018-03-18T14:23:00Z">
                <w:pPr>
                  <w:pStyle w:val="InstructionsCharChar"/>
                  <w:framePr w:hSpace="180" w:wrap="around" w:vAnchor="page" w:hAnchor="margin" w:y="1"/>
                  <w:spacing w:line="360" w:lineRule="auto"/>
                  <w:jc w:val="center"/>
                </w:pPr>
              </w:pPrChange>
            </w:pPr>
            <w:del w:id="1706" w:author="sawsan" w:date="2018-03-18T14:22:00Z">
              <w:r w:rsidRPr="00CA7501" w:rsidDel="009F0557">
                <w:rPr>
                  <w:rFonts w:ascii="Times New Roman" w:eastAsia="Times New Roman" w:hAnsi="Times New Roman"/>
                  <w:sz w:val="28"/>
                  <w:szCs w:val="28"/>
                  <w:lang w:bidi="ar-EG"/>
                </w:rPr>
                <w:delText>MIC: 3129</w:delText>
              </w:r>
            </w:del>
          </w:p>
        </w:tc>
        <w:tc>
          <w:tcPr>
            <w:tcW w:w="3369"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707" w:author="sawsan" w:date="2018-03-18T14:22:00Z"/>
                <w:rFonts w:ascii="Times New Roman" w:eastAsia="Times New Roman" w:hAnsi="Times New Roman" w:cs="Times New Roman"/>
                <w:sz w:val="28"/>
                <w:szCs w:val="28"/>
                <w:lang w:bidi="ar-EG"/>
              </w:rPr>
              <w:pPrChange w:id="1708" w:author="sawsan" w:date="2018-03-18T14:23:00Z">
                <w:pPr>
                  <w:framePr w:hSpace="180" w:wrap="around" w:vAnchor="page" w:hAnchor="margin" w:y="1"/>
                  <w:tabs>
                    <w:tab w:val="left" w:pos="6964"/>
                  </w:tabs>
                  <w:jc w:val="right"/>
                </w:pPr>
              </w:pPrChange>
            </w:pPr>
            <w:del w:id="1709" w:author="sawsan" w:date="2018-03-18T14:22:00Z">
              <w:r w:rsidRPr="00CA7501" w:rsidDel="009F0557">
                <w:rPr>
                  <w:rFonts w:cs="Times New Roman"/>
                  <w:sz w:val="28"/>
                  <w:szCs w:val="28"/>
                  <w:lang w:bidi="ar-EG"/>
                </w:rPr>
                <w:delText>Virology</w:delText>
              </w:r>
            </w:del>
          </w:p>
        </w:tc>
        <w:tc>
          <w:tcPr>
            <w:tcW w:w="3309" w:type="dxa"/>
            <w:gridSpan w:val="2"/>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710" w:author="sawsan" w:date="2018-03-18T14:22:00Z"/>
                <w:rFonts w:cs="Times New Roman"/>
                <w:sz w:val="28"/>
                <w:szCs w:val="28"/>
                <w:lang w:bidi="ar-EG"/>
              </w:rPr>
              <w:pPrChange w:id="1711" w:author="sawsan" w:date="2018-03-18T14:23:00Z">
                <w:pPr>
                  <w:framePr w:hSpace="180" w:wrap="around" w:vAnchor="page" w:hAnchor="margin" w:y="1"/>
                  <w:tabs>
                    <w:tab w:val="left" w:pos="6964"/>
                  </w:tabs>
                  <w:jc w:val="right"/>
                </w:pPr>
              </w:pPrChange>
            </w:pPr>
            <w:del w:id="1712" w:author="sawsan" w:date="2018-03-18T14:22:00Z">
              <w:r w:rsidRPr="00CA7501" w:rsidDel="009F0557">
                <w:rPr>
                  <w:rFonts w:cs="Times New Roman"/>
                  <w:sz w:val="28"/>
                  <w:szCs w:val="28"/>
                  <w:lang w:bidi="ar-EG"/>
                </w:rPr>
                <w:delText>Physiologie</w:delText>
              </w:r>
            </w:del>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1713" w:author="sawsan" w:date="2018-03-18T14:22:00Z"/>
                <w:rFonts w:cs="Times New Roman"/>
                <w:sz w:val="28"/>
                <w:szCs w:val="28"/>
                <w:rtl/>
                <w:cs/>
                <w:lang w:bidi="hi-IN"/>
              </w:rPr>
              <w:pPrChange w:id="1714" w:author="sawsan" w:date="2018-03-18T14:23:00Z">
                <w:pPr>
                  <w:framePr w:hSpace="180" w:wrap="around" w:vAnchor="page" w:hAnchor="margin" w:y="1"/>
                  <w:jc w:val="center"/>
                </w:pPr>
              </w:pPrChange>
            </w:pPr>
            <w:del w:id="1715" w:author="sawsan" w:date="2018-03-18T14:22:00Z">
              <w:r w:rsidRPr="00CA7501" w:rsidDel="009F0557">
                <w:rPr>
                  <w:rFonts w:cs="Times New Roman"/>
                  <w:sz w:val="28"/>
                  <w:szCs w:val="28"/>
                  <w:lang w:bidi="ar-EG"/>
                </w:rPr>
                <w:delText>29-</w:delText>
              </w:r>
            </w:del>
          </w:p>
        </w:tc>
      </w:tr>
      <w:tr w:rsidR="00112846" w:rsidRPr="00CA7501" w:rsidDel="009F0557" w:rsidTr="00112846">
        <w:trPr>
          <w:del w:id="1716" w:author="sawsan" w:date="2018-03-18T14:22:00Z"/>
        </w:trPr>
        <w:tc>
          <w:tcPr>
            <w:tcW w:w="1925"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pStyle w:val="InstructionsCharChar"/>
              <w:spacing w:line="360" w:lineRule="auto"/>
              <w:jc w:val="center"/>
              <w:rPr>
                <w:del w:id="1717" w:author="sawsan" w:date="2018-03-18T14:22:00Z"/>
                <w:rFonts w:ascii="Times New Roman" w:eastAsia="Times New Roman" w:hAnsi="Times New Roman"/>
                <w:sz w:val="28"/>
                <w:szCs w:val="28"/>
                <w:rtl/>
                <w:cs/>
              </w:rPr>
              <w:pPrChange w:id="1718" w:author="sawsan" w:date="2018-03-18T14:23:00Z">
                <w:pPr>
                  <w:pStyle w:val="InstructionsCharChar"/>
                  <w:framePr w:hSpace="180" w:wrap="around" w:vAnchor="page" w:hAnchor="margin" w:y="1"/>
                  <w:spacing w:line="360" w:lineRule="auto"/>
                  <w:jc w:val="center"/>
                </w:pPr>
              </w:pPrChange>
            </w:pPr>
            <w:del w:id="1719" w:author="sawsan" w:date="2018-03-18T14:22:00Z">
              <w:r w:rsidRPr="00CA7501" w:rsidDel="009F0557">
                <w:rPr>
                  <w:rFonts w:ascii="Times New Roman" w:eastAsia="Times New Roman" w:hAnsi="Times New Roman"/>
                  <w:sz w:val="28"/>
                  <w:szCs w:val="28"/>
                  <w:lang w:bidi="ar-EG"/>
                </w:rPr>
                <w:delText>PAR: 3130</w:delText>
              </w:r>
            </w:del>
          </w:p>
        </w:tc>
        <w:tc>
          <w:tcPr>
            <w:tcW w:w="3369"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720" w:author="sawsan" w:date="2018-03-18T14:22:00Z"/>
                <w:rFonts w:ascii="Times New Roman" w:eastAsia="Times New Roman" w:hAnsi="Times New Roman" w:cs="Times New Roman"/>
                <w:sz w:val="28"/>
                <w:szCs w:val="28"/>
                <w:rtl/>
                <w:lang w:bidi="ar-EG"/>
              </w:rPr>
              <w:pPrChange w:id="1721" w:author="sawsan" w:date="2018-03-18T14:23:00Z">
                <w:pPr>
                  <w:framePr w:hSpace="180" w:wrap="around" w:vAnchor="page" w:hAnchor="margin" w:y="1"/>
                  <w:tabs>
                    <w:tab w:val="left" w:pos="6964"/>
                  </w:tabs>
                  <w:jc w:val="right"/>
                </w:pPr>
              </w:pPrChange>
            </w:pPr>
            <w:del w:id="1722" w:author="sawsan" w:date="2018-03-18T14:22:00Z">
              <w:r w:rsidRPr="00CA7501" w:rsidDel="009F0557">
                <w:rPr>
                  <w:rFonts w:cs="Times New Roman"/>
                  <w:sz w:val="28"/>
                  <w:szCs w:val="28"/>
                  <w:lang w:bidi="ar-EG"/>
                </w:rPr>
                <w:delText>Parasitology  (Helminths)</w:delText>
              </w:r>
            </w:del>
          </w:p>
        </w:tc>
        <w:tc>
          <w:tcPr>
            <w:tcW w:w="3309" w:type="dxa"/>
            <w:gridSpan w:val="2"/>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723" w:author="sawsan" w:date="2018-03-18T14:22:00Z"/>
                <w:rFonts w:cs="Times New Roman"/>
                <w:sz w:val="28"/>
                <w:szCs w:val="28"/>
                <w:lang w:bidi="ar-EG"/>
              </w:rPr>
              <w:pPrChange w:id="1724" w:author="sawsan" w:date="2018-03-18T14:23:00Z">
                <w:pPr>
                  <w:framePr w:hSpace="180" w:wrap="around" w:vAnchor="page" w:hAnchor="margin" w:y="1"/>
                  <w:tabs>
                    <w:tab w:val="left" w:pos="6964"/>
                  </w:tabs>
                  <w:jc w:val="right"/>
                </w:pPr>
              </w:pPrChange>
            </w:pPr>
            <w:del w:id="1725" w:author="sawsan" w:date="2018-03-18T14:22:00Z">
              <w:r w:rsidRPr="00CA7501" w:rsidDel="009F0557">
                <w:rPr>
                  <w:rFonts w:cs="Times New Roman"/>
                  <w:sz w:val="28"/>
                  <w:szCs w:val="28"/>
                  <w:lang w:bidi="ar-EG"/>
                </w:rPr>
                <w:delText>Parasites( worms)</w:delText>
              </w:r>
            </w:del>
          </w:p>
          <w:p w:rsidR="00112846" w:rsidRPr="00CA7501" w:rsidDel="009F0557" w:rsidRDefault="00112846" w:rsidP="00313C92">
            <w:pPr>
              <w:tabs>
                <w:tab w:val="left" w:pos="6964"/>
              </w:tabs>
              <w:jc w:val="center"/>
              <w:rPr>
                <w:del w:id="1726" w:author="sawsan" w:date="2018-03-18T14:22:00Z"/>
                <w:rFonts w:cs="Times New Roman"/>
                <w:sz w:val="28"/>
                <w:szCs w:val="28"/>
                <w:rtl/>
                <w:lang w:bidi="ar-EG"/>
              </w:rPr>
              <w:pPrChange w:id="1727" w:author="sawsan" w:date="2018-03-18T14:23:00Z">
                <w:pPr>
                  <w:framePr w:hSpace="180" w:wrap="around" w:vAnchor="page" w:hAnchor="margin" w:y="1"/>
                  <w:tabs>
                    <w:tab w:val="left" w:pos="6964"/>
                  </w:tabs>
                  <w:jc w:val="right"/>
                </w:pPr>
              </w:pPrChange>
            </w:pPr>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1728" w:author="sawsan" w:date="2018-03-18T14:22:00Z"/>
                <w:rFonts w:cs="Times New Roman"/>
                <w:sz w:val="28"/>
                <w:szCs w:val="28"/>
                <w:rtl/>
                <w:cs/>
                <w:lang w:bidi="hi-IN"/>
              </w:rPr>
              <w:pPrChange w:id="1729" w:author="sawsan" w:date="2018-03-18T14:23:00Z">
                <w:pPr>
                  <w:framePr w:hSpace="180" w:wrap="around" w:vAnchor="page" w:hAnchor="margin" w:y="1"/>
                  <w:jc w:val="center"/>
                </w:pPr>
              </w:pPrChange>
            </w:pPr>
            <w:del w:id="1730" w:author="sawsan" w:date="2018-03-18T14:22:00Z">
              <w:r w:rsidRPr="00CA7501" w:rsidDel="009F0557">
                <w:rPr>
                  <w:rFonts w:cs="Times New Roman"/>
                  <w:sz w:val="28"/>
                  <w:szCs w:val="28"/>
                </w:rPr>
                <w:delText>30-</w:delText>
              </w:r>
            </w:del>
          </w:p>
        </w:tc>
      </w:tr>
      <w:tr w:rsidR="00112846" w:rsidRPr="00CA7501" w:rsidDel="009F0557" w:rsidTr="00112846">
        <w:trPr>
          <w:del w:id="1731" w:author="sawsan" w:date="2018-03-18T14:22:00Z"/>
        </w:trPr>
        <w:tc>
          <w:tcPr>
            <w:tcW w:w="1925"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pStyle w:val="InstructionsCharChar"/>
              <w:spacing w:line="360" w:lineRule="auto"/>
              <w:jc w:val="center"/>
              <w:rPr>
                <w:del w:id="1732" w:author="sawsan" w:date="2018-03-18T14:22:00Z"/>
                <w:rFonts w:ascii="Times New Roman" w:eastAsia="Times New Roman" w:hAnsi="Times New Roman"/>
                <w:sz w:val="28"/>
                <w:szCs w:val="28"/>
                <w:rtl/>
                <w:cs/>
                <w:lang w:bidi="ar-EG"/>
              </w:rPr>
              <w:pPrChange w:id="1733" w:author="sawsan" w:date="2018-03-18T14:23:00Z">
                <w:pPr>
                  <w:pStyle w:val="InstructionsCharChar"/>
                  <w:framePr w:hSpace="180" w:wrap="around" w:vAnchor="page" w:hAnchor="margin" w:y="1"/>
                  <w:spacing w:line="360" w:lineRule="auto"/>
                  <w:jc w:val="center"/>
                </w:pPr>
              </w:pPrChange>
            </w:pPr>
            <w:del w:id="1734" w:author="sawsan" w:date="2018-03-18T14:22:00Z">
              <w:r w:rsidRPr="00CA7501" w:rsidDel="009F0557">
                <w:rPr>
                  <w:rFonts w:ascii="Times New Roman" w:eastAsia="Times New Roman" w:hAnsi="Times New Roman"/>
                  <w:sz w:val="28"/>
                  <w:szCs w:val="28"/>
                  <w:lang w:bidi="ar-EG"/>
                </w:rPr>
                <w:delText>PAR: 3231</w:delText>
              </w:r>
            </w:del>
          </w:p>
        </w:tc>
        <w:tc>
          <w:tcPr>
            <w:tcW w:w="3369"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735" w:author="sawsan" w:date="2018-03-18T14:22:00Z"/>
                <w:rFonts w:ascii="Times New Roman" w:eastAsia="Times New Roman" w:hAnsi="Times New Roman" w:cs="Times New Roman"/>
                <w:sz w:val="28"/>
                <w:szCs w:val="28"/>
                <w:lang w:bidi="ar-EG"/>
              </w:rPr>
              <w:pPrChange w:id="1736" w:author="sawsan" w:date="2018-03-18T14:23:00Z">
                <w:pPr>
                  <w:framePr w:hSpace="180" w:wrap="around" w:vAnchor="page" w:hAnchor="margin" w:y="1"/>
                  <w:tabs>
                    <w:tab w:val="left" w:pos="6964"/>
                  </w:tabs>
                  <w:jc w:val="right"/>
                </w:pPr>
              </w:pPrChange>
            </w:pPr>
            <w:del w:id="1737" w:author="sawsan" w:date="2018-03-18T14:22:00Z">
              <w:r w:rsidRPr="00CA7501" w:rsidDel="009F0557">
                <w:rPr>
                  <w:rFonts w:cs="Times New Roman"/>
                  <w:sz w:val="28"/>
                  <w:szCs w:val="28"/>
                  <w:lang w:bidi="ar-EG"/>
                </w:rPr>
                <w:delText>Parasitology (protozoa and arthropods)</w:delText>
              </w:r>
            </w:del>
          </w:p>
        </w:tc>
        <w:tc>
          <w:tcPr>
            <w:tcW w:w="3309" w:type="dxa"/>
            <w:gridSpan w:val="2"/>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738" w:author="sawsan" w:date="2018-03-18T14:22:00Z"/>
                <w:rFonts w:cs="Times New Roman"/>
                <w:sz w:val="28"/>
                <w:szCs w:val="28"/>
                <w:rtl/>
                <w:lang w:val="fr-FR" w:bidi="ar-EG"/>
              </w:rPr>
              <w:pPrChange w:id="1739" w:author="sawsan" w:date="2018-03-18T14:23:00Z">
                <w:pPr>
                  <w:framePr w:hSpace="180" w:wrap="around" w:vAnchor="page" w:hAnchor="margin" w:y="1"/>
                  <w:tabs>
                    <w:tab w:val="left" w:pos="6964"/>
                  </w:tabs>
                  <w:jc w:val="right"/>
                </w:pPr>
              </w:pPrChange>
            </w:pPr>
            <w:del w:id="1740" w:author="sawsan" w:date="2018-03-18T14:22:00Z">
              <w:r w:rsidRPr="00CA7501" w:rsidDel="009F0557">
                <w:rPr>
                  <w:rFonts w:cs="Times New Roman"/>
                  <w:sz w:val="28"/>
                  <w:szCs w:val="28"/>
                  <w:lang w:val="fr-FR" w:bidi="ar-EG"/>
                </w:rPr>
                <w:delText>Parasites (primates et insectes médicaux)</w:delText>
              </w:r>
            </w:del>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1741" w:author="sawsan" w:date="2018-03-18T14:22:00Z"/>
                <w:rFonts w:cs="Times New Roman"/>
                <w:sz w:val="28"/>
                <w:szCs w:val="28"/>
                <w:rtl/>
                <w:cs/>
                <w:lang w:bidi="hi-IN"/>
              </w:rPr>
              <w:pPrChange w:id="1742" w:author="sawsan" w:date="2018-03-18T14:23:00Z">
                <w:pPr>
                  <w:framePr w:hSpace="180" w:wrap="around" w:vAnchor="page" w:hAnchor="margin" w:y="1"/>
                  <w:jc w:val="center"/>
                </w:pPr>
              </w:pPrChange>
            </w:pPr>
            <w:del w:id="1743" w:author="sawsan" w:date="2018-03-18T14:22:00Z">
              <w:r w:rsidRPr="00CA7501" w:rsidDel="009F0557">
                <w:rPr>
                  <w:rFonts w:cs="Times New Roman"/>
                  <w:sz w:val="28"/>
                  <w:szCs w:val="28"/>
                </w:rPr>
                <w:delText>31-</w:delText>
              </w:r>
            </w:del>
          </w:p>
        </w:tc>
      </w:tr>
      <w:tr w:rsidR="00112846" w:rsidRPr="00CA7501" w:rsidDel="009F0557" w:rsidTr="00112846">
        <w:trPr>
          <w:del w:id="1744" w:author="sawsan" w:date="2018-03-18T14:22:00Z"/>
        </w:trPr>
        <w:tc>
          <w:tcPr>
            <w:tcW w:w="1925" w:type="dxa"/>
            <w:tcBorders>
              <w:top w:val="single" w:sz="4" w:space="0" w:color="000000"/>
              <w:left w:val="single" w:sz="4" w:space="0" w:color="000000"/>
              <w:bottom w:val="single" w:sz="4" w:space="0" w:color="000000"/>
              <w:right w:val="single" w:sz="4" w:space="0" w:color="000000"/>
            </w:tcBorders>
          </w:tcPr>
          <w:p w:rsidR="00112846" w:rsidRPr="00CA7501" w:rsidDel="009F0557" w:rsidRDefault="00112846" w:rsidP="00313C92">
            <w:pPr>
              <w:pStyle w:val="InstructionsCharChar"/>
              <w:spacing w:line="360" w:lineRule="auto"/>
              <w:jc w:val="center"/>
              <w:rPr>
                <w:del w:id="1745" w:author="sawsan" w:date="2018-03-18T14:22:00Z"/>
                <w:rFonts w:ascii="Times New Roman" w:eastAsia="Times New Roman" w:hAnsi="Times New Roman"/>
                <w:sz w:val="28"/>
                <w:szCs w:val="28"/>
                <w:lang w:bidi="ar-EG"/>
              </w:rPr>
              <w:pPrChange w:id="1746" w:author="sawsan" w:date="2018-03-18T14:23:00Z">
                <w:pPr>
                  <w:pStyle w:val="InstructionsCharChar"/>
                  <w:framePr w:hSpace="180" w:wrap="around" w:vAnchor="page" w:hAnchor="margin" w:y="1"/>
                  <w:spacing w:line="360" w:lineRule="auto"/>
                  <w:jc w:val="center"/>
                </w:pPr>
              </w:pPrChange>
            </w:pPr>
            <w:del w:id="1747" w:author="sawsan" w:date="2018-03-18T14:22:00Z">
              <w:r w:rsidRPr="00CA7501" w:rsidDel="009F0557">
                <w:rPr>
                  <w:rFonts w:ascii="Times New Roman" w:hAnsi="Times New Roman"/>
                  <w:sz w:val="28"/>
                  <w:szCs w:val="28"/>
                </w:rPr>
                <w:delText>PHA:3132</w:delText>
              </w:r>
            </w:del>
          </w:p>
        </w:tc>
        <w:tc>
          <w:tcPr>
            <w:tcW w:w="3369" w:type="dxa"/>
            <w:gridSpan w:val="3"/>
            <w:tcBorders>
              <w:top w:val="single" w:sz="4" w:space="0" w:color="000000"/>
              <w:left w:val="single" w:sz="4" w:space="0" w:color="000000"/>
              <w:bottom w:val="single" w:sz="4" w:space="0" w:color="000000"/>
              <w:right w:val="single" w:sz="4" w:space="0" w:color="000000"/>
            </w:tcBorders>
          </w:tcPr>
          <w:p w:rsidR="00112846" w:rsidRPr="00CA7501" w:rsidDel="009F0557" w:rsidRDefault="00112846" w:rsidP="00313C92">
            <w:pPr>
              <w:tabs>
                <w:tab w:val="left" w:pos="6964"/>
              </w:tabs>
              <w:jc w:val="center"/>
              <w:rPr>
                <w:del w:id="1748" w:author="sawsan" w:date="2018-03-18T14:22:00Z"/>
                <w:rFonts w:cs="Times New Roman"/>
                <w:sz w:val="28"/>
                <w:szCs w:val="28"/>
                <w:lang w:bidi="ar-EG"/>
              </w:rPr>
              <w:pPrChange w:id="1749" w:author="sawsan" w:date="2018-03-18T14:23:00Z">
                <w:pPr>
                  <w:framePr w:hSpace="180" w:wrap="around" w:vAnchor="page" w:hAnchor="margin" w:y="1"/>
                  <w:tabs>
                    <w:tab w:val="left" w:pos="6964"/>
                  </w:tabs>
                  <w:jc w:val="right"/>
                </w:pPr>
              </w:pPrChange>
            </w:pPr>
            <w:del w:id="1750" w:author="sawsan" w:date="2018-03-18T14:22:00Z">
              <w:r w:rsidRPr="00CA7501" w:rsidDel="009F0557">
                <w:rPr>
                  <w:rFonts w:cs="Times New Roman"/>
                  <w:sz w:val="28"/>
                  <w:szCs w:val="28"/>
                  <w:lang w:bidi="ar-EG"/>
                </w:rPr>
                <w:delText>Pharmacology  (Part I)</w:delText>
              </w:r>
            </w:del>
          </w:p>
        </w:tc>
        <w:tc>
          <w:tcPr>
            <w:tcW w:w="3309" w:type="dxa"/>
            <w:gridSpan w:val="2"/>
            <w:tcBorders>
              <w:top w:val="single" w:sz="4" w:space="0" w:color="000000"/>
              <w:left w:val="single" w:sz="4" w:space="0" w:color="000000"/>
              <w:bottom w:val="single" w:sz="4" w:space="0" w:color="000000"/>
              <w:right w:val="single" w:sz="4" w:space="0" w:color="000000"/>
            </w:tcBorders>
          </w:tcPr>
          <w:p w:rsidR="00112846" w:rsidRPr="00CA7501" w:rsidDel="009F0557" w:rsidRDefault="00112846" w:rsidP="00313C92">
            <w:pPr>
              <w:tabs>
                <w:tab w:val="left" w:pos="6964"/>
              </w:tabs>
              <w:jc w:val="center"/>
              <w:rPr>
                <w:del w:id="1751" w:author="sawsan" w:date="2018-03-18T14:22:00Z"/>
                <w:rFonts w:cs="Times New Roman"/>
                <w:sz w:val="28"/>
                <w:szCs w:val="28"/>
                <w:rtl/>
                <w:lang w:val="fr-FR" w:bidi="ar-EG"/>
              </w:rPr>
              <w:pPrChange w:id="1752" w:author="sawsan" w:date="2018-03-18T14:23:00Z">
                <w:pPr>
                  <w:framePr w:hSpace="180" w:wrap="around" w:vAnchor="page" w:hAnchor="margin" w:y="1"/>
                  <w:tabs>
                    <w:tab w:val="left" w:pos="6964"/>
                  </w:tabs>
                  <w:jc w:val="right"/>
                </w:pPr>
              </w:pPrChange>
            </w:pPr>
            <w:del w:id="1753" w:author="sawsan" w:date="2018-03-18T14:22:00Z">
              <w:r w:rsidRPr="00CA7501" w:rsidDel="009F0557">
                <w:rPr>
                  <w:rFonts w:cs="Times New Roman"/>
                  <w:sz w:val="28"/>
                  <w:szCs w:val="28"/>
                  <w:lang w:bidi="ar-EG"/>
                </w:rPr>
                <w:delText>Pharmacology  (Part I)</w:delText>
              </w:r>
            </w:del>
          </w:p>
        </w:tc>
        <w:tc>
          <w:tcPr>
            <w:tcW w:w="851" w:type="dxa"/>
            <w:tcBorders>
              <w:top w:val="single" w:sz="4" w:space="0" w:color="000000"/>
              <w:left w:val="single" w:sz="4" w:space="0" w:color="000000"/>
              <w:bottom w:val="single" w:sz="4" w:space="0" w:color="000000"/>
              <w:right w:val="single" w:sz="4" w:space="0" w:color="000000"/>
            </w:tcBorders>
          </w:tcPr>
          <w:p w:rsidR="00112846" w:rsidRPr="00CA7501" w:rsidDel="009F0557" w:rsidRDefault="00112846" w:rsidP="00313C92">
            <w:pPr>
              <w:jc w:val="center"/>
              <w:rPr>
                <w:del w:id="1754" w:author="sawsan" w:date="2018-03-18T14:22:00Z"/>
                <w:rFonts w:cs="Times New Roman"/>
                <w:sz w:val="28"/>
                <w:szCs w:val="28"/>
                <w:lang w:val="fr-FR"/>
              </w:rPr>
              <w:pPrChange w:id="1755" w:author="sawsan" w:date="2018-03-18T14:23:00Z">
                <w:pPr>
                  <w:framePr w:hSpace="180" w:wrap="around" w:vAnchor="page" w:hAnchor="margin" w:y="1"/>
                  <w:jc w:val="center"/>
                </w:pPr>
              </w:pPrChange>
            </w:pPr>
            <w:del w:id="1756" w:author="sawsan" w:date="2018-03-18T14:22:00Z">
              <w:r w:rsidRPr="00CA7501" w:rsidDel="009F0557">
                <w:rPr>
                  <w:rFonts w:cs="Times New Roman"/>
                  <w:sz w:val="28"/>
                  <w:szCs w:val="28"/>
                  <w:lang w:val="fr-FR"/>
                </w:rPr>
                <w:delText>32</w:delText>
              </w:r>
            </w:del>
          </w:p>
        </w:tc>
      </w:tr>
      <w:tr w:rsidR="00112846" w:rsidRPr="00CA7501" w:rsidDel="009F0557" w:rsidTr="00112846">
        <w:trPr>
          <w:del w:id="1757" w:author="sawsan" w:date="2018-03-18T14:22:00Z"/>
        </w:trPr>
        <w:tc>
          <w:tcPr>
            <w:tcW w:w="1925" w:type="dxa"/>
            <w:tcBorders>
              <w:top w:val="single" w:sz="4" w:space="0" w:color="000000"/>
              <w:left w:val="single" w:sz="4" w:space="0" w:color="000000"/>
              <w:bottom w:val="single" w:sz="4" w:space="0" w:color="000000"/>
              <w:right w:val="single" w:sz="4" w:space="0" w:color="000000"/>
            </w:tcBorders>
          </w:tcPr>
          <w:p w:rsidR="00112846" w:rsidRPr="00CA7501" w:rsidDel="009F0557" w:rsidRDefault="00112846" w:rsidP="00313C92">
            <w:pPr>
              <w:pStyle w:val="InstructionsCharChar"/>
              <w:spacing w:line="360" w:lineRule="auto"/>
              <w:jc w:val="center"/>
              <w:rPr>
                <w:del w:id="1758" w:author="sawsan" w:date="2018-03-18T14:22:00Z"/>
                <w:rFonts w:ascii="Times New Roman" w:eastAsia="Times New Roman" w:hAnsi="Times New Roman"/>
                <w:sz w:val="28"/>
                <w:szCs w:val="28"/>
                <w:lang w:bidi="ar-EG"/>
              </w:rPr>
              <w:pPrChange w:id="1759" w:author="sawsan" w:date="2018-03-18T14:23:00Z">
                <w:pPr>
                  <w:pStyle w:val="InstructionsCharChar"/>
                  <w:framePr w:hSpace="180" w:wrap="around" w:vAnchor="page" w:hAnchor="margin" w:y="1"/>
                  <w:spacing w:line="360" w:lineRule="auto"/>
                  <w:jc w:val="center"/>
                </w:pPr>
              </w:pPrChange>
            </w:pPr>
            <w:del w:id="1760" w:author="sawsan" w:date="2018-03-18T14:22:00Z">
              <w:r w:rsidRPr="00CA7501" w:rsidDel="009F0557">
                <w:rPr>
                  <w:rFonts w:ascii="Times New Roman" w:hAnsi="Times New Roman"/>
                  <w:sz w:val="28"/>
                  <w:szCs w:val="28"/>
                </w:rPr>
                <w:delText>PHA:3233</w:delText>
              </w:r>
            </w:del>
          </w:p>
        </w:tc>
        <w:tc>
          <w:tcPr>
            <w:tcW w:w="3369" w:type="dxa"/>
            <w:gridSpan w:val="3"/>
            <w:tcBorders>
              <w:top w:val="single" w:sz="4" w:space="0" w:color="000000"/>
              <w:left w:val="single" w:sz="4" w:space="0" w:color="000000"/>
              <w:bottom w:val="single" w:sz="4" w:space="0" w:color="000000"/>
              <w:right w:val="single" w:sz="4" w:space="0" w:color="000000"/>
            </w:tcBorders>
          </w:tcPr>
          <w:p w:rsidR="00112846" w:rsidRPr="00CA7501" w:rsidDel="009F0557" w:rsidRDefault="00112846" w:rsidP="00313C92">
            <w:pPr>
              <w:tabs>
                <w:tab w:val="left" w:pos="6964"/>
              </w:tabs>
              <w:jc w:val="center"/>
              <w:rPr>
                <w:del w:id="1761" w:author="sawsan" w:date="2018-03-18T14:22:00Z"/>
                <w:rFonts w:cs="Times New Roman"/>
                <w:sz w:val="28"/>
                <w:szCs w:val="28"/>
                <w:lang w:bidi="ar-EG"/>
              </w:rPr>
              <w:pPrChange w:id="1762" w:author="sawsan" w:date="2018-03-18T14:23:00Z">
                <w:pPr>
                  <w:framePr w:hSpace="180" w:wrap="around" w:vAnchor="page" w:hAnchor="margin" w:y="1"/>
                  <w:tabs>
                    <w:tab w:val="left" w:pos="6964"/>
                  </w:tabs>
                  <w:jc w:val="right"/>
                </w:pPr>
              </w:pPrChange>
            </w:pPr>
            <w:del w:id="1763" w:author="sawsan" w:date="2018-03-18T14:22:00Z">
              <w:r w:rsidRPr="00CA7501" w:rsidDel="009F0557">
                <w:rPr>
                  <w:rFonts w:cs="Times New Roman"/>
                  <w:sz w:val="28"/>
                  <w:szCs w:val="28"/>
                  <w:lang w:bidi="ar-EG"/>
                </w:rPr>
                <w:delText xml:space="preserve">Pharmacology </w:delText>
              </w:r>
              <w:r w:rsidRPr="00CA7501" w:rsidDel="009F0557">
                <w:rPr>
                  <w:rFonts w:cs="Times New Roman"/>
                  <w:sz w:val="28"/>
                  <w:szCs w:val="28"/>
                  <w:rtl/>
                  <w:lang w:bidi="ar-EG"/>
                </w:rPr>
                <w:delText xml:space="preserve"> </w:delText>
              </w:r>
              <w:r w:rsidRPr="00CA7501" w:rsidDel="009F0557">
                <w:rPr>
                  <w:rFonts w:cs="Times New Roman"/>
                  <w:sz w:val="28"/>
                  <w:szCs w:val="28"/>
                  <w:lang w:bidi="ar-EG"/>
                </w:rPr>
                <w:delText>(Part II)</w:delText>
              </w:r>
            </w:del>
          </w:p>
        </w:tc>
        <w:tc>
          <w:tcPr>
            <w:tcW w:w="3309" w:type="dxa"/>
            <w:gridSpan w:val="2"/>
            <w:tcBorders>
              <w:top w:val="single" w:sz="4" w:space="0" w:color="000000"/>
              <w:left w:val="single" w:sz="4" w:space="0" w:color="000000"/>
              <w:bottom w:val="single" w:sz="4" w:space="0" w:color="000000"/>
              <w:right w:val="single" w:sz="4" w:space="0" w:color="000000"/>
            </w:tcBorders>
          </w:tcPr>
          <w:p w:rsidR="00112846" w:rsidRPr="00CA7501" w:rsidDel="009F0557" w:rsidRDefault="00112846" w:rsidP="00313C92">
            <w:pPr>
              <w:tabs>
                <w:tab w:val="left" w:pos="6964"/>
              </w:tabs>
              <w:jc w:val="center"/>
              <w:rPr>
                <w:del w:id="1764" w:author="sawsan" w:date="2018-03-18T14:22:00Z"/>
                <w:rFonts w:cs="Times New Roman"/>
                <w:sz w:val="28"/>
                <w:szCs w:val="28"/>
                <w:rtl/>
                <w:lang w:val="fr-FR" w:bidi="ar-EG"/>
              </w:rPr>
              <w:pPrChange w:id="1765" w:author="sawsan" w:date="2018-03-18T14:23:00Z">
                <w:pPr>
                  <w:framePr w:hSpace="180" w:wrap="around" w:vAnchor="page" w:hAnchor="margin" w:y="1"/>
                  <w:tabs>
                    <w:tab w:val="left" w:pos="6964"/>
                  </w:tabs>
                  <w:jc w:val="right"/>
                </w:pPr>
              </w:pPrChange>
            </w:pPr>
            <w:del w:id="1766" w:author="sawsan" w:date="2018-03-18T14:22:00Z">
              <w:r w:rsidRPr="00CA7501" w:rsidDel="009F0557">
                <w:rPr>
                  <w:rFonts w:cs="Times New Roman"/>
                  <w:sz w:val="28"/>
                  <w:szCs w:val="28"/>
                  <w:lang w:val="fr-FR" w:bidi="ar-EG"/>
                </w:rPr>
                <w:delText>Médicaments (première partie)</w:delText>
              </w:r>
            </w:del>
          </w:p>
        </w:tc>
        <w:tc>
          <w:tcPr>
            <w:tcW w:w="851" w:type="dxa"/>
            <w:tcBorders>
              <w:top w:val="single" w:sz="4" w:space="0" w:color="000000"/>
              <w:left w:val="single" w:sz="4" w:space="0" w:color="000000"/>
              <w:bottom w:val="single" w:sz="4" w:space="0" w:color="000000"/>
              <w:right w:val="single" w:sz="4" w:space="0" w:color="000000"/>
            </w:tcBorders>
          </w:tcPr>
          <w:p w:rsidR="00112846" w:rsidRPr="00CA7501" w:rsidDel="009F0557" w:rsidRDefault="00112846" w:rsidP="00313C92">
            <w:pPr>
              <w:jc w:val="center"/>
              <w:rPr>
                <w:del w:id="1767" w:author="sawsan" w:date="2018-03-18T14:22:00Z"/>
                <w:rFonts w:cs="Times New Roman"/>
                <w:sz w:val="28"/>
                <w:szCs w:val="28"/>
                <w:lang w:val="fr-FR" w:bidi="ar-EG"/>
              </w:rPr>
              <w:pPrChange w:id="1768" w:author="sawsan" w:date="2018-03-18T14:23:00Z">
                <w:pPr>
                  <w:framePr w:hSpace="180" w:wrap="around" w:vAnchor="page" w:hAnchor="margin" w:y="1"/>
                  <w:jc w:val="center"/>
                </w:pPr>
              </w:pPrChange>
            </w:pPr>
            <w:del w:id="1769" w:author="sawsan" w:date="2018-03-18T14:22:00Z">
              <w:r w:rsidRPr="00CA7501" w:rsidDel="009F0557">
                <w:rPr>
                  <w:rFonts w:cs="Times New Roman"/>
                  <w:sz w:val="28"/>
                  <w:szCs w:val="28"/>
                  <w:lang w:val="fr-FR" w:bidi="ar-EG"/>
                </w:rPr>
                <w:delText>33</w:delText>
              </w:r>
            </w:del>
          </w:p>
        </w:tc>
      </w:tr>
      <w:tr w:rsidR="00112846" w:rsidRPr="00CA7501" w:rsidDel="009F0557" w:rsidTr="00112846">
        <w:trPr>
          <w:del w:id="1770" w:author="sawsan" w:date="2018-03-18T14:22:00Z"/>
        </w:trPr>
        <w:tc>
          <w:tcPr>
            <w:tcW w:w="1925" w:type="dxa"/>
            <w:tcBorders>
              <w:top w:val="single" w:sz="4" w:space="0" w:color="000000"/>
              <w:left w:val="single" w:sz="4" w:space="0" w:color="000000"/>
              <w:bottom w:val="single" w:sz="4" w:space="0" w:color="000000"/>
              <w:right w:val="single" w:sz="4" w:space="0" w:color="000000"/>
            </w:tcBorders>
          </w:tcPr>
          <w:p w:rsidR="00112846" w:rsidRPr="00CA7501" w:rsidDel="009F0557" w:rsidRDefault="00112846" w:rsidP="00313C92">
            <w:pPr>
              <w:pStyle w:val="InstructionsCharChar"/>
              <w:spacing w:line="360" w:lineRule="auto"/>
              <w:jc w:val="center"/>
              <w:rPr>
                <w:del w:id="1771" w:author="sawsan" w:date="2018-03-18T14:22:00Z"/>
                <w:rFonts w:ascii="Times New Roman" w:eastAsia="Times New Roman" w:hAnsi="Times New Roman"/>
                <w:sz w:val="28"/>
                <w:szCs w:val="28"/>
                <w:lang w:bidi="ar-EG"/>
              </w:rPr>
              <w:pPrChange w:id="1772" w:author="sawsan" w:date="2018-03-18T14:23:00Z">
                <w:pPr>
                  <w:pStyle w:val="InstructionsCharChar"/>
                  <w:framePr w:hSpace="180" w:wrap="around" w:vAnchor="page" w:hAnchor="margin" w:y="1"/>
                  <w:spacing w:line="360" w:lineRule="auto"/>
                  <w:jc w:val="center"/>
                </w:pPr>
              </w:pPrChange>
            </w:pPr>
            <w:del w:id="1773" w:author="sawsan" w:date="2018-03-18T14:22:00Z">
              <w:r w:rsidRPr="00CA7501" w:rsidDel="009F0557">
                <w:rPr>
                  <w:rFonts w:ascii="Times New Roman" w:hAnsi="Times New Roman"/>
                  <w:sz w:val="28"/>
                  <w:szCs w:val="28"/>
                </w:rPr>
                <w:delText>NCN: 3134</w:delText>
              </w:r>
            </w:del>
          </w:p>
        </w:tc>
        <w:tc>
          <w:tcPr>
            <w:tcW w:w="3369" w:type="dxa"/>
            <w:gridSpan w:val="3"/>
            <w:tcBorders>
              <w:top w:val="single" w:sz="4" w:space="0" w:color="000000"/>
              <w:left w:val="single" w:sz="4" w:space="0" w:color="000000"/>
              <w:bottom w:val="single" w:sz="4" w:space="0" w:color="000000"/>
              <w:right w:val="single" w:sz="4" w:space="0" w:color="000000"/>
            </w:tcBorders>
          </w:tcPr>
          <w:p w:rsidR="00112846" w:rsidRPr="00CA7501" w:rsidDel="009F0557" w:rsidRDefault="00112846" w:rsidP="00313C92">
            <w:pPr>
              <w:tabs>
                <w:tab w:val="left" w:pos="6964"/>
              </w:tabs>
              <w:jc w:val="center"/>
              <w:rPr>
                <w:del w:id="1774" w:author="sawsan" w:date="2018-03-18T14:22:00Z"/>
                <w:rFonts w:cs="Times New Roman"/>
                <w:sz w:val="28"/>
                <w:szCs w:val="28"/>
                <w:lang w:bidi="ar-EG"/>
              </w:rPr>
              <w:pPrChange w:id="1775" w:author="sawsan" w:date="2018-03-18T14:23:00Z">
                <w:pPr>
                  <w:framePr w:hSpace="180" w:wrap="around" w:vAnchor="page" w:hAnchor="margin" w:y="1"/>
                  <w:tabs>
                    <w:tab w:val="left" w:pos="6964"/>
                  </w:tabs>
                  <w:jc w:val="right"/>
                </w:pPr>
              </w:pPrChange>
            </w:pPr>
            <w:del w:id="1776" w:author="sawsan" w:date="2018-03-18T14:22:00Z">
              <w:r w:rsidRPr="00CA7501" w:rsidDel="009F0557">
                <w:rPr>
                  <w:rFonts w:cs="Times New Roman"/>
                  <w:sz w:val="28"/>
                  <w:szCs w:val="28"/>
                  <w:lang w:bidi="ar-EG"/>
                </w:rPr>
                <w:delText>Basics of Nutrition</w:delText>
              </w:r>
            </w:del>
          </w:p>
        </w:tc>
        <w:tc>
          <w:tcPr>
            <w:tcW w:w="3309" w:type="dxa"/>
            <w:gridSpan w:val="2"/>
            <w:tcBorders>
              <w:top w:val="single" w:sz="4" w:space="0" w:color="000000"/>
              <w:left w:val="single" w:sz="4" w:space="0" w:color="000000"/>
              <w:bottom w:val="single" w:sz="4" w:space="0" w:color="000000"/>
              <w:right w:val="single" w:sz="4" w:space="0" w:color="000000"/>
            </w:tcBorders>
          </w:tcPr>
          <w:p w:rsidR="00112846" w:rsidRPr="00CA7501" w:rsidDel="009F0557" w:rsidRDefault="00112846" w:rsidP="00313C92">
            <w:pPr>
              <w:tabs>
                <w:tab w:val="left" w:pos="6964"/>
              </w:tabs>
              <w:jc w:val="center"/>
              <w:rPr>
                <w:del w:id="1777" w:author="sawsan" w:date="2018-03-18T14:22:00Z"/>
                <w:rFonts w:cs="Times New Roman"/>
                <w:sz w:val="28"/>
                <w:szCs w:val="28"/>
                <w:lang w:val="fr-FR" w:bidi="ar-EG"/>
              </w:rPr>
              <w:pPrChange w:id="1778" w:author="sawsan" w:date="2018-03-18T14:23:00Z">
                <w:pPr>
                  <w:framePr w:hSpace="180" w:wrap="around" w:vAnchor="page" w:hAnchor="margin" w:y="1"/>
                  <w:tabs>
                    <w:tab w:val="left" w:pos="6964"/>
                  </w:tabs>
                  <w:jc w:val="right"/>
                </w:pPr>
              </w:pPrChange>
            </w:pPr>
            <w:del w:id="1779" w:author="sawsan" w:date="2018-03-18T14:22:00Z">
              <w:r w:rsidRPr="00CA7501" w:rsidDel="009F0557">
                <w:rPr>
                  <w:rFonts w:cs="Times New Roman"/>
                  <w:sz w:val="28"/>
                  <w:szCs w:val="28"/>
                  <w:lang w:val="fr-FR" w:bidi="ar-EG"/>
                </w:rPr>
                <w:delText>Médicaments (Partie II)</w:delText>
              </w:r>
            </w:del>
          </w:p>
        </w:tc>
        <w:tc>
          <w:tcPr>
            <w:tcW w:w="851" w:type="dxa"/>
            <w:tcBorders>
              <w:top w:val="single" w:sz="4" w:space="0" w:color="000000"/>
              <w:left w:val="single" w:sz="4" w:space="0" w:color="000000"/>
              <w:bottom w:val="single" w:sz="4" w:space="0" w:color="000000"/>
              <w:right w:val="single" w:sz="4" w:space="0" w:color="000000"/>
            </w:tcBorders>
          </w:tcPr>
          <w:p w:rsidR="00112846" w:rsidRPr="00CA7501" w:rsidDel="009F0557" w:rsidRDefault="00112846" w:rsidP="00313C92">
            <w:pPr>
              <w:jc w:val="center"/>
              <w:rPr>
                <w:del w:id="1780" w:author="sawsan" w:date="2018-03-18T14:22:00Z"/>
                <w:rFonts w:cs="Times New Roman"/>
                <w:sz w:val="28"/>
                <w:szCs w:val="28"/>
                <w:lang w:val="fr-FR" w:bidi="ar-EG"/>
              </w:rPr>
              <w:pPrChange w:id="1781" w:author="sawsan" w:date="2018-03-18T14:23:00Z">
                <w:pPr>
                  <w:framePr w:hSpace="180" w:wrap="around" w:vAnchor="page" w:hAnchor="margin" w:y="1"/>
                  <w:jc w:val="center"/>
                </w:pPr>
              </w:pPrChange>
            </w:pPr>
            <w:del w:id="1782" w:author="sawsan" w:date="2018-03-18T14:22:00Z">
              <w:r w:rsidRPr="00CA7501" w:rsidDel="009F0557">
                <w:rPr>
                  <w:rFonts w:cs="Times New Roman"/>
                  <w:sz w:val="28"/>
                  <w:szCs w:val="28"/>
                  <w:lang w:val="fr-FR" w:bidi="ar-EG"/>
                </w:rPr>
                <w:delText>34</w:delText>
              </w:r>
            </w:del>
          </w:p>
        </w:tc>
      </w:tr>
      <w:tr w:rsidR="00112846" w:rsidRPr="00CA7501" w:rsidDel="009F0557" w:rsidTr="00112846">
        <w:trPr>
          <w:del w:id="1783" w:author="sawsan" w:date="2018-03-18T14:22:00Z"/>
        </w:trPr>
        <w:tc>
          <w:tcPr>
            <w:tcW w:w="1925" w:type="dxa"/>
            <w:tcBorders>
              <w:top w:val="single" w:sz="4" w:space="0" w:color="000000"/>
              <w:left w:val="single" w:sz="4" w:space="0" w:color="000000"/>
              <w:bottom w:val="single" w:sz="4" w:space="0" w:color="000000"/>
              <w:right w:val="single" w:sz="4" w:space="0" w:color="000000"/>
            </w:tcBorders>
          </w:tcPr>
          <w:p w:rsidR="00112846" w:rsidRPr="00CA7501" w:rsidDel="009F0557" w:rsidRDefault="00112846" w:rsidP="00313C92">
            <w:pPr>
              <w:pStyle w:val="InstructionsCharChar"/>
              <w:spacing w:line="360" w:lineRule="auto"/>
              <w:jc w:val="center"/>
              <w:rPr>
                <w:del w:id="1784" w:author="sawsan" w:date="2018-03-18T14:22:00Z"/>
                <w:rFonts w:ascii="Times New Roman" w:eastAsia="Times New Roman" w:hAnsi="Times New Roman"/>
                <w:sz w:val="28"/>
                <w:szCs w:val="28"/>
                <w:lang w:bidi="ar-EG"/>
              </w:rPr>
              <w:pPrChange w:id="1785" w:author="sawsan" w:date="2018-03-18T14:23:00Z">
                <w:pPr>
                  <w:pStyle w:val="InstructionsCharChar"/>
                  <w:framePr w:hSpace="180" w:wrap="around" w:vAnchor="page" w:hAnchor="margin" w:y="1"/>
                  <w:spacing w:line="360" w:lineRule="auto"/>
                  <w:jc w:val="center"/>
                </w:pPr>
              </w:pPrChange>
            </w:pPr>
            <w:del w:id="1786" w:author="sawsan" w:date="2018-03-18T14:22:00Z">
              <w:r w:rsidRPr="00CA7501" w:rsidDel="009F0557">
                <w:rPr>
                  <w:rFonts w:ascii="Times New Roman" w:hAnsi="Times New Roman"/>
                  <w:sz w:val="28"/>
                  <w:szCs w:val="28"/>
                </w:rPr>
                <w:delText>NCN: 3235</w:delText>
              </w:r>
            </w:del>
          </w:p>
        </w:tc>
        <w:tc>
          <w:tcPr>
            <w:tcW w:w="3369" w:type="dxa"/>
            <w:gridSpan w:val="3"/>
            <w:tcBorders>
              <w:top w:val="single" w:sz="4" w:space="0" w:color="000000"/>
              <w:left w:val="single" w:sz="4" w:space="0" w:color="000000"/>
              <w:bottom w:val="single" w:sz="4" w:space="0" w:color="000000"/>
              <w:right w:val="single" w:sz="4" w:space="0" w:color="000000"/>
            </w:tcBorders>
          </w:tcPr>
          <w:p w:rsidR="00112846" w:rsidRPr="00CA7501" w:rsidDel="009F0557" w:rsidRDefault="00112846" w:rsidP="00313C92">
            <w:pPr>
              <w:tabs>
                <w:tab w:val="left" w:pos="6964"/>
              </w:tabs>
              <w:jc w:val="center"/>
              <w:rPr>
                <w:del w:id="1787" w:author="sawsan" w:date="2018-03-18T14:22:00Z"/>
                <w:rFonts w:cs="Times New Roman"/>
                <w:sz w:val="28"/>
                <w:szCs w:val="28"/>
                <w:rtl/>
                <w:lang w:bidi="ar-EG"/>
              </w:rPr>
              <w:pPrChange w:id="1788" w:author="sawsan" w:date="2018-03-18T14:23:00Z">
                <w:pPr>
                  <w:framePr w:hSpace="180" w:wrap="around" w:vAnchor="page" w:hAnchor="margin" w:y="1"/>
                  <w:tabs>
                    <w:tab w:val="left" w:pos="6964"/>
                  </w:tabs>
                  <w:jc w:val="right"/>
                </w:pPr>
              </w:pPrChange>
            </w:pPr>
            <w:del w:id="1789" w:author="sawsan" w:date="2018-03-18T14:22:00Z">
              <w:r w:rsidRPr="00CA7501" w:rsidDel="009F0557">
                <w:rPr>
                  <w:rFonts w:cs="Times New Roman"/>
                  <w:sz w:val="28"/>
                  <w:szCs w:val="28"/>
                  <w:lang w:bidi="ar-EG"/>
                </w:rPr>
                <w:delText>Special Nutrition</w:delText>
              </w:r>
            </w:del>
          </w:p>
        </w:tc>
        <w:tc>
          <w:tcPr>
            <w:tcW w:w="3309" w:type="dxa"/>
            <w:gridSpan w:val="2"/>
            <w:tcBorders>
              <w:top w:val="single" w:sz="4" w:space="0" w:color="000000"/>
              <w:left w:val="single" w:sz="4" w:space="0" w:color="000000"/>
              <w:bottom w:val="single" w:sz="4" w:space="0" w:color="000000"/>
              <w:right w:val="single" w:sz="4" w:space="0" w:color="000000"/>
            </w:tcBorders>
          </w:tcPr>
          <w:p w:rsidR="00112846" w:rsidRPr="00CA7501" w:rsidDel="009F0557" w:rsidRDefault="00112846" w:rsidP="00313C92">
            <w:pPr>
              <w:tabs>
                <w:tab w:val="left" w:pos="6964"/>
              </w:tabs>
              <w:jc w:val="center"/>
              <w:rPr>
                <w:del w:id="1790" w:author="sawsan" w:date="2018-03-18T14:22:00Z"/>
                <w:rFonts w:cs="Times New Roman"/>
                <w:sz w:val="28"/>
                <w:szCs w:val="28"/>
                <w:rtl/>
                <w:lang w:val="fr-FR" w:bidi="ar-EG"/>
              </w:rPr>
              <w:pPrChange w:id="1791" w:author="sawsan" w:date="2018-03-18T14:23:00Z">
                <w:pPr>
                  <w:framePr w:hSpace="180" w:wrap="around" w:vAnchor="page" w:hAnchor="margin" w:y="1"/>
                  <w:tabs>
                    <w:tab w:val="left" w:pos="6964"/>
                  </w:tabs>
                  <w:jc w:val="right"/>
                </w:pPr>
              </w:pPrChange>
            </w:pPr>
            <w:del w:id="1792" w:author="sawsan" w:date="2018-03-18T14:22:00Z">
              <w:r w:rsidRPr="00CA7501" w:rsidDel="009F0557">
                <w:rPr>
                  <w:rFonts w:cs="Times New Roman"/>
                  <w:sz w:val="28"/>
                  <w:szCs w:val="28"/>
                  <w:lang w:val="fr-FR" w:bidi="ar-EG"/>
                </w:rPr>
                <w:delText>Les bases de la nutrition</w:delText>
              </w:r>
            </w:del>
          </w:p>
        </w:tc>
        <w:tc>
          <w:tcPr>
            <w:tcW w:w="851" w:type="dxa"/>
            <w:tcBorders>
              <w:top w:val="single" w:sz="4" w:space="0" w:color="000000"/>
              <w:left w:val="single" w:sz="4" w:space="0" w:color="000000"/>
              <w:bottom w:val="single" w:sz="4" w:space="0" w:color="000000"/>
              <w:right w:val="single" w:sz="4" w:space="0" w:color="000000"/>
            </w:tcBorders>
          </w:tcPr>
          <w:p w:rsidR="00112846" w:rsidRPr="00CA7501" w:rsidDel="009F0557" w:rsidRDefault="00112846" w:rsidP="00313C92">
            <w:pPr>
              <w:jc w:val="center"/>
              <w:rPr>
                <w:del w:id="1793" w:author="sawsan" w:date="2018-03-18T14:22:00Z"/>
                <w:rFonts w:cs="Times New Roman"/>
                <w:sz w:val="28"/>
                <w:szCs w:val="28"/>
                <w:lang w:val="fr-FR" w:bidi="ar-EG"/>
              </w:rPr>
              <w:pPrChange w:id="1794" w:author="sawsan" w:date="2018-03-18T14:23:00Z">
                <w:pPr>
                  <w:framePr w:hSpace="180" w:wrap="around" w:vAnchor="page" w:hAnchor="margin" w:y="1"/>
                  <w:jc w:val="center"/>
                </w:pPr>
              </w:pPrChange>
            </w:pPr>
            <w:del w:id="1795" w:author="sawsan" w:date="2018-03-18T14:22:00Z">
              <w:r w:rsidRPr="00CA7501" w:rsidDel="009F0557">
                <w:rPr>
                  <w:rFonts w:cs="Times New Roman"/>
                  <w:sz w:val="28"/>
                  <w:szCs w:val="28"/>
                  <w:lang w:val="fr-FR" w:bidi="ar-EG"/>
                </w:rPr>
                <w:delText>35</w:delText>
              </w:r>
            </w:del>
          </w:p>
        </w:tc>
      </w:tr>
      <w:tr w:rsidR="00112846" w:rsidRPr="00CA7501" w:rsidDel="009F0557" w:rsidTr="00112846">
        <w:trPr>
          <w:del w:id="1796" w:author="sawsan" w:date="2018-03-18T14:22:00Z"/>
        </w:trPr>
        <w:tc>
          <w:tcPr>
            <w:tcW w:w="1925" w:type="dxa"/>
            <w:tcBorders>
              <w:top w:val="single" w:sz="4" w:space="0" w:color="000000"/>
              <w:left w:val="single" w:sz="4" w:space="0" w:color="000000"/>
              <w:bottom w:val="single" w:sz="4" w:space="0" w:color="000000"/>
              <w:right w:val="single" w:sz="4" w:space="0" w:color="000000"/>
            </w:tcBorders>
          </w:tcPr>
          <w:p w:rsidR="00112846" w:rsidRPr="00CA7501" w:rsidDel="009F0557" w:rsidRDefault="00112846" w:rsidP="00313C92">
            <w:pPr>
              <w:pStyle w:val="InstructionsCharChar"/>
              <w:spacing w:line="360" w:lineRule="auto"/>
              <w:jc w:val="center"/>
              <w:rPr>
                <w:del w:id="1797" w:author="sawsan" w:date="2018-03-18T14:22:00Z"/>
                <w:rFonts w:ascii="Times New Roman" w:eastAsia="Times New Roman" w:hAnsi="Times New Roman"/>
                <w:sz w:val="28"/>
                <w:szCs w:val="28"/>
                <w:lang w:bidi="ar-EG"/>
              </w:rPr>
              <w:pPrChange w:id="1798" w:author="sawsan" w:date="2018-03-18T14:23:00Z">
                <w:pPr>
                  <w:pStyle w:val="InstructionsCharChar"/>
                  <w:framePr w:hSpace="180" w:wrap="around" w:vAnchor="page" w:hAnchor="margin" w:y="1"/>
                  <w:spacing w:line="360" w:lineRule="auto"/>
                  <w:jc w:val="center"/>
                </w:pPr>
              </w:pPrChange>
            </w:pPr>
            <w:del w:id="1799" w:author="sawsan" w:date="2018-03-18T14:22:00Z">
              <w:r w:rsidRPr="00CA7501" w:rsidDel="009F0557">
                <w:rPr>
                  <w:rFonts w:ascii="Times New Roman" w:hAnsi="Times New Roman"/>
                  <w:sz w:val="28"/>
                  <w:szCs w:val="28"/>
                </w:rPr>
                <w:delText>NCN: 3235</w:delText>
              </w:r>
            </w:del>
          </w:p>
        </w:tc>
        <w:tc>
          <w:tcPr>
            <w:tcW w:w="3369" w:type="dxa"/>
            <w:gridSpan w:val="3"/>
            <w:tcBorders>
              <w:top w:val="single" w:sz="4" w:space="0" w:color="000000"/>
              <w:left w:val="single" w:sz="4" w:space="0" w:color="000000"/>
              <w:bottom w:val="single" w:sz="4" w:space="0" w:color="000000"/>
              <w:right w:val="single" w:sz="4" w:space="0" w:color="000000"/>
            </w:tcBorders>
          </w:tcPr>
          <w:p w:rsidR="00112846" w:rsidRPr="00CA7501" w:rsidDel="009F0557" w:rsidRDefault="00112846" w:rsidP="00313C92">
            <w:pPr>
              <w:tabs>
                <w:tab w:val="left" w:pos="6964"/>
              </w:tabs>
              <w:jc w:val="center"/>
              <w:rPr>
                <w:del w:id="1800" w:author="sawsan" w:date="2018-03-18T14:22:00Z"/>
                <w:rFonts w:cs="Times New Roman"/>
                <w:sz w:val="28"/>
                <w:szCs w:val="28"/>
                <w:lang w:val="fr-FR" w:bidi="ar-EG"/>
              </w:rPr>
              <w:pPrChange w:id="1801" w:author="sawsan" w:date="2018-03-18T14:23:00Z">
                <w:pPr>
                  <w:framePr w:hSpace="180" w:wrap="around" w:vAnchor="page" w:hAnchor="margin" w:y="1"/>
                  <w:tabs>
                    <w:tab w:val="left" w:pos="6964"/>
                  </w:tabs>
                </w:pPr>
              </w:pPrChange>
            </w:pPr>
            <w:del w:id="1802" w:author="sawsan" w:date="2018-03-18T14:22:00Z">
              <w:r w:rsidRPr="00CA7501" w:rsidDel="009F0557">
                <w:rPr>
                  <w:rFonts w:cs="Times New Roman"/>
                  <w:sz w:val="28"/>
                  <w:szCs w:val="28"/>
                  <w:lang w:bidi="ar-EG"/>
                </w:rPr>
                <w:delText>Special Nutrition</w:delText>
              </w:r>
            </w:del>
          </w:p>
        </w:tc>
        <w:tc>
          <w:tcPr>
            <w:tcW w:w="3309" w:type="dxa"/>
            <w:gridSpan w:val="2"/>
            <w:tcBorders>
              <w:top w:val="single" w:sz="4" w:space="0" w:color="000000"/>
              <w:left w:val="single" w:sz="4" w:space="0" w:color="000000"/>
              <w:bottom w:val="single" w:sz="4" w:space="0" w:color="000000"/>
              <w:right w:val="single" w:sz="4" w:space="0" w:color="000000"/>
            </w:tcBorders>
          </w:tcPr>
          <w:p w:rsidR="00112846" w:rsidRPr="00CA7501" w:rsidDel="009F0557" w:rsidRDefault="00112846" w:rsidP="00313C92">
            <w:pPr>
              <w:tabs>
                <w:tab w:val="left" w:pos="6964"/>
              </w:tabs>
              <w:jc w:val="center"/>
              <w:rPr>
                <w:del w:id="1803" w:author="sawsan" w:date="2018-03-18T14:22:00Z"/>
                <w:rFonts w:cs="Times New Roman"/>
                <w:sz w:val="28"/>
                <w:szCs w:val="28"/>
                <w:lang w:val="fr-FR" w:bidi="ar-EG"/>
              </w:rPr>
              <w:pPrChange w:id="1804" w:author="sawsan" w:date="2018-03-18T14:23:00Z">
                <w:pPr>
                  <w:framePr w:hSpace="180" w:wrap="around" w:vAnchor="page" w:hAnchor="margin" w:y="1"/>
                  <w:tabs>
                    <w:tab w:val="left" w:pos="6964"/>
                  </w:tabs>
                  <w:jc w:val="right"/>
                </w:pPr>
              </w:pPrChange>
            </w:pPr>
            <w:del w:id="1805" w:author="sawsan" w:date="2018-03-18T14:22:00Z">
              <w:r w:rsidRPr="00CA7501" w:rsidDel="009F0557">
                <w:rPr>
                  <w:rFonts w:cs="Times New Roman"/>
                  <w:sz w:val="28"/>
                  <w:szCs w:val="28"/>
                  <w:lang w:val="fr-FR" w:bidi="ar-EG"/>
                </w:rPr>
                <w:delText>Nutrition spéciale</w:delText>
              </w:r>
            </w:del>
          </w:p>
        </w:tc>
        <w:tc>
          <w:tcPr>
            <w:tcW w:w="851" w:type="dxa"/>
            <w:tcBorders>
              <w:top w:val="single" w:sz="4" w:space="0" w:color="000000"/>
              <w:left w:val="single" w:sz="4" w:space="0" w:color="000000"/>
              <w:bottom w:val="single" w:sz="4" w:space="0" w:color="000000"/>
              <w:right w:val="single" w:sz="4" w:space="0" w:color="000000"/>
            </w:tcBorders>
          </w:tcPr>
          <w:p w:rsidR="00112846" w:rsidRPr="00CA7501" w:rsidDel="009F0557" w:rsidRDefault="00112846" w:rsidP="00313C92">
            <w:pPr>
              <w:jc w:val="center"/>
              <w:rPr>
                <w:del w:id="1806" w:author="sawsan" w:date="2018-03-18T14:22:00Z"/>
                <w:rFonts w:cs="Times New Roman"/>
                <w:sz w:val="28"/>
                <w:szCs w:val="28"/>
                <w:lang w:val="fr-FR" w:bidi="ar-EG"/>
              </w:rPr>
              <w:pPrChange w:id="1807" w:author="sawsan" w:date="2018-03-18T14:23:00Z">
                <w:pPr>
                  <w:framePr w:hSpace="180" w:wrap="around" w:vAnchor="page" w:hAnchor="margin" w:y="1"/>
                  <w:jc w:val="center"/>
                </w:pPr>
              </w:pPrChange>
            </w:pPr>
            <w:del w:id="1808" w:author="sawsan" w:date="2018-03-18T14:22:00Z">
              <w:r w:rsidRPr="00CA7501" w:rsidDel="009F0557">
                <w:rPr>
                  <w:rFonts w:cs="Times New Roman"/>
                  <w:sz w:val="28"/>
                  <w:szCs w:val="28"/>
                  <w:lang w:val="fr-FR" w:bidi="ar-EG"/>
                </w:rPr>
                <w:delText>36</w:delText>
              </w:r>
            </w:del>
          </w:p>
        </w:tc>
      </w:tr>
      <w:tr w:rsidR="00112846" w:rsidRPr="00CA7501" w:rsidDel="009F0557" w:rsidTr="00112846">
        <w:trPr>
          <w:del w:id="1809" w:author="sawsan" w:date="2018-03-18T14:22:00Z"/>
        </w:trPr>
        <w:tc>
          <w:tcPr>
            <w:tcW w:w="1925" w:type="dxa"/>
            <w:tcBorders>
              <w:top w:val="single" w:sz="4" w:space="0" w:color="000000"/>
              <w:left w:val="single" w:sz="4" w:space="0" w:color="000000"/>
              <w:bottom w:val="single" w:sz="4" w:space="0" w:color="000000"/>
              <w:right w:val="single" w:sz="4" w:space="0" w:color="000000"/>
            </w:tcBorders>
          </w:tcPr>
          <w:p w:rsidR="00112846" w:rsidRPr="00CA7501" w:rsidDel="009F0557" w:rsidRDefault="00112846" w:rsidP="00313C92">
            <w:pPr>
              <w:pStyle w:val="InstructionsCharChar"/>
              <w:spacing w:line="360" w:lineRule="auto"/>
              <w:jc w:val="center"/>
              <w:rPr>
                <w:del w:id="1810" w:author="sawsan" w:date="2018-03-18T14:22:00Z"/>
                <w:rFonts w:ascii="Times New Roman" w:hAnsi="Times New Roman"/>
                <w:sz w:val="28"/>
                <w:szCs w:val="28"/>
                <w:lang w:bidi="ar-EG"/>
              </w:rPr>
              <w:pPrChange w:id="1811" w:author="sawsan" w:date="2018-03-18T14:23:00Z">
                <w:pPr>
                  <w:pStyle w:val="InstructionsCharChar"/>
                  <w:framePr w:hSpace="180" w:wrap="around" w:vAnchor="page" w:hAnchor="margin" w:y="1"/>
                  <w:spacing w:line="360" w:lineRule="auto"/>
                  <w:jc w:val="center"/>
                </w:pPr>
              </w:pPrChange>
            </w:pPr>
            <w:del w:id="1812" w:author="sawsan" w:date="2018-03-18T14:22:00Z">
              <w:r w:rsidRPr="00CA7501" w:rsidDel="009F0557">
                <w:rPr>
                  <w:rFonts w:ascii="Times New Roman" w:hAnsi="Times New Roman"/>
                  <w:sz w:val="28"/>
                  <w:szCs w:val="28"/>
                </w:rPr>
                <w:delText>HZE: 3236</w:delText>
              </w:r>
            </w:del>
          </w:p>
        </w:tc>
        <w:tc>
          <w:tcPr>
            <w:tcW w:w="3369" w:type="dxa"/>
            <w:gridSpan w:val="3"/>
            <w:tcBorders>
              <w:top w:val="single" w:sz="4" w:space="0" w:color="000000"/>
              <w:left w:val="single" w:sz="4" w:space="0" w:color="000000"/>
              <w:bottom w:val="single" w:sz="4" w:space="0" w:color="000000"/>
              <w:right w:val="single" w:sz="4" w:space="0" w:color="000000"/>
            </w:tcBorders>
          </w:tcPr>
          <w:p w:rsidR="00112846" w:rsidRPr="00CA7501" w:rsidDel="009F0557" w:rsidRDefault="00112846" w:rsidP="00313C92">
            <w:pPr>
              <w:tabs>
                <w:tab w:val="left" w:pos="6964"/>
              </w:tabs>
              <w:jc w:val="center"/>
              <w:rPr>
                <w:del w:id="1813" w:author="sawsan" w:date="2018-03-18T14:22:00Z"/>
                <w:rFonts w:cs="Times New Roman"/>
                <w:sz w:val="28"/>
                <w:szCs w:val="28"/>
                <w:lang w:val="fr-FR" w:bidi="ar-EG"/>
              </w:rPr>
              <w:pPrChange w:id="1814" w:author="sawsan" w:date="2018-03-18T14:23:00Z">
                <w:pPr>
                  <w:framePr w:hSpace="180" w:wrap="around" w:vAnchor="page" w:hAnchor="margin" w:y="1"/>
                  <w:tabs>
                    <w:tab w:val="left" w:pos="6964"/>
                  </w:tabs>
                </w:pPr>
              </w:pPrChange>
            </w:pPr>
            <w:del w:id="1815" w:author="sawsan" w:date="2018-03-18T14:22:00Z">
              <w:r w:rsidRPr="00CA7501" w:rsidDel="009F0557">
                <w:rPr>
                  <w:rFonts w:cs="Times New Roman"/>
                  <w:sz w:val="28"/>
                  <w:szCs w:val="28"/>
                  <w:lang w:bidi="ar-EG"/>
                </w:rPr>
                <w:delText>Principles of Epidemiology</w:delText>
              </w:r>
            </w:del>
          </w:p>
        </w:tc>
        <w:tc>
          <w:tcPr>
            <w:tcW w:w="3309" w:type="dxa"/>
            <w:gridSpan w:val="2"/>
            <w:tcBorders>
              <w:top w:val="single" w:sz="4" w:space="0" w:color="000000"/>
              <w:left w:val="single" w:sz="4" w:space="0" w:color="000000"/>
              <w:bottom w:val="single" w:sz="4" w:space="0" w:color="000000"/>
              <w:right w:val="single" w:sz="4" w:space="0" w:color="000000"/>
            </w:tcBorders>
          </w:tcPr>
          <w:p w:rsidR="00112846" w:rsidRPr="00CA7501" w:rsidDel="009F0557" w:rsidRDefault="00112846" w:rsidP="00313C92">
            <w:pPr>
              <w:tabs>
                <w:tab w:val="left" w:pos="6964"/>
              </w:tabs>
              <w:jc w:val="center"/>
              <w:rPr>
                <w:del w:id="1816" w:author="sawsan" w:date="2018-03-18T14:22:00Z"/>
                <w:rFonts w:cs="Times New Roman"/>
                <w:sz w:val="28"/>
                <w:szCs w:val="28"/>
                <w:lang w:val="fr-FR" w:bidi="ar-EG"/>
              </w:rPr>
              <w:pPrChange w:id="1817" w:author="sawsan" w:date="2018-03-18T14:23:00Z">
                <w:pPr>
                  <w:framePr w:hSpace="180" w:wrap="around" w:vAnchor="page" w:hAnchor="margin" w:y="1"/>
                  <w:tabs>
                    <w:tab w:val="left" w:pos="6964"/>
                  </w:tabs>
                  <w:jc w:val="right"/>
                </w:pPr>
              </w:pPrChange>
            </w:pPr>
            <w:del w:id="1818" w:author="sawsan" w:date="2018-03-18T14:22:00Z">
              <w:r w:rsidRPr="00CA7501" w:rsidDel="009F0557">
                <w:rPr>
                  <w:rFonts w:cs="Times New Roman"/>
                  <w:sz w:val="28"/>
                  <w:szCs w:val="28"/>
                  <w:lang w:val="fr-FR" w:bidi="ar-EG"/>
                </w:rPr>
                <w:delText>Bases de l'épidémiologie</w:delText>
              </w:r>
            </w:del>
          </w:p>
        </w:tc>
        <w:tc>
          <w:tcPr>
            <w:tcW w:w="851" w:type="dxa"/>
            <w:tcBorders>
              <w:top w:val="single" w:sz="4" w:space="0" w:color="000000"/>
              <w:left w:val="single" w:sz="4" w:space="0" w:color="000000"/>
              <w:bottom w:val="single" w:sz="4" w:space="0" w:color="000000"/>
              <w:right w:val="single" w:sz="4" w:space="0" w:color="000000"/>
            </w:tcBorders>
          </w:tcPr>
          <w:p w:rsidR="00112846" w:rsidRPr="00CA7501" w:rsidDel="009F0557" w:rsidRDefault="00112846" w:rsidP="00313C92">
            <w:pPr>
              <w:jc w:val="center"/>
              <w:rPr>
                <w:del w:id="1819" w:author="sawsan" w:date="2018-03-18T14:22:00Z"/>
                <w:rFonts w:cs="Times New Roman"/>
                <w:sz w:val="28"/>
                <w:szCs w:val="28"/>
                <w:lang w:val="fr-FR" w:bidi="ar-EG"/>
              </w:rPr>
              <w:pPrChange w:id="1820" w:author="sawsan" w:date="2018-03-18T14:23:00Z">
                <w:pPr>
                  <w:framePr w:hSpace="180" w:wrap="around" w:vAnchor="page" w:hAnchor="margin" w:y="1"/>
                  <w:jc w:val="center"/>
                </w:pPr>
              </w:pPrChange>
            </w:pPr>
            <w:del w:id="1821" w:author="sawsan" w:date="2018-03-18T14:22:00Z">
              <w:r w:rsidRPr="00CA7501" w:rsidDel="009F0557">
                <w:rPr>
                  <w:rFonts w:cs="Times New Roman"/>
                  <w:sz w:val="28"/>
                  <w:szCs w:val="28"/>
                  <w:lang w:val="fr-FR" w:bidi="ar-EG"/>
                </w:rPr>
                <w:delText>37</w:delText>
              </w:r>
            </w:del>
          </w:p>
        </w:tc>
      </w:tr>
      <w:tr w:rsidR="00112846" w:rsidRPr="00CA7501" w:rsidDel="009F0557" w:rsidTr="00112846">
        <w:trPr>
          <w:del w:id="1822" w:author="sawsan" w:date="2018-03-18T14:22:00Z"/>
        </w:trPr>
        <w:tc>
          <w:tcPr>
            <w:tcW w:w="2083" w:type="dxa"/>
            <w:gridSpan w:val="2"/>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pStyle w:val="InstructionsCharChar"/>
              <w:spacing w:line="360" w:lineRule="auto"/>
              <w:jc w:val="center"/>
              <w:rPr>
                <w:del w:id="1823" w:author="sawsan" w:date="2018-03-18T14:22:00Z"/>
                <w:rFonts w:ascii="Times New Roman" w:hAnsi="Times New Roman"/>
                <w:sz w:val="28"/>
                <w:szCs w:val="28"/>
                <w:rtl/>
                <w:cs/>
                <w:lang w:bidi="ar-EG"/>
              </w:rPr>
              <w:pPrChange w:id="1824" w:author="sawsan" w:date="2018-03-18T14:23:00Z">
                <w:pPr>
                  <w:pStyle w:val="InstructionsCharChar"/>
                  <w:framePr w:hSpace="180" w:wrap="around" w:vAnchor="page" w:hAnchor="margin" w:y="1"/>
                  <w:spacing w:line="360" w:lineRule="auto"/>
                  <w:jc w:val="center"/>
                </w:pPr>
              </w:pPrChange>
            </w:pPr>
            <w:del w:id="1825" w:author="sawsan" w:date="2018-03-18T14:22:00Z">
              <w:r w:rsidRPr="00CA7501" w:rsidDel="009F0557">
                <w:rPr>
                  <w:rFonts w:ascii="Times New Roman" w:hAnsi="Times New Roman"/>
                  <w:sz w:val="28"/>
                  <w:szCs w:val="28"/>
                  <w:lang w:bidi="ar-EG"/>
                </w:rPr>
                <w:delText>HZE:5238</w:delText>
              </w:r>
            </w:del>
          </w:p>
        </w:tc>
        <w:tc>
          <w:tcPr>
            <w:tcW w:w="3205"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826" w:author="sawsan" w:date="2018-03-18T14:22:00Z"/>
                <w:rFonts w:ascii="Times New Roman" w:hAnsi="Times New Roman" w:cs="Times New Roman"/>
                <w:sz w:val="28"/>
                <w:szCs w:val="28"/>
                <w:lang w:bidi="ar-EG"/>
              </w:rPr>
              <w:pPrChange w:id="1827" w:author="sawsan" w:date="2018-03-18T14:23:00Z">
                <w:pPr>
                  <w:framePr w:hSpace="180" w:wrap="around" w:vAnchor="page" w:hAnchor="margin" w:y="1"/>
                  <w:tabs>
                    <w:tab w:val="left" w:pos="6964"/>
                  </w:tabs>
                  <w:jc w:val="right"/>
                </w:pPr>
              </w:pPrChange>
            </w:pPr>
            <w:del w:id="1828" w:author="sawsan" w:date="2018-03-18T14:22:00Z">
              <w:r w:rsidRPr="00CA7501" w:rsidDel="009F0557">
                <w:rPr>
                  <w:rFonts w:cs="Times New Roman"/>
                  <w:sz w:val="28"/>
                  <w:szCs w:val="28"/>
                  <w:lang w:bidi="ar-EG"/>
                </w:rPr>
                <w:delText>Animal Hygiene and Preventive Medicine</w:delText>
              </w:r>
            </w:del>
          </w:p>
        </w:tc>
        <w:tc>
          <w:tcPr>
            <w:tcW w:w="3315"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829" w:author="sawsan" w:date="2018-03-18T14:22:00Z"/>
                <w:rFonts w:cs="Times New Roman"/>
                <w:sz w:val="28"/>
                <w:szCs w:val="28"/>
                <w:lang w:val="fr-FR" w:bidi="ar-EG"/>
              </w:rPr>
              <w:pPrChange w:id="1830" w:author="sawsan" w:date="2018-03-18T14:23:00Z">
                <w:pPr>
                  <w:framePr w:hSpace="180" w:wrap="around" w:vAnchor="page" w:hAnchor="margin" w:y="1"/>
                  <w:tabs>
                    <w:tab w:val="left" w:pos="6964"/>
                  </w:tabs>
                  <w:jc w:val="right"/>
                </w:pPr>
              </w:pPrChange>
            </w:pPr>
            <w:del w:id="1831" w:author="sawsan" w:date="2018-03-18T14:22:00Z">
              <w:r w:rsidRPr="00CA7501" w:rsidDel="009F0557">
                <w:rPr>
                  <w:rFonts w:cs="Times New Roman"/>
                  <w:sz w:val="28"/>
                  <w:szCs w:val="28"/>
                  <w:lang w:val="fr-FR" w:bidi="ar-EG"/>
                </w:rPr>
                <w:delText>Santé animale et médecine préventive</w:delText>
              </w:r>
            </w:del>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1832" w:author="sawsan" w:date="2018-03-18T14:22:00Z"/>
                <w:rFonts w:cs="Times New Roman"/>
                <w:sz w:val="28"/>
                <w:szCs w:val="28"/>
                <w:rtl/>
                <w:cs/>
                <w:lang w:bidi="hi-IN"/>
              </w:rPr>
              <w:pPrChange w:id="1833" w:author="sawsan" w:date="2018-03-18T14:23:00Z">
                <w:pPr>
                  <w:framePr w:hSpace="180" w:wrap="around" w:vAnchor="page" w:hAnchor="margin" w:y="1"/>
                  <w:jc w:val="center"/>
                </w:pPr>
              </w:pPrChange>
            </w:pPr>
            <w:del w:id="1834" w:author="sawsan" w:date="2018-03-18T14:22:00Z">
              <w:r w:rsidRPr="00CA7501" w:rsidDel="009F0557">
                <w:rPr>
                  <w:rFonts w:cs="Times New Roman"/>
                  <w:sz w:val="28"/>
                  <w:szCs w:val="28"/>
                </w:rPr>
                <w:delText>38-</w:delText>
              </w:r>
            </w:del>
          </w:p>
        </w:tc>
      </w:tr>
      <w:tr w:rsidR="00112846" w:rsidRPr="00CA7501" w:rsidDel="009F0557" w:rsidTr="00112846">
        <w:trPr>
          <w:del w:id="1835" w:author="sawsan" w:date="2018-03-18T14:22:00Z"/>
        </w:trPr>
        <w:tc>
          <w:tcPr>
            <w:tcW w:w="2083" w:type="dxa"/>
            <w:gridSpan w:val="2"/>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pStyle w:val="InstructionsCharChar"/>
              <w:spacing w:line="360" w:lineRule="auto"/>
              <w:jc w:val="center"/>
              <w:rPr>
                <w:del w:id="1836" w:author="sawsan" w:date="2018-03-18T14:22:00Z"/>
                <w:rFonts w:ascii="Times New Roman" w:hAnsi="Times New Roman"/>
                <w:sz w:val="28"/>
                <w:szCs w:val="28"/>
                <w:rtl/>
                <w:cs/>
                <w:lang w:bidi="ar-EG"/>
              </w:rPr>
              <w:pPrChange w:id="1837" w:author="sawsan" w:date="2018-03-18T14:23:00Z">
                <w:pPr>
                  <w:pStyle w:val="InstructionsCharChar"/>
                  <w:framePr w:hSpace="180" w:wrap="around" w:vAnchor="page" w:hAnchor="margin" w:y="1"/>
                  <w:spacing w:line="360" w:lineRule="auto"/>
                  <w:jc w:val="center"/>
                </w:pPr>
              </w:pPrChange>
            </w:pPr>
            <w:del w:id="1838" w:author="sawsan" w:date="2018-03-18T14:22:00Z">
              <w:r w:rsidRPr="00CA7501" w:rsidDel="009F0557">
                <w:rPr>
                  <w:rFonts w:ascii="Times New Roman" w:hAnsi="Times New Roman"/>
                  <w:sz w:val="28"/>
                  <w:szCs w:val="28"/>
                  <w:lang w:bidi="ar-EG"/>
                </w:rPr>
                <w:delText>HZE:5139</w:delText>
              </w:r>
            </w:del>
          </w:p>
        </w:tc>
        <w:tc>
          <w:tcPr>
            <w:tcW w:w="3260"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839" w:author="sawsan" w:date="2018-03-18T14:22:00Z"/>
                <w:rFonts w:ascii="Times New Roman" w:hAnsi="Times New Roman" w:cs="Times New Roman"/>
                <w:sz w:val="28"/>
                <w:szCs w:val="28"/>
                <w:lang w:bidi="ar-EG"/>
              </w:rPr>
              <w:pPrChange w:id="1840" w:author="sawsan" w:date="2018-03-18T14:23:00Z">
                <w:pPr>
                  <w:framePr w:hSpace="180" w:wrap="around" w:vAnchor="page" w:hAnchor="margin" w:y="1"/>
                  <w:tabs>
                    <w:tab w:val="left" w:pos="6964"/>
                  </w:tabs>
                </w:pPr>
              </w:pPrChange>
            </w:pPr>
            <w:del w:id="1841" w:author="sawsan" w:date="2018-03-18T14:22:00Z">
              <w:r w:rsidRPr="00CA7501" w:rsidDel="009F0557">
                <w:rPr>
                  <w:rFonts w:cs="Times New Roman"/>
                  <w:sz w:val="28"/>
                  <w:szCs w:val="28"/>
                </w:rPr>
                <w:delText>Zoonoses (Part I)</w:delText>
              </w:r>
            </w:del>
          </w:p>
        </w:tc>
        <w:tc>
          <w:tcPr>
            <w:tcW w:w="3260"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842" w:author="sawsan" w:date="2018-03-18T14:22:00Z"/>
                <w:rFonts w:cs="Times New Roman"/>
                <w:sz w:val="28"/>
                <w:szCs w:val="28"/>
                <w:rtl/>
                <w:lang w:bidi="ar-EG"/>
              </w:rPr>
              <w:pPrChange w:id="1843" w:author="sawsan" w:date="2018-03-18T14:23:00Z">
                <w:pPr>
                  <w:framePr w:hSpace="180" w:wrap="around" w:vAnchor="page" w:hAnchor="margin" w:y="1"/>
                  <w:tabs>
                    <w:tab w:val="left" w:pos="6964"/>
                  </w:tabs>
                  <w:jc w:val="right"/>
                </w:pPr>
              </w:pPrChange>
            </w:pPr>
            <w:del w:id="1844" w:author="sawsan" w:date="2018-03-18T14:22:00Z">
              <w:r w:rsidRPr="00CA7501" w:rsidDel="009F0557">
                <w:rPr>
                  <w:rFonts w:cs="Times New Roman"/>
                  <w:sz w:val="28"/>
                  <w:szCs w:val="28"/>
                  <w:lang w:bidi="ar-EG"/>
                </w:rPr>
                <w:delText>Maladies courantes (partie I)</w:delText>
              </w:r>
            </w:del>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1845" w:author="sawsan" w:date="2018-03-18T14:22:00Z"/>
                <w:rFonts w:cs="Times New Roman"/>
                <w:sz w:val="28"/>
                <w:szCs w:val="28"/>
                <w:rtl/>
                <w:cs/>
                <w:lang w:bidi="hi-IN"/>
              </w:rPr>
              <w:pPrChange w:id="1846" w:author="sawsan" w:date="2018-03-18T14:23:00Z">
                <w:pPr>
                  <w:framePr w:hSpace="180" w:wrap="around" w:vAnchor="page" w:hAnchor="margin" w:y="1"/>
                  <w:jc w:val="center"/>
                </w:pPr>
              </w:pPrChange>
            </w:pPr>
            <w:del w:id="1847" w:author="sawsan" w:date="2018-03-18T14:22:00Z">
              <w:r w:rsidRPr="00CA7501" w:rsidDel="009F0557">
                <w:rPr>
                  <w:rFonts w:cs="Times New Roman"/>
                  <w:sz w:val="28"/>
                  <w:szCs w:val="28"/>
                  <w:lang w:bidi="ar-EG"/>
                </w:rPr>
                <w:delText>39-</w:delText>
              </w:r>
            </w:del>
          </w:p>
        </w:tc>
      </w:tr>
      <w:tr w:rsidR="00112846" w:rsidRPr="00CA7501" w:rsidDel="009F0557" w:rsidTr="00112846">
        <w:trPr>
          <w:del w:id="1848" w:author="sawsan" w:date="2018-03-18T14:22:00Z"/>
        </w:trPr>
        <w:tc>
          <w:tcPr>
            <w:tcW w:w="2083" w:type="dxa"/>
            <w:gridSpan w:val="2"/>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pStyle w:val="InstructionsCharChar"/>
              <w:spacing w:line="360" w:lineRule="auto"/>
              <w:jc w:val="center"/>
              <w:rPr>
                <w:del w:id="1849" w:author="sawsan" w:date="2018-03-18T14:22:00Z"/>
                <w:rFonts w:ascii="Times New Roman" w:hAnsi="Times New Roman"/>
                <w:sz w:val="28"/>
                <w:szCs w:val="28"/>
                <w:rtl/>
                <w:cs/>
                <w:lang w:bidi="ar-EG"/>
              </w:rPr>
              <w:pPrChange w:id="1850" w:author="sawsan" w:date="2018-03-18T14:23:00Z">
                <w:pPr>
                  <w:pStyle w:val="InstructionsCharChar"/>
                  <w:framePr w:hSpace="180" w:wrap="around" w:vAnchor="page" w:hAnchor="margin" w:y="1"/>
                  <w:spacing w:line="360" w:lineRule="auto"/>
                  <w:jc w:val="center"/>
                </w:pPr>
              </w:pPrChange>
            </w:pPr>
            <w:del w:id="1851" w:author="sawsan" w:date="2018-03-18T14:22:00Z">
              <w:r w:rsidRPr="00CA7501" w:rsidDel="009F0557">
                <w:rPr>
                  <w:rFonts w:ascii="Times New Roman" w:hAnsi="Times New Roman"/>
                  <w:sz w:val="28"/>
                  <w:szCs w:val="28"/>
                  <w:lang w:bidi="ar-EG"/>
                </w:rPr>
                <w:delText>HZE:5240</w:delText>
              </w:r>
            </w:del>
          </w:p>
        </w:tc>
        <w:tc>
          <w:tcPr>
            <w:tcW w:w="3260"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852" w:author="sawsan" w:date="2018-03-18T14:22:00Z"/>
                <w:rFonts w:ascii="Times New Roman" w:hAnsi="Times New Roman" w:cs="Times New Roman"/>
                <w:sz w:val="28"/>
                <w:szCs w:val="28"/>
                <w:lang w:bidi="ar-EG"/>
              </w:rPr>
              <w:pPrChange w:id="1853" w:author="sawsan" w:date="2018-03-18T14:23:00Z">
                <w:pPr>
                  <w:framePr w:hSpace="180" w:wrap="around" w:vAnchor="page" w:hAnchor="margin" w:y="1"/>
                  <w:tabs>
                    <w:tab w:val="left" w:pos="6964"/>
                  </w:tabs>
                </w:pPr>
              </w:pPrChange>
            </w:pPr>
            <w:del w:id="1854" w:author="sawsan" w:date="2018-03-18T14:22:00Z">
              <w:r w:rsidRPr="00CA7501" w:rsidDel="009F0557">
                <w:rPr>
                  <w:rFonts w:cs="Times New Roman"/>
                  <w:sz w:val="28"/>
                  <w:szCs w:val="28"/>
                </w:rPr>
                <w:delText xml:space="preserve">Zoonoses (Part </w:delText>
              </w:r>
              <w:r w:rsidRPr="00CA7501" w:rsidDel="009F0557">
                <w:rPr>
                  <w:rFonts w:cs="Times New Roman"/>
                  <w:sz w:val="28"/>
                  <w:szCs w:val="28"/>
                  <w:lang w:bidi="ar-EG"/>
                </w:rPr>
                <w:delText>II)</w:delText>
              </w:r>
            </w:del>
          </w:p>
        </w:tc>
        <w:tc>
          <w:tcPr>
            <w:tcW w:w="3260"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855" w:author="sawsan" w:date="2018-03-18T14:22:00Z"/>
                <w:rFonts w:cs="Times New Roman"/>
                <w:sz w:val="28"/>
                <w:szCs w:val="28"/>
                <w:lang w:bidi="ar-EG"/>
              </w:rPr>
              <w:pPrChange w:id="1856" w:author="sawsan" w:date="2018-03-18T14:23:00Z">
                <w:pPr>
                  <w:framePr w:hSpace="180" w:wrap="around" w:vAnchor="page" w:hAnchor="margin" w:y="1"/>
                  <w:tabs>
                    <w:tab w:val="left" w:pos="6964"/>
                  </w:tabs>
                  <w:jc w:val="right"/>
                </w:pPr>
              </w:pPrChange>
            </w:pPr>
            <w:del w:id="1857" w:author="sawsan" w:date="2018-03-18T14:22:00Z">
              <w:r w:rsidRPr="00CA7501" w:rsidDel="009F0557">
                <w:rPr>
                  <w:rFonts w:cs="Times New Roman"/>
                  <w:sz w:val="28"/>
                  <w:szCs w:val="28"/>
                  <w:lang w:bidi="ar-EG"/>
                </w:rPr>
                <w:delText>Maladies courantes (partie 2)</w:delText>
              </w:r>
            </w:del>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1858" w:author="sawsan" w:date="2018-03-18T14:22:00Z"/>
                <w:rFonts w:cs="Times New Roman"/>
                <w:sz w:val="28"/>
                <w:szCs w:val="28"/>
                <w:rtl/>
                <w:cs/>
                <w:lang w:bidi="hi-IN"/>
              </w:rPr>
              <w:pPrChange w:id="1859" w:author="sawsan" w:date="2018-03-18T14:23:00Z">
                <w:pPr>
                  <w:framePr w:hSpace="180" w:wrap="around" w:vAnchor="page" w:hAnchor="margin" w:y="1"/>
                  <w:jc w:val="center"/>
                </w:pPr>
              </w:pPrChange>
            </w:pPr>
            <w:del w:id="1860" w:author="sawsan" w:date="2018-03-18T14:22:00Z">
              <w:r w:rsidRPr="00CA7501" w:rsidDel="009F0557">
                <w:rPr>
                  <w:rFonts w:cs="Times New Roman"/>
                  <w:sz w:val="28"/>
                  <w:szCs w:val="28"/>
                </w:rPr>
                <w:delText>40-</w:delText>
              </w:r>
            </w:del>
          </w:p>
        </w:tc>
      </w:tr>
      <w:tr w:rsidR="00112846" w:rsidRPr="00CA7501" w:rsidDel="009F0557" w:rsidTr="00112846">
        <w:trPr>
          <w:del w:id="1861" w:author="sawsan" w:date="2018-03-18T14:22:00Z"/>
        </w:trPr>
        <w:tc>
          <w:tcPr>
            <w:tcW w:w="2083" w:type="dxa"/>
            <w:gridSpan w:val="2"/>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pStyle w:val="InstructionsCharChar"/>
              <w:spacing w:line="360" w:lineRule="auto"/>
              <w:jc w:val="center"/>
              <w:rPr>
                <w:del w:id="1862" w:author="sawsan" w:date="2018-03-18T14:22:00Z"/>
                <w:rFonts w:ascii="Times New Roman" w:hAnsi="Times New Roman"/>
                <w:sz w:val="28"/>
                <w:szCs w:val="28"/>
                <w:rtl/>
                <w:cs/>
                <w:lang w:val="fr-FR" w:bidi="ar-EG"/>
              </w:rPr>
              <w:pPrChange w:id="1863" w:author="sawsan" w:date="2018-03-18T14:23:00Z">
                <w:pPr>
                  <w:pStyle w:val="InstructionsCharChar"/>
                  <w:framePr w:hSpace="180" w:wrap="around" w:vAnchor="page" w:hAnchor="margin" w:y="1"/>
                  <w:spacing w:line="360" w:lineRule="auto"/>
                  <w:jc w:val="center"/>
                </w:pPr>
              </w:pPrChange>
            </w:pPr>
            <w:del w:id="1864" w:author="sawsan" w:date="2018-03-18T14:22:00Z">
              <w:r w:rsidRPr="00CA7501" w:rsidDel="009F0557">
                <w:rPr>
                  <w:rFonts w:ascii="Times New Roman" w:hAnsi="Times New Roman"/>
                  <w:sz w:val="28"/>
                  <w:szCs w:val="28"/>
                  <w:lang w:bidi="ar-EG"/>
                </w:rPr>
                <w:delText>ANM:414</w:delText>
              </w:r>
              <w:r w:rsidRPr="00CA7501" w:rsidDel="009F0557">
                <w:rPr>
                  <w:rFonts w:ascii="Times New Roman" w:hAnsi="Times New Roman"/>
                  <w:sz w:val="28"/>
                  <w:szCs w:val="28"/>
                  <w:lang w:val="fr-FR" w:bidi="ar-EG"/>
                </w:rPr>
                <w:delText>1</w:delText>
              </w:r>
            </w:del>
          </w:p>
        </w:tc>
        <w:tc>
          <w:tcPr>
            <w:tcW w:w="3260"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865" w:author="sawsan" w:date="2018-03-18T14:22:00Z"/>
                <w:rFonts w:ascii="Times New Roman" w:hAnsi="Times New Roman" w:cs="Times New Roman"/>
                <w:sz w:val="28"/>
                <w:szCs w:val="28"/>
                <w:lang w:bidi="ar-EG"/>
              </w:rPr>
              <w:pPrChange w:id="1866" w:author="sawsan" w:date="2018-03-18T14:23:00Z">
                <w:pPr>
                  <w:framePr w:hSpace="180" w:wrap="around" w:vAnchor="page" w:hAnchor="margin" w:y="1"/>
                  <w:tabs>
                    <w:tab w:val="left" w:pos="6964"/>
                  </w:tabs>
                </w:pPr>
              </w:pPrChange>
            </w:pPr>
            <w:del w:id="1867" w:author="sawsan" w:date="2018-03-18T14:22:00Z">
              <w:r w:rsidRPr="00CA7501" w:rsidDel="009F0557">
                <w:rPr>
                  <w:rFonts w:cs="Times New Roman"/>
                  <w:sz w:val="28"/>
                  <w:szCs w:val="28"/>
                  <w:lang w:bidi="ar-EG"/>
                </w:rPr>
                <w:delText>Internal Medicine (Part I)</w:delText>
              </w:r>
            </w:del>
          </w:p>
        </w:tc>
        <w:tc>
          <w:tcPr>
            <w:tcW w:w="3260"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868" w:author="sawsan" w:date="2018-03-18T14:22:00Z"/>
                <w:rFonts w:cs="Times New Roman"/>
                <w:sz w:val="28"/>
                <w:szCs w:val="28"/>
                <w:rtl/>
                <w:lang w:bidi="ar-EG"/>
              </w:rPr>
              <w:pPrChange w:id="1869" w:author="sawsan" w:date="2018-03-18T14:23:00Z">
                <w:pPr>
                  <w:framePr w:hSpace="180" w:wrap="around" w:vAnchor="page" w:hAnchor="margin" w:y="1"/>
                  <w:tabs>
                    <w:tab w:val="left" w:pos="6964"/>
                  </w:tabs>
                  <w:jc w:val="right"/>
                </w:pPr>
              </w:pPrChange>
            </w:pPr>
            <w:del w:id="1870" w:author="sawsan" w:date="2018-03-18T14:22:00Z">
              <w:r w:rsidRPr="00CA7501" w:rsidDel="009F0557">
                <w:rPr>
                  <w:rFonts w:cs="Times New Roman"/>
                  <w:sz w:val="28"/>
                  <w:szCs w:val="28"/>
                  <w:lang w:bidi="ar-EG"/>
                </w:rPr>
                <w:delText>Médecine interne (Partie 1)</w:delText>
              </w:r>
            </w:del>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1871" w:author="sawsan" w:date="2018-03-18T14:22:00Z"/>
                <w:rFonts w:cs="Times New Roman"/>
                <w:sz w:val="28"/>
                <w:szCs w:val="28"/>
                <w:rtl/>
                <w:cs/>
                <w:lang w:bidi="hi-IN"/>
              </w:rPr>
              <w:pPrChange w:id="1872" w:author="sawsan" w:date="2018-03-18T14:23:00Z">
                <w:pPr>
                  <w:framePr w:hSpace="180" w:wrap="around" w:vAnchor="page" w:hAnchor="margin" w:y="1"/>
                  <w:jc w:val="center"/>
                </w:pPr>
              </w:pPrChange>
            </w:pPr>
            <w:del w:id="1873" w:author="sawsan" w:date="2018-03-18T14:22:00Z">
              <w:r w:rsidRPr="00CA7501" w:rsidDel="009F0557">
                <w:rPr>
                  <w:rFonts w:cs="Times New Roman"/>
                  <w:sz w:val="28"/>
                  <w:szCs w:val="28"/>
                </w:rPr>
                <w:delText>41-</w:delText>
              </w:r>
            </w:del>
          </w:p>
        </w:tc>
      </w:tr>
      <w:tr w:rsidR="00112846" w:rsidRPr="00CA7501" w:rsidDel="009F0557" w:rsidTr="00112846">
        <w:trPr>
          <w:del w:id="1874" w:author="sawsan" w:date="2018-03-18T14:22:00Z"/>
        </w:trPr>
        <w:tc>
          <w:tcPr>
            <w:tcW w:w="2083" w:type="dxa"/>
            <w:gridSpan w:val="2"/>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pStyle w:val="InstructionsCharChar"/>
              <w:spacing w:line="360" w:lineRule="auto"/>
              <w:jc w:val="center"/>
              <w:rPr>
                <w:del w:id="1875" w:author="sawsan" w:date="2018-03-18T14:22:00Z"/>
                <w:rFonts w:ascii="Times New Roman" w:hAnsi="Times New Roman"/>
                <w:sz w:val="28"/>
                <w:szCs w:val="28"/>
                <w:rtl/>
                <w:cs/>
                <w:lang w:bidi="ar-EG"/>
              </w:rPr>
              <w:pPrChange w:id="1876" w:author="sawsan" w:date="2018-03-18T14:23:00Z">
                <w:pPr>
                  <w:pStyle w:val="InstructionsCharChar"/>
                  <w:framePr w:hSpace="180" w:wrap="around" w:vAnchor="page" w:hAnchor="margin" w:y="1"/>
                  <w:spacing w:line="360" w:lineRule="auto"/>
                  <w:jc w:val="center"/>
                </w:pPr>
              </w:pPrChange>
            </w:pPr>
            <w:del w:id="1877" w:author="sawsan" w:date="2018-03-18T14:22:00Z">
              <w:r w:rsidRPr="00CA7501" w:rsidDel="009F0557">
                <w:rPr>
                  <w:rFonts w:ascii="Times New Roman" w:hAnsi="Times New Roman"/>
                  <w:sz w:val="28"/>
                  <w:szCs w:val="28"/>
                  <w:lang w:bidi="ar-EG"/>
                </w:rPr>
                <w:delText>ANM:424</w:delText>
              </w:r>
              <w:r w:rsidRPr="00CA7501" w:rsidDel="009F0557">
                <w:rPr>
                  <w:rFonts w:ascii="Times New Roman" w:hAnsi="Times New Roman"/>
                  <w:sz w:val="28"/>
                  <w:szCs w:val="28"/>
                  <w:rtl/>
                  <w:lang w:bidi="ar-EG"/>
                </w:rPr>
                <w:delText>2</w:delText>
              </w:r>
            </w:del>
          </w:p>
        </w:tc>
        <w:tc>
          <w:tcPr>
            <w:tcW w:w="3260"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878" w:author="sawsan" w:date="2018-03-18T14:22:00Z"/>
                <w:rFonts w:ascii="Times New Roman" w:hAnsi="Times New Roman" w:cs="Times New Roman"/>
                <w:sz w:val="28"/>
                <w:szCs w:val="28"/>
                <w:lang w:bidi="ar-EG"/>
              </w:rPr>
              <w:pPrChange w:id="1879" w:author="sawsan" w:date="2018-03-18T14:23:00Z">
                <w:pPr>
                  <w:framePr w:hSpace="180" w:wrap="around" w:vAnchor="page" w:hAnchor="margin" w:y="1"/>
                  <w:tabs>
                    <w:tab w:val="left" w:pos="6964"/>
                  </w:tabs>
                </w:pPr>
              </w:pPrChange>
            </w:pPr>
            <w:del w:id="1880" w:author="sawsan" w:date="2018-03-18T14:22:00Z">
              <w:r w:rsidRPr="00CA7501" w:rsidDel="009F0557">
                <w:rPr>
                  <w:rFonts w:cs="Times New Roman"/>
                  <w:sz w:val="28"/>
                  <w:szCs w:val="28"/>
                  <w:lang w:bidi="ar-EG"/>
                </w:rPr>
                <w:delText>Internal Medicine (Part II)</w:delText>
              </w:r>
            </w:del>
          </w:p>
        </w:tc>
        <w:tc>
          <w:tcPr>
            <w:tcW w:w="3260"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881" w:author="sawsan" w:date="2018-03-18T14:22:00Z"/>
                <w:rFonts w:cs="Times New Roman"/>
                <w:sz w:val="28"/>
                <w:szCs w:val="28"/>
                <w:rtl/>
                <w:lang w:bidi="ar-EG"/>
              </w:rPr>
              <w:pPrChange w:id="1882" w:author="sawsan" w:date="2018-03-18T14:23:00Z">
                <w:pPr>
                  <w:framePr w:hSpace="180" w:wrap="around" w:vAnchor="page" w:hAnchor="margin" w:y="1"/>
                  <w:tabs>
                    <w:tab w:val="left" w:pos="6964"/>
                  </w:tabs>
                  <w:jc w:val="right"/>
                </w:pPr>
              </w:pPrChange>
            </w:pPr>
            <w:del w:id="1883" w:author="sawsan" w:date="2018-03-18T14:22:00Z">
              <w:r w:rsidRPr="00CA7501" w:rsidDel="009F0557">
                <w:rPr>
                  <w:rFonts w:cs="Times New Roman"/>
                  <w:sz w:val="28"/>
                  <w:szCs w:val="28"/>
                  <w:lang w:bidi="ar-EG"/>
                </w:rPr>
                <w:delText>Médecine interne (Partie II)</w:delText>
              </w:r>
            </w:del>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1884" w:author="sawsan" w:date="2018-03-18T14:22:00Z"/>
                <w:rFonts w:cs="Times New Roman"/>
                <w:sz w:val="28"/>
                <w:szCs w:val="28"/>
                <w:rtl/>
                <w:cs/>
                <w:lang w:bidi="hi-IN"/>
              </w:rPr>
              <w:pPrChange w:id="1885" w:author="sawsan" w:date="2018-03-18T14:23:00Z">
                <w:pPr>
                  <w:framePr w:hSpace="180" w:wrap="around" w:vAnchor="page" w:hAnchor="margin" w:y="1"/>
                  <w:jc w:val="center"/>
                </w:pPr>
              </w:pPrChange>
            </w:pPr>
            <w:del w:id="1886" w:author="sawsan" w:date="2018-03-18T14:22:00Z">
              <w:r w:rsidRPr="00CA7501" w:rsidDel="009F0557">
                <w:rPr>
                  <w:rFonts w:cs="Times New Roman"/>
                  <w:sz w:val="28"/>
                  <w:szCs w:val="28"/>
                </w:rPr>
                <w:delText>42-</w:delText>
              </w:r>
            </w:del>
          </w:p>
        </w:tc>
      </w:tr>
      <w:tr w:rsidR="00112846" w:rsidRPr="00CA7501" w:rsidDel="009F0557" w:rsidTr="00112846">
        <w:trPr>
          <w:del w:id="1887" w:author="sawsan" w:date="2018-03-18T14:22:00Z"/>
        </w:trPr>
        <w:tc>
          <w:tcPr>
            <w:tcW w:w="2083" w:type="dxa"/>
            <w:gridSpan w:val="2"/>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pStyle w:val="InstructionsCharChar"/>
              <w:spacing w:line="360" w:lineRule="auto"/>
              <w:jc w:val="center"/>
              <w:rPr>
                <w:del w:id="1888" w:author="sawsan" w:date="2018-03-18T14:22:00Z"/>
                <w:rFonts w:ascii="Times New Roman" w:hAnsi="Times New Roman"/>
                <w:sz w:val="28"/>
                <w:szCs w:val="28"/>
                <w:rtl/>
                <w:cs/>
                <w:lang w:bidi="ar-EG"/>
              </w:rPr>
              <w:pPrChange w:id="1889" w:author="sawsan" w:date="2018-03-18T14:23:00Z">
                <w:pPr>
                  <w:pStyle w:val="InstructionsCharChar"/>
                  <w:framePr w:hSpace="180" w:wrap="around" w:vAnchor="page" w:hAnchor="margin" w:y="1"/>
                  <w:spacing w:line="360" w:lineRule="auto"/>
                  <w:jc w:val="center"/>
                </w:pPr>
              </w:pPrChange>
            </w:pPr>
            <w:del w:id="1890" w:author="sawsan" w:date="2018-03-18T14:22:00Z">
              <w:r w:rsidRPr="00CA7501" w:rsidDel="009F0557">
                <w:rPr>
                  <w:rFonts w:ascii="Times New Roman" w:hAnsi="Times New Roman"/>
                  <w:sz w:val="28"/>
                  <w:szCs w:val="28"/>
                  <w:lang w:bidi="ar-EG"/>
                </w:rPr>
                <w:delText>ANM:514</w:delText>
              </w:r>
              <w:r w:rsidRPr="00CA7501" w:rsidDel="009F0557">
                <w:rPr>
                  <w:rFonts w:ascii="Times New Roman" w:hAnsi="Times New Roman"/>
                  <w:sz w:val="28"/>
                  <w:szCs w:val="28"/>
                  <w:rtl/>
                  <w:lang w:bidi="ar-EG"/>
                </w:rPr>
                <w:delText>3</w:delText>
              </w:r>
            </w:del>
          </w:p>
        </w:tc>
        <w:tc>
          <w:tcPr>
            <w:tcW w:w="3260"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1891" w:author="sawsan" w:date="2018-03-18T14:22:00Z"/>
                <w:rFonts w:ascii="Times New Roman" w:hAnsi="Times New Roman" w:cs="Times New Roman"/>
                <w:sz w:val="28"/>
                <w:szCs w:val="28"/>
                <w:lang w:bidi="hi-IN"/>
              </w:rPr>
              <w:pPrChange w:id="1892" w:author="sawsan" w:date="2018-03-18T14:23:00Z">
                <w:pPr>
                  <w:framePr w:hSpace="180" w:wrap="around" w:vAnchor="page" w:hAnchor="margin" w:y="1"/>
                </w:pPr>
              </w:pPrChange>
            </w:pPr>
            <w:del w:id="1893" w:author="sawsan" w:date="2018-03-18T14:22:00Z">
              <w:r w:rsidRPr="00CA7501" w:rsidDel="009F0557">
                <w:rPr>
                  <w:rFonts w:cs="Times New Roman"/>
                  <w:sz w:val="28"/>
                  <w:szCs w:val="28"/>
                  <w:lang w:bidi="ar-EG"/>
                </w:rPr>
                <w:delText>Internal Medicine (Part III)</w:delText>
              </w:r>
            </w:del>
          </w:p>
        </w:tc>
        <w:tc>
          <w:tcPr>
            <w:tcW w:w="3260"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894" w:author="sawsan" w:date="2018-03-18T14:22:00Z"/>
                <w:rFonts w:cs="Times New Roman"/>
                <w:sz w:val="28"/>
                <w:szCs w:val="28"/>
                <w:lang w:bidi="ar-EG"/>
              </w:rPr>
              <w:pPrChange w:id="1895" w:author="sawsan" w:date="2018-03-18T14:23:00Z">
                <w:pPr>
                  <w:framePr w:hSpace="180" w:wrap="around" w:vAnchor="page" w:hAnchor="margin" w:y="1"/>
                  <w:tabs>
                    <w:tab w:val="left" w:pos="6964"/>
                  </w:tabs>
                  <w:jc w:val="right"/>
                </w:pPr>
              </w:pPrChange>
            </w:pPr>
            <w:del w:id="1896" w:author="sawsan" w:date="2018-03-18T14:22:00Z">
              <w:r w:rsidRPr="00CA7501" w:rsidDel="009F0557">
                <w:rPr>
                  <w:rFonts w:cs="Times New Roman"/>
                  <w:sz w:val="28"/>
                  <w:szCs w:val="28"/>
                  <w:lang w:bidi="ar-EG"/>
                </w:rPr>
                <w:delText>Médecine interne (Partie III)</w:delText>
              </w:r>
            </w:del>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1897" w:author="sawsan" w:date="2018-03-18T14:22:00Z"/>
                <w:rFonts w:cs="Times New Roman"/>
                <w:sz w:val="28"/>
                <w:szCs w:val="28"/>
                <w:rtl/>
                <w:cs/>
                <w:lang w:bidi="hi-IN"/>
              </w:rPr>
              <w:pPrChange w:id="1898" w:author="sawsan" w:date="2018-03-18T14:23:00Z">
                <w:pPr>
                  <w:framePr w:hSpace="180" w:wrap="around" w:vAnchor="page" w:hAnchor="margin" w:y="1"/>
                  <w:jc w:val="center"/>
                </w:pPr>
              </w:pPrChange>
            </w:pPr>
            <w:del w:id="1899" w:author="sawsan" w:date="2018-03-18T14:22:00Z">
              <w:r w:rsidRPr="00CA7501" w:rsidDel="009F0557">
                <w:rPr>
                  <w:rFonts w:cs="Times New Roman"/>
                  <w:sz w:val="28"/>
                  <w:szCs w:val="28"/>
                </w:rPr>
                <w:delText>43-</w:delText>
              </w:r>
            </w:del>
          </w:p>
        </w:tc>
      </w:tr>
      <w:tr w:rsidR="00112846" w:rsidRPr="00CA7501" w:rsidDel="009F0557" w:rsidTr="00112846">
        <w:trPr>
          <w:del w:id="1900" w:author="sawsan" w:date="2018-03-18T14:22:00Z"/>
        </w:trPr>
        <w:tc>
          <w:tcPr>
            <w:tcW w:w="2083" w:type="dxa"/>
            <w:gridSpan w:val="2"/>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pStyle w:val="InstructionsCharChar"/>
              <w:spacing w:line="360" w:lineRule="auto"/>
              <w:jc w:val="center"/>
              <w:rPr>
                <w:del w:id="1901" w:author="sawsan" w:date="2018-03-18T14:22:00Z"/>
                <w:rFonts w:ascii="Times New Roman" w:hAnsi="Times New Roman"/>
                <w:sz w:val="28"/>
                <w:szCs w:val="28"/>
                <w:rtl/>
                <w:cs/>
                <w:lang w:bidi="ar-EG"/>
              </w:rPr>
              <w:pPrChange w:id="1902" w:author="sawsan" w:date="2018-03-18T14:23:00Z">
                <w:pPr>
                  <w:pStyle w:val="InstructionsCharChar"/>
                  <w:framePr w:hSpace="180" w:wrap="around" w:vAnchor="page" w:hAnchor="margin" w:y="1"/>
                  <w:spacing w:line="360" w:lineRule="auto"/>
                  <w:jc w:val="center"/>
                </w:pPr>
              </w:pPrChange>
            </w:pPr>
            <w:del w:id="1903" w:author="sawsan" w:date="2018-03-18T14:22:00Z">
              <w:r w:rsidRPr="00CA7501" w:rsidDel="009F0557">
                <w:rPr>
                  <w:rFonts w:ascii="Times New Roman" w:hAnsi="Times New Roman"/>
                  <w:sz w:val="28"/>
                  <w:szCs w:val="28"/>
                  <w:lang w:bidi="ar-EG"/>
                </w:rPr>
                <w:delText>ANM:524</w:delText>
              </w:r>
              <w:r w:rsidRPr="00CA7501" w:rsidDel="009F0557">
                <w:rPr>
                  <w:rFonts w:ascii="Times New Roman" w:hAnsi="Times New Roman"/>
                  <w:sz w:val="28"/>
                  <w:szCs w:val="28"/>
                  <w:rtl/>
                  <w:lang w:bidi="ar-EG"/>
                </w:rPr>
                <w:delText>4</w:delText>
              </w:r>
            </w:del>
          </w:p>
        </w:tc>
        <w:tc>
          <w:tcPr>
            <w:tcW w:w="3260"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1904" w:author="sawsan" w:date="2018-03-18T14:22:00Z"/>
                <w:rFonts w:ascii="Times New Roman" w:hAnsi="Times New Roman" w:cs="Times New Roman"/>
                <w:sz w:val="28"/>
                <w:szCs w:val="28"/>
                <w:lang w:bidi="hi-IN"/>
              </w:rPr>
              <w:pPrChange w:id="1905" w:author="sawsan" w:date="2018-03-18T14:23:00Z">
                <w:pPr>
                  <w:framePr w:hSpace="180" w:wrap="around" w:vAnchor="page" w:hAnchor="margin" w:y="1"/>
                </w:pPr>
              </w:pPrChange>
            </w:pPr>
            <w:del w:id="1906" w:author="sawsan" w:date="2018-03-18T14:22:00Z">
              <w:r w:rsidRPr="00CA7501" w:rsidDel="009F0557">
                <w:rPr>
                  <w:rFonts w:cs="Times New Roman"/>
                  <w:sz w:val="28"/>
                  <w:szCs w:val="28"/>
                  <w:lang w:bidi="ar-EG"/>
                </w:rPr>
                <w:delText>Internal Medicine (Part IV)</w:delText>
              </w:r>
            </w:del>
          </w:p>
        </w:tc>
        <w:tc>
          <w:tcPr>
            <w:tcW w:w="3260"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907" w:author="sawsan" w:date="2018-03-18T14:22:00Z"/>
                <w:rFonts w:cs="Times New Roman"/>
                <w:sz w:val="28"/>
                <w:szCs w:val="28"/>
                <w:lang w:bidi="ar-EG"/>
              </w:rPr>
              <w:pPrChange w:id="1908" w:author="sawsan" w:date="2018-03-18T14:23:00Z">
                <w:pPr>
                  <w:framePr w:hSpace="180" w:wrap="around" w:vAnchor="page" w:hAnchor="margin" w:y="1"/>
                  <w:tabs>
                    <w:tab w:val="left" w:pos="6964"/>
                  </w:tabs>
                  <w:jc w:val="right"/>
                </w:pPr>
              </w:pPrChange>
            </w:pPr>
            <w:del w:id="1909" w:author="sawsan" w:date="2018-03-18T14:22:00Z">
              <w:r w:rsidRPr="00CA7501" w:rsidDel="009F0557">
                <w:rPr>
                  <w:rFonts w:cs="Times New Roman"/>
                  <w:sz w:val="28"/>
                  <w:szCs w:val="28"/>
                  <w:lang w:bidi="ar-EG"/>
                </w:rPr>
                <w:delText>Médecine interne (Partie IV)</w:delText>
              </w:r>
            </w:del>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1910" w:author="sawsan" w:date="2018-03-18T14:22:00Z"/>
                <w:rFonts w:cs="Times New Roman"/>
                <w:sz w:val="28"/>
                <w:szCs w:val="28"/>
                <w:rtl/>
                <w:cs/>
                <w:lang w:bidi="hi-IN"/>
              </w:rPr>
              <w:pPrChange w:id="1911" w:author="sawsan" w:date="2018-03-18T14:23:00Z">
                <w:pPr>
                  <w:framePr w:hSpace="180" w:wrap="around" w:vAnchor="page" w:hAnchor="margin" w:y="1"/>
                  <w:jc w:val="center"/>
                </w:pPr>
              </w:pPrChange>
            </w:pPr>
            <w:del w:id="1912" w:author="sawsan" w:date="2018-03-18T14:22:00Z">
              <w:r w:rsidRPr="00CA7501" w:rsidDel="009F0557">
                <w:rPr>
                  <w:rFonts w:cs="Times New Roman"/>
                  <w:sz w:val="28"/>
                  <w:szCs w:val="28"/>
                </w:rPr>
                <w:delText>44-</w:delText>
              </w:r>
            </w:del>
          </w:p>
        </w:tc>
      </w:tr>
      <w:tr w:rsidR="00112846" w:rsidRPr="00CA7501" w:rsidDel="009F0557" w:rsidTr="00112846">
        <w:trPr>
          <w:del w:id="1913" w:author="sawsan" w:date="2018-03-18T14:22:00Z"/>
        </w:trPr>
        <w:tc>
          <w:tcPr>
            <w:tcW w:w="2083" w:type="dxa"/>
            <w:gridSpan w:val="2"/>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pStyle w:val="InstructionsCharChar"/>
              <w:spacing w:line="360" w:lineRule="auto"/>
              <w:jc w:val="center"/>
              <w:rPr>
                <w:del w:id="1914" w:author="sawsan" w:date="2018-03-18T14:22:00Z"/>
                <w:rFonts w:ascii="Times New Roman" w:hAnsi="Times New Roman"/>
                <w:sz w:val="28"/>
                <w:szCs w:val="28"/>
                <w:rtl/>
                <w:cs/>
                <w:lang w:bidi="ar-EG"/>
              </w:rPr>
              <w:pPrChange w:id="1915" w:author="sawsan" w:date="2018-03-18T14:23:00Z">
                <w:pPr>
                  <w:pStyle w:val="InstructionsCharChar"/>
                  <w:framePr w:hSpace="180" w:wrap="around" w:vAnchor="page" w:hAnchor="margin" w:y="1"/>
                  <w:spacing w:line="360" w:lineRule="auto"/>
                  <w:jc w:val="center"/>
                </w:pPr>
              </w:pPrChange>
            </w:pPr>
            <w:del w:id="1916" w:author="sawsan" w:date="2018-03-18T14:22:00Z">
              <w:r w:rsidRPr="00CA7501" w:rsidDel="009F0557">
                <w:rPr>
                  <w:rFonts w:ascii="Times New Roman" w:hAnsi="Times New Roman"/>
                  <w:sz w:val="28"/>
                  <w:szCs w:val="28"/>
                  <w:lang w:bidi="ar-EG"/>
                </w:rPr>
                <w:delText>ANM:4245</w:delText>
              </w:r>
            </w:del>
          </w:p>
        </w:tc>
        <w:tc>
          <w:tcPr>
            <w:tcW w:w="3260"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917" w:author="sawsan" w:date="2018-03-18T14:22:00Z"/>
                <w:rFonts w:ascii="Times New Roman" w:hAnsi="Times New Roman" w:cs="Times New Roman"/>
                <w:sz w:val="28"/>
                <w:szCs w:val="28"/>
                <w:lang w:bidi="ar-EG"/>
              </w:rPr>
              <w:pPrChange w:id="1918" w:author="sawsan" w:date="2018-03-18T14:23:00Z">
                <w:pPr>
                  <w:framePr w:hSpace="180" w:wrap="around" w:vAnchor="page" w:hAnchor="margin" w:y="1"/>
                  <w:tabs>
                    <w:tab w:val="left" w:pos="6964"/>
                  </w:tabs>
                </w:pPr>
              </w:pPrChange>
            </w:pPr>
            <w:del w:id="1919" w:author="sawsan" w:date="2018-03-18T14:22:00Z">
              <w:r w:rsidRPr="00CA7501" w:rsidDel="009F0557">
                <w:rPr>
                  <w:rFonts w:cs="Times New Roman"/>
                  <w:sz w:val="28"/>
                  <w:szCs w:val="28"/>
                  <w:lang w:bidi="ar-EG"/>
                </w:rPr>
                <w:delText>Field studies in Internal Medicine</w:delText>
              </w:r>
            </w:del>
          </w:p>
        </w:tc>
        <w:tc>
          <w:tcPr>
            <w:tcW w:w="3260"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920" w:author="sawsan" w:date="2018-03-18T14:22:00Z"/>
                <w:rFonts w:cs="Times New Roman"/>
                <w:sz w:val="28"/>
                <w:szCs w:val="28"/>
                <w:lang w:val="fr-FR" w:bidi="ar-EG"/>
              </w:rPr>
              <w:pPrChange w:id="1921" w:author="sawsan" w:date="2018-03-18T14:23:00Z">
                <w:pPr>
                  <w:framePr w:hSpace="180" w:wrap="around" w:vAnchor="page" w:hAnchor="margin" w:y="1"/>
                  <w:tabs>
                    <w:tab w:val="left" w:pos="6964"/>
                  </w:tabs>
                  <w:jc w:val="right"/>
                </w:pPr>
              </w:pPrChange>
            </w:pPr>
            <w:del w:id="1922" w:author="sawsan" w:date="2018-03-18T14:22:00Z">
              <w:r w:rsidRPr="00CA7501" w:rsidDel="009F0557">
                <w:rPr>
                  <w:rFonts w:cs="Times New Roman"/>
                  <w:sz w:val="28"/>
                  <w:szCs w:val="28"/>
                  <w:lang w:val="fr-FR" w:bidi="ar-EG"/>
                </w:rPr>
                <w:delText>Etudes de terrain en médecine interne</w:delText>
              </w:r>
            </w:del>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1923" w:author="sawsan" w:date="2018-03-18T14:22:00Z"/>
                <w:rFonts w:cs="Times New Roman"/>
                <w:sz w:val="28"/>
                <w:szCs w:val="28"/>
                <w:rtl/>
                <w:cs/>
                <w:lang w:bidi="hi-IN"/>
              </w:rPr>
              <w:pPrChange w:id="1924" w:author="sawsan" w:date="2018-03-18T14:23:00Z">
                <w:pPr>
                  <w:framePr w:hSpace="180" w:wrap="around" w:vAnchor="page" w:hAnchor="margin" w:y="1"/>
                  <w:jc w:val="center"/>
                </w:pPr>
              </w:pPrChange>
            </w:pPr>
            <w:del w:id="1925" w:author="sawsan" w:date="2018-03-18T14:22:00Z">
              <w:r w:rsidRPr="00CA7501" w:rsidDel="009F0557">
                <w:rPr>
                  <w:rFonts w:cs="Times New Roman"/>
                  <w:sz w:val="28"/>
                  <w:szCs w:val="28"/>
                  <w:lang w:bidi="ar-EG"/>
                </w:rPr>
                <w:delText>45-</w:delText>
              </w:r>
            </w:del>
          </w:p>
        </w:tc>
      </w:tr>
      <w:tr w:rsidR="00112846" w:rsidRPr="00CA7501" w:rsidDel="009F0557" w:rsidTr="00112846">
        <w:trPr>
          <w:del w:id="1926" w:author="sawsan" w:date="2018-03-18T14:22:00Z"/>
        </w:trPr>
        <w:tc>
          <w:tcPr>
            <w:tcW w:w="2083" w:type="dxa"/>
            <w:gridSpan w:val="2"/>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pStyle w:val="InstructionsCharChar"/>
              <w:spacing w:line="360" w:lineRule="auto"/>
              <w:jc w:val="center"/>
              <w:rPr>
                <w:del w:id="1927" w:author="sawsan" w:date="2018-03-18T14:22:00Z"/>
                <w:rFonts w:ascii="Times New Roman" w:hAnsi="Times New Roman"/>
                <w:sz w:val="28"/>
                <w:szCs w:val="28"/>
                <w:rtl/>
                <w:cs/>
                <w:lang w:bidi="ar-EG"/>
                <w:rPrChange w:id="1928" w:author="sawsan" w:date="2018-03-18T13:31:00Z">
                  <w:rPr>
                    <w:del w:id="1929" w:author="sawsan" w:date="2018-03-18T14:22:00Z"/>
                    <w:rFonts w:ascii="Times New Roman" w:hAnsi="Times New Roman"/>
                    <w:sz w:val="24"/>
                    <w:szCs w:val="24"/>
                    <w:rtl/>
                    <w:cs/>
                    <w:lang w:bidi="ar-EG"/>
                  </w:rPr>
                </w:rPrChange>
              </w:rPr>
              <w:pPrChange w:id="1930" w:author="sawsan" w:date="2018-03-18T14:23:00Z">
                <w:pPr>
                  <w:pStyle w:val="InstructionsCharChar"/>
                  <w:framePr w:hSpace="180" w:wrap="around" w:vAnchor="page" w:hAnchor="margin" w:y="1"/>
                  <w:spacing w:line="360" w:lineRule="auto"/>
                  <w:jc w:val="center"/>
                </w:pPr>
              </w:pPrChange>
            </w:pPr>
            <w:del w:id="1931" w:author="sawsan" w:date="2018-03-18T14:22:00Z">
              <w:r w:rsidRPr="00CA7501" w:rsidDel="009F0557">
                <w:rPr>
                  <w:rFonts w:ascii="Times New Roman" w:hAnsi="Times New Roman"/>
                  <w:sz w:val="28"/>
                  <w:szCs w:val="28"/>
                  <w:lang w:bidi="ar-EG"/>
                  <w:rPrChange w:id="1932" w:author="sawsan" w:date="2018-03-18T13:31:00Z">
                    <w:rPr>
                      <w:rFonts w:ascii="Times New Roman" w:hAnsi="Times New Roman"/>
                      <w:sz w:val="24"/>
                      <w:szCs w:val="24"/>
                      <w:lang w:bidi="ar-EG"/>
                    </w:rPr>
                  </w:rPrChange>
                </w:rPr>
                <w:delText>ANM: 5146</w:delText>
              </w:r>
            </w:del>
          </w:p>
        </w:tc>
        <w:tc>
          <w:tcPr>
            <w:tcW w:w="3260"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933" w:author="sawsan" w:date="2018-03-18T14:22:00Z"/>
                <w:rFonts w:ascii="Times New Roman" w:hAnsi="Times New Roman" w:cs="Times New Roman"/>
                <w:sz w:val="28"/>
                <w:szCs w:val="28"/>
                <w:lang w:bidi="ar-EG"/>
                <w:rPrChange w:id="1934" w:author="sawsan" w:date="2018-03-18T13:31:00Z">
                  <w:rPr>
                    <w:del w:id="1935" w:author="sawsan" w:date="2018-03-18T14:22:00Z"/>
                    <w:rFonts w:ascii="Times New Roman" w:hAnsi="Times New Roman" w:cs="Times New Roman"/>
                    <w:sz w:val="24"/>
                    <w:szCs w:val="24"/>
                    <w:lang w:bidi="ar-EG"/>
                  </w:rPr>
                </w:rPrChange>
              </w:rPr>
              <w:pPrChange w:id="1936" w:author="sawsan" w:date="2018-03-18T14:23:00Z">
                <w:pPr>
                  <w:framePr w:hSpace="180" w:wrap="around" w:vAnchor="page" w:hAnchor="margin" w:y="1"/>
                  <w:tabs>
                    <w:tab w:val="left" w:pos="6964"/>
                  </w:tabs>
                </w:pPr>
              </w:pPrChange>
            </w:pPr>
            <w:del w:id="1937" w:author="sawsan" w:date="2018-03-18T14:22:00Z">
              <w:r w:rsidRPr="00CA7501" w:rsidDel="009F0557">
                <w:rPr>
                  <w:rFonts w:cs="Times New Roman"/>
                  <w:sz w:val="28"/>
                  <w:szCs w:val="28"/>
                  <w:lang w:bidi="ar-EG"/>
                  <w:rPrChange w:id="1938" w:author="sawsan" w:date="2018-03-18T13:31:00Z">
                    <w:rPr>
                      <w:rFonts w:cs="Times New Roman"/>
                      <w:sz w:val="24"/>
                      <w:szCs w:val="24"/>
                      <w:lang w:bidi="ar-EG"/>
                    </w:rPr>
                  </w:rPrChange>
                </w:rPr>
                <w:delText>Infectious Diseases (Part I)</w:delText>
              </w:r>
            </w:del>
          </w:p>
        </w:tc>
        <w:tc>
          <w:tcPr>
            <w:tcW w:w="3260"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939" w:author="sawsan" w:date="2018-03-18T14:22:00Z"/>
                <w:rFonts w:cs="Times New Roman"/>
                <w:sz w:val="28"/>
                <w:szCs w:val="28"/>
                <w:rtl/>
                <w:lang w:bidi="ar-EG"/>
                <w:rPrChange w:id="1940" w:author="sawsan" w:date="2018-03-18T13:31:00Z">
                  <w:rPr>
                    <w:del w:id="1941" w:author="sawsan" w:date="2018-03-18T14:22:00Z"/>
                    <w:rFonts w:cs="Times New Roman"/>
                    <w:sz w:val="24"/>
                    <w:szCs w:val="24"/>
                    <w:rtl/>
                    <w:lang w:bidi="ar-EG"/>
                  </w:rPr>
                </w:rPrChange>
              </w:rPr>
              <w:pPrChange w:id="1942" w:author="sawsan" w:date="2018-03-18T14:23:00Z">
                <w:pPr>
                  <w:framePr w:hSpace="180" w:wrap="around" w:vAnchor="page" w:hAnchor="margin" w:y="1"/>
                  <w:tabs>
                    <w:tab w:val="left" w:pos="6964"/>
                  </w:tabs>
                  <w:jc w:val="right"/>
                </w:pPr>
              </w:pPrChange>
            </w:pPr>
            <w:del w:id="1943" w:author="sawsan" w:date="2018-03-18T14:22:00Z">
              <w:r w:rsidRPr="00CA7501" w:rsidDel="009F0557">
                <w:rPr>
                  <w:rFonts w:cs="Times New Roman"/>
                  <w:sz w:val="28"/>
                  <w:szCs w:val="28"/>
                  <w:lang w:bidi="ar-EG"/>
                  <w:rPrChange w:id="1944" w:author="sawsan" w:date="2018-03-18T13:31:00Z">
                    <w:rPr>
                      <w:rFonts w:cs="Times New Roman"/>
                      <w:sz w:val="24"/>
                      <w:szCs w:val="24"/>
                      <w:lang w:bidi="ar-EG"/>
                    </w:rPr>
                  </w:rPrChange>
                </w:rPr>
                <w:delText>Maladies infectieuses (première partie)</w:delText>
              </w:r>
            </w:del>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1945" w:author="sawsan" w:date="2018-03-18T14:22:00Z"/>
                <w:rFonts w:cs="Times New Roman"/>
                <w:sz w:val="28"/>
                <w:szCs w:val="28"/>
                <w:rtl/>
                <w:cs/>
                <w:lang w:bidi="hi-IN"/>
                <w:rPrChange w:id="1946" w:author="sawsan" w:date="2018-03-18T13:31:00Z">
                  <w:rPr>
                    <w:del w:id="1947" w:author="sawsan" w:date="2018-03-18T14:22:00Z"/>
                    <w:rFonts w:cs="Times New Roman"/>
                    <w:sz w:val="24"/>
                    <w:szCs w:val="24"/>
                    <w:rtl/>
                    <w:cs/>
                    <w:lang w:bidi="hi-IN"/>
                  </w:rPr>
                </w:rPrChange>
              </w:rPr>
              <w:pPrChange w:id="1948" w:author="sawsan" w:date="2018-03-18T14:23:00Z">
                <w:pPr>
                  <w:framePr w:hSpace="180" w:wrap="around" w:vAnchor="page" w:hAnchor="margin" w:y="1"/>
                  <w:jc w:val="center"/>
                </w:pPr>
              </w:pPrChange>
            </w:pPr>
            <w:del w:id="1949" w:author="sawsan" w:date="2018-03-18T14:22:00Z">
              <w:r w:rsidRPr="00CA7501" w:rsidDel="009F0557">
                <w:rPr>
                  <w:rFonts w:cs="Times New Roman"/>
                  <w:sz w:val="28"/>
                  <w:szCs w:val="28"/>
                  <w:rPrChange w:id="1950" w:author="sawsan" w:date="2018-03-18T13:31:00Z">
                    <w:rPr>
                      <w:rFonts w:cs="Times New Roman"/>
                      <w:sz w:val="24"/>
                      <w:szCs w:val="24"/>
                    </w:rPr>
                  </w:rPrChange>
                </w:rPr>
                <w:delText>46-</w:delText>
              </w:r>
            </w:del>
          </w:p>
        </w:tc>
      </w:tr>
      <w:tr w:rsidR="00112846" w:rsidRPr="00CA7501" w:rsidDel="009F0557" w:rsidTr="00112846">
        <w:trPr>
          <w:del w:id="1951" w:author="sawsan" w:date="2018-03-18T14:22:00Z"/>
        </w:trPr>
        <w:tc>
          <w:tcPr>
            <w:tcW w:w="2083" w:type="dxa"/>
            <w:gridSpan w:val="2"/>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pStyle w:val="InstructionsCharChar"/>
              <w:spacing w:line="360" w:lineRule="auto"/>
              <w:jc w:val="center"/>
              <w:rPr>
                <w:del w:id="1952" w:author="sawsan" w:date="2018-03-18T14:22:00Z"/>
                <w:rFonts w:ascii="Times New Roman" w:hAnsi="Times New Roman"/>
                <w:sz w:val="28"/>
                <w:szCs w:val="28"/>
                <w:rtl/>
                <w:cs/>
                <w:lang w:bidi="ar-EG"/>
                <w:rPrChange w:id="1953" w:author="sawsan" w:date="2018-03-18T13:31:00Z">
                  <w:rPr>
                    <w:del w:id="1954" w:author="sawsan" w:date="2018-03-18T14:22:00Z"/>
                    <w:rFonts w:ascii="Times New Roman" w:hAnsi="Times New Roman"/>
                    <w:sz w:val="24"/>
                    <w:szCs w:val="24"/>
                    <w:rtl/>
                    <w:cs/>
                    <w:lang w:bidi="ar-EG"/>
                  </w:rPr>
                </w:rPrChange>
              </w:rPr>
              <w:pPrChange w:id="1955" w:author="sawsan" w:date="2018-03-18T14:23:00Z">
                <w:pPr>
                  <w:pStyle w:val="InstructionsCharChar"/>
                  <w:framePr w:hSpace="180" w:wrap="around" w:vAnchor="page" w:hAnchor="margin" w:y="1"/>
                  <w:spacing w:line="360" w:lineRule="auto"/>
                  <w:jc w:val="center"/>
                </w:pPr>
              </w:pPrChange>
            </w:pPr>
            <w:del w:id="1956" w:author="sawsan" w:date="2018-03-18T14:22:00Z">
              <w:r w:rsidRPr="00CA7501" w:rsidDel="009F0557">
                <w:rPr>
                  <w:rFonts w:ascii="Times New Roman" w:hAnsi="Times New Roman"/>
                  <w:sz w:val="28"/>
                  <w:szCs w:val="28"/>
                  <w:lang w:bidi="ar-EG"/>
                  <w:rPrChange w:id="1957" w:author="sawsan" w:date="2018-03-18T13:31:00Z">
                    <w:rPr>
                      <w:rFonts w:ascii="Times New Roman" w:hAnsi="Times New Roman"/>
                      <w:sz w:val="24"/>
                      <w:szCs w:val="24"/>
                      <w:lang w:bidi="ar-EG"/>
                    </w:rPr>
                  </w:rPrChange>
                </w:rPr>
                <w:delText>ANM: 5247</w:delText>
              </w:r>
            </w:del>
          </w:p>
        </w:tc>
        <w:tc>
          <w:tcPr>
            <w:tcW w:w="3260"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958" w:author="sawsan" w:date="2018-03-18T14:22:00Z"/>
                <w:rFonts w:ascii="Times New Roman" w:hAnsi="Times New Roman" w:cs="Times New Roman"/>
                <w:sz w:val="28"/>
                <w:szCs w:val="28"/>
                <w:lang w:bidi="ar-EG"/>
                <w:rPrChange w:id="1959" w:author="sawsan" w:date="2018-03-18T13:31:00Z">
                  <w:rPr>
                    <w:del w:id="1960" w:author="sawsan" w:date="2018-03-18T14:22:00Z"/>
                    <w:rFonts w:ascii="Times New Roman" w:hAnsi="Times New Roman" w:cs="Times New Roman"/>
                    <w:sz w:val="24"/>
                    <w:szCs w:val="24"/>
                    <w:lang w:bidi="ar-EG"/>
                  </w:rPr>
                </w:rPrChange>
              </w:rPr>
              <w:pPrChange w:id="1961" w:author="sawsan" w:date="2018-03-18T14:23:00Z">
                <w:pPr>
                  <w:framePr w:hSpace="180" w:wrap="around" w:vAnchor="page" w:hAnchor="margin" w:y="1"/>
                  <w:tabs>
                    <w:tab w:val="left" w:pos="6964"/>
                  </w:tabs>
                </w:pPr>
              </w:pPrChange>
            </w:pPr>
            <w:del w:id="1962" w:author="sawsan" w:date="2018-03-18T14:22:00Z">
              <w:r w:rsidRPr="00CA7501" w:rsidDel="009F0557">
                <w:rPr>
                  <w:rFonts w:cs="Times New Roman"/>
                  <w:sz w:val="28"/>
                  <w:szCs w:val="28"/>
                  <w:lang w:bidi="ar-EG"/>
                  <w:rPrChange w:id="1963" w:author="sawsan" w:date="2018-03-18T13:31:00Z">
                    <w:rPr>
                      <w:rFonts w:cs="Times New Roman"/>
                      <w:sz w:val="24"/>
                      <w:szCs w:val="24"/>
                      <w:lang w:bidi="ar-EG"/>
                    </w:rPr>
                  </w:rPrChange>
                </w:rPr>
                <w:delText>Infectious Diseases (Part II)</w:delText>
              </w:r>
            </w:del>
          </w:p>
        </w:tc>
        <w:tc>
          <w:tcPr>
            <w:tcW w:w="3260"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964" w:author="sawsan" w:date="2018-03-18T14:22:00Z"/>
                <w:rFonts w:cs="Times New Roman"/>
                <w:sz w:val="28"/>
                <w:szCs w:val="28"/>
                <w:rtl/>
                <w:lang w:bidi="ar-EG"/>
                <w:rPrChange w:id="1965" w:author="sawsan" w:date="2018-03-18T13:31:00Z">
                  <w:rPr>
                    <w:del w:id="1966" w:author="sawsan" w:date="2018-03-18T14:22:00Z"/>
                    <w:rFonts w:cs="Times New Roman"/>
                    <w:sz w:val="24"/>
                    <w:szCs w:val="24"/>
                    <w:rtl/>
                    <w:lang w:bidi="ar-EG"/>
                  </w:rPr>
                </w:rPrChange>
              </w:rPr>
              <w:pPrChange w:id="1967" w:author="sawsan" w:date="2018-03-18T14:23:00Z">
                <w:pPr>
                  <w:framePr w:hSpace="180" w:wrap="around" w:vAnchor="page" w:hAnchor="margin" w:y="1"/>
                  <w:tabs>
                    <w:tab w:val="left" w:pos="6964"/>
                  </w:tabs>
                  <w:jc w:val="right"/>
                </w:pPr>
              </w:pPrChange>
            </w:pPr>
            <w:del w:id="1968" w:author="sawsan" w:date="2018-03-18T14:22:00Z">
              <w:r w:rsidRPr="00CA7501" w:rsidDel="009F0557">
                <w:rPr>
                  <w:rFonts w:cs="Times New Roman"/>
                  <w:sz w:val="28"/>
                  <w:szCs w:val="28"/>
                  <w:lang w:bidi="ar-EG"/>
                  <w:rPrChange w:id="1969" w:author="sawsan" w:date="2018-03-18T13:31:00Z">
                    <w:rPr>
                      <w:rFonts w:cs="Times New Roman"/>
                      <w:sz w:val="24"/>
                      <w:szCs w:val="24"/>
                      <w:lang w:bidi="ar-EG"/>
                    </w:rPr>
                  </w:rPrChange>
                </w:rPr>
                <w:delText>Maladies infectieuses (Partie II)</w:delText>
              </w:r>
            </w:del>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1970" w:author="sawsan" w:date="2018-03-18T14:22:00Z"/>
                <w:rFonts w:cs="Times New Roman"/>
                <w:sz w:val="28"/>
                <w:szCs w:val="28"/>
                <w:lang w:val="fr-FR" w:bidi="ar-EG"/>
                <w:rPrChange w:id="1971" w:author="sawsan" w:date="2018-03-18T13:31:00Z">
                  <w:rPr>
                    <w:del w:id="1972" w:author="sawsan" w:date="2018-03-18T14:22:00Z"/>
                    <w:rFonts w:cs="Times New Roman"/>
                    <w:sz w:val="24"/>
                    <w:szCs w:val="24"/>
                    <w:lang w:val="fr-FR" w:bidi="ar-EG"/>
                  </w:rPr>
                </w:rPrChange>
              </w:rPr>
              <w:pPrChange w:id="1973" w:author="sawsan" w:date="2018-03-18T14:23:00Z">
                <w:pPr>
                  <w:framePr w:hSpace="180" w:wrap="around" w:vAnchor="page" w:hAnchor="margin" w:y="1"/>
                  <w:jc w:val="center"/>
                </w:pPr>
              </w:pPrChange>
            </w:pPr>
            <w:del w:id="1974" w:author="sawsan" w:date="2018-03-18T14:22:00Z">
              <w:r w:rsidRPr="00CA7501" w:rsidDel="009F0557">
                <w:rPr>
                  <w:rFonts w:cs="Times New Roman"/>
                  <w:sz w:val="28"/>
                  <w:szCs w:val="28"/>
                  <w:lang w:val="fr-FR"/>
                  <w:rPrChange w:id="1975" w:author="sawsan" w:date="2018-03-18T13:31:00Z">
                    <w:rPr>
                      <w:rFonts w:cs="Times New Roman"/>
                      <w:sz w:val="24"/>
                      <w:szCs w:val="24"/>
                      <w:lang w:val="fr-FR"/>
                    </w:rPr>
                  </w:rPrChange>
                </w:rPr>
                <w:delText>47-</w:delText>
              </w:r>
            </w:del>
          </w:p>
        </w:tc>
      </w:tr>
      <w:tr w:rsidR="00112846" w:rsidRPr="00CA7501" w:rsidDel="009F0557" w:rsidTr="00112846">
        <w:trPr>
          <w:del w:id="1976" w:author="sawsan" w:date="2018-03-18T14:22:00Z"/>
        </w:trPr>
        <w:tc>
          <w:tcPr>
            <w:tcW w:w="2083" w:type="dxa"/>
            <w:gridSpan w:val="2"/>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pStyle w:val="InstructionsCharChar"/>
              <w:spacing w:line="360" w:lineRule="auto"/>
              <w:jc w:val="center"/>
              <w:rPr>
                <w:del w:id="1977" w:author="sawsan" w:date="2018-03-18T14:22:00Z"/>
                <w:rFonts w:ascii="Times New Roman" w:eastAsia="Times New Roman" w:hAnsi="Times New Roman"/>
                <w:sz w:val="28"/>
                <w:szCs w:val="28"/>
                <w:rtl/>
                <w:cs/>
                <w:lang w:bidi="ar-EG"/>
                <w:rPrChange w:id="1978" w:author="sawsan" w:date="2018-03-18T13:31:00Z">
                  <w:rPr>
                    <w:del w:id="1979" w:author="sawsan" w:date="2018-03-18T14:22:00Z"/>
                    <w:rFonts w:ascii="Times New Roman" w:eastAsia="Times New Roman" w:hAnsi="Times New Roman"/>
                    <w:sz w:val="24"/>
                    <w:szCs w:val="24"/>
                    <w:rtl/>
                    <w:cs/>
                    <w:lang w:bidi="ar-EG"/>
                  </w:rPr>
                </w:rPrChange>
              </w:rPr>
              <w:pPrChange w:id="1980" w:author="sawsan" w:date="2018-03-18T14:23:00Z">
                <w:pPr>
                  <w:pStyle w:val="InstructionsCharChar"/>
                  <w:framePr w:hSpace="180" w:wrap="around" w:vAnchor="page" w:hAnchor="margin" w:y="1"/>
                  <w:spacing w:line="360" w:lineRule="auto"/>
                  <w:jc w:val="center"/>
                </w:pPr>
              </w:pPrChange>
            </w:pPr>
            <w:del w:id="1981" w:author="sawsan" w:date="2018-03-18T14:22:00Z">
              <w:r w:rsidRPr="00CA7501" w:rsidDel="009F0557">
                <w:rPr>
                  <w:rFonts w:ascii="Times New Roman" w:eastAsia="Times New Roman" w:hAnsi="Times New Roman"/>
                  <w:sz w:val="28"/>
                  <w:szCs w:val="28"/>
                  <w:lang w:bidi="ar-EG"/>
                  <w:rPrChange w:id="1982" w:author="sawsan" w:date="2018-03-18T13:31:00Z">
                    <w:rPr>
                      <w:rFonts w:ascii="Times New Roman" w:eastAsia="Times New Roman" w:hAnsi="Times New Roman"/>
                      <w:sz w:val="24"/>
                      <w:szCs w:val="24"/>
                      <w:lang w:bidi="ar-EG"/>
                    </w:rPr>
                  </w:rPrChange>
                </w:rPr>
                <w:delText>SAR:3248</w:delText>
              </w:r>
            </w:del>
          </w:p>
        </w:tc>
        <w:tc>
          <w:tcPr>
            <w:tcW w:w="3260"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983" w:author="sawsan" w:date="2018-03-18T14:22:00Z"/>
                <w:rFonts w:ascii="Times New Roman" w:eastAsia="Times New Roman" w:hAnsi="Times New Roman" w:cs="Times New Roman"/>
                <w:sz w:val="28"/>
                <w:szCs w:val="28"/>
                <w:lang w:bidi="ar-EG"/>
                <w:rPrChange w:id="1984" w:author="sawsan" w:date="2018-03-18T13:31:00Z">
                  <w:rPr>
                    <w:del w:id="1985" w:author="sawsan" w:date="2018-03-18T14:22:00Z"/>
                    <w:rFonts w:ascii="Times New Roman" w:eastAsia="Times New Roman" w:hAnsi="Times New Roman" w:cs="Times New Roman"/>
                    <w:sz w:val="24"/>
                    <w:szCs w:val="24"/>
                    <w:lang w:bidi="ar-EG"/>
                  </w:rPr>
                </w:rPrChange>
              </w:rPr>
              <w:pPrChange w:id="1986" w:author="sawsan" w:date="2018-03-18T14:23:00Z">
                <w:pPr>
                  <w:framePr w:hSpace="180" w:wrap="around" w:vAnchor="page" w:hAnchor="margin" w:y="1"/>
                  <w:tabs>
                    <w:tab w:val="left" w:pos="6964"/>
                  </w:tabs>
                </w:pPr>
              </w:pPrChange>
            </w:pPr>
            <w:del w:id="1987" w:author="sawsan" w:date="2018-03-18T14:22:00Z">
              <w:r w:rsidRPr="00CA7501" w:rsidDel="009F0557">
                <w:rPr>
                  <w:rFonts w:cs="Times New Roman"/>
                  <w:sz w:val="28"/>
                  <w:szCs w:val="28"/>
                  <w:lang w:bidi="ar-EG"/>
                  <w:rPrChange w:id="1988" w:author="sawsan" w:date="2018-03-18T13:31:00Z">
                    <w:rPr>
                      <w:rFonts w:cs="Times New Roman"/>
                      <w:sz w:val="24"/>
                      <w:szCs w:val="24"/>
                      <w:lang w:bidi="ar-EG"/>
                    </w:rPr>
                  </w:rPrChange>
                </w:rPr>
                <w:delText>Anaesthesiology and ophthalmology</w:delText>
              </w:r>
            </w:del>
          </w:p>
        </w:tc>
        <w:tc>
          <w:tcPr>
            <w:tcW w:w="3260"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1989" w:author="sawsan" w:date="2018-03-18T14:22:00Z"/>
                <w:rFonts w:cs="Times New Roman"/>
                <w:sz w:val="28"/>
                <w:szCs w:val="28"/>
                <w:rtl/>
                <w:lang w:bidi="ar-EG"/>
                <w:rPrChange w:id="1990" w:author="sawsan" w:date="2018-03-18T13:31:00Z">
                  <w:rPr>
                    <w:del w:id="1991" w:author="sawsan" w:date="2018-03-18T14:22:00Z"/>
                    <w:rFonts w:cs="Times New Roman"/>
                    <w:sz w:val="24"/>
                    <w:szCs w:val="24"/>
                    <w:rtl/>
                    <w:lang w:bidi="ar-EG"/>
                  </w:rPr>
                </w:rPrChange>
              </w:rPr>
              <w:pPrChange w:id="1992" w:author="sawsan" w:date="2018-03-18T14:23:00Z">
                <w:pPr>
                  <w:framePr w:hSpace="180" w:wrap="around" w:vAnchor="page" w:hAnchor="margin" w:y="1"/>
                  <w:tabs>
                    <w:tab w:val="left" w:pos="6964"/>
                  </w:tabs>
                  <w:jc w:val="right"/>
                </w:pPr>
              </w:pPrChange>
            </w:pPr>
            <w:del w:id="1993" w:author="sawsan" w:date="2018-03-18T14:22:00Z">
              <w:r w:rsidRPr="00CA7501" w:rsidDel="009F0557">
                <w:rPr>
                  <w:rFonts w:cs="Times New Roman"/>
                  <w:sz w:val="28"/>
                  <w:szCs w:val="28"/>
                  <w:lang w:bidi="ar-EG"/>
                  <w:rPrChange w:id="1994" w:author="sawsan" w:date="2018-03-18T13:31:00Z">
                    <w:rPr>
                      <w:rFonts w:cs="Times New Roman"/>
                      <w:sz w:val="24"/>
                      <w:szCs w:val="24"/>
                      <w:lang w:bidi="ar-EG"/>
                    </w:rPr>
                  </w:rPrChange>
                </w:rPr>
                <w:delText>Anesthésie et chirurgie oculaire</w:delText>
              </w:r>
            </w:del>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1995" w:author="sawsan" w:date="2018-03-18T14:22:00Z"/>
                <w:rFonts w:cs="Times New Roman"/>
                <w:sz w:val="28"/>
                <w:szCs w:val="28"/>
                <w:rtl/>
                <w:cs/>
                <w:lang w:bidi="hi-IN"/>
                <w:rPrChange w:id="1996" w:author="sawsan" w:date="2018-03-18T13:31:00Z">
                  <w:rPr>
                    <w:del w:id="1997" w:author="sawsan" w:date="2018-03-18T14:22:00Z"/>
                    <w:rFonts w:cs="Times New Roman"/>
                    <w:sz w:val="24"/>
                    <w:szCs w:val="24"/>
                    <w:rtl/>
                    <w:cs/>
                    <w:lang w:bidi="hi-IN"/>
                  </w:rPr>
                </w:rPrChange>
              </w:rPr>
              <w:pPrChange w:id="1998" w:author="sawsan" w:date="2018-03-18T14:23:00Z">
                <w:pPr>
                  <w:framePr w:hSpace="180" w:wrap="around" w:vAnchor="page" w:hAnchor="margin" w:y="1"/>
                  <w:jc w:val="center"/>
                </w:pPr>
              </w:pPrChange>
            </w:pPr>
            <w:del w:id="1999" w:author="sawsan" w:date="2018-03-18T14:22:00Z">
              <w:r w:rsidRPr="00CA7501" w:rsidDel="009F0557">
                <w:rPr>
                  <w:rFonts w:cs="Times New Roman"/>
                  <w:sz w:val="28"/>
                  <w:szCs w:val="28"/>
                  <w:rPrChange w:id="2000" w:author="sawsan" w:date="2018-03-18T13:31:00Z">
                    <w:rPr>
                      <w:rFonts w:cs="Times New Roman"/>
                      <w:sz w:val="24"/>
                      <w:szCs w:val="24"/>
                    </w:rPr>
                  </w:rPrChange>
                </w:rPr>
                <w:delText>48-</w:delText>
              </w:r>
            </w:del>
          </w:p>
        </w:tc>
      </w:tr>
      <w:tr w:rsidR="00112846" w:rsidRPr="00CA7501" w:rsidDel="009F0557" w:rsidTr="00112846">
        <w:trPr>
          <w:del w:id="2001" w:author="sawsan" w:date="2018-03-18T14:22:00Z"/>
        </w:trPr>
        <w:tc>
          <w:tcPr>
            <w:tcW w:w="2083" w:type="dxa"/>
            <w:gridSpan w:val="2"/>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pStyle w:val="InstructionsCharChar"/>
              <w:spacing w:line="360" w:lineRule="auto"/>
              <w:jc w:val="center"/>
              <w:rPr>
                <w:del w:id="2002" w:author="sawsan" w:date="2018-03-18T14:22:00Z"/>
                <w:rFonts w:ascii="Times New Roman" w:eastAsia="Times New Roman" w:hAnsi="Times New Roman"/>
                <w:sz w:val="28"/>
                <w:szCs w:val="28"/>
                <w:rtl/>
                <w:cs/>
                <w:lang w:bidi="ar-EG"/>
                <w:rPrChange w:id="2003" w:author="sawsan" w:date="2018-03-18T13:31:00Z">
                  <w:rPr>
                    <w:del w:id="2004" w:author="sawsan" w:date="2018-03-18T14:22:00Z"/>
                    <w:rFonts w:ascii="Times New Roman" w:eastAsia="Times New Roman" w:hAnsi="Times New Roman"/>
                    <w:sz w:val="24"/>
                    <w:szCs w:val="24"/>
                    <w:rtl/>
                    <w:cs/>
                    <w:lang w:bidi="ar-EG"/>
                  </w:rPr>
                </w:rPrChange>
              </w:rPr>
              <w:pPrChange w:id="2005" w:author="sawsan" w:date="2018-03-18T14:23:00Z">
                <w:pPr>
                  <w:pStyle w:val="InstructionsCharChar"/>
                  <w:framePr w:hSpace="180" w:wrap="around" w:vAnchor="page" w:hAnchor="margin" w:y="1"/>
                  <w:spacing w:line="360" w:lineRule="auto"/>
                  <w:jc w:val="center"/>
                </w:pPr>
              </w:pPrChange>
            </w:pPr>
            <w:del w:id="2006" w:author="sawsan" w:date="2018-03-18T14:22:00Z">
              <w:r w:rsidRPr="00CA7501" w:rsidDel="009F0557">
                <w:rPr>
                  <w:rFonts w:ascii="Times New Roman" w:eastAsia="Times New Roman" w:hAnsi="Times New Roman"/>
                  <w:sz w:val="28"/>
                  <w:szCs w:val="28"/>
                  <w:lang w:bidi="ar-EG"/>
                  <w:rPrChange w:id="2007" w:author="sawsan" w:date="2018-03-18T13:31:00Z">
                    <w:rPr>
                      <w:rFonts w:ascii="Times New Roman" w:eastAsia="Times New Roman" w:hAnsi="Times New Roman"/>
                      <w:sz w:val="24"/>
                      <w:szCs w:val="24"/>
                      <w:lang w:bidi="ar-EG"/>
                    </w:rPr>
                  </w:rPrChange>
                </w:rPr>
                <w:delText>SAR:4149</w:delText>
              </w:r>
            </w:del>
          </w:p>
        </w:tc>
        <w:tc>
          <w:tcPr>
            <w:tcW w:w="3260"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2008" w:author="sawsan" w:date="2018-03-18T14:22:00Z"/>
                <w:rFonts w:ascii="Times New Roman" w:eastAsia="Times New Roman" w:hAnsi="Times New Roman" w:cs="Times New Roman"/>
                <w:sz w:val="28"/>
                <w:szCs w:val="28"/>
                <w:lang w:bidi="ar-EG"/>
                <w:rPrChange w:id="2009" w:author="sawsan" w:date="2018-03-18T13:31:00Z">
                  <w:rPr>
                    <w:del w:id="2010" w:author="sawsan" w:date="2018-03-18T14:22:00Z"/>
                    <w:rFonts w:ascii="Times New Roman" w:eastAsia="Times New Roman" w:hAnsi="Times New Roman" w:cs="Times New Roman"/>
                    <w:sz w:val="24"/>
                    <w:szCs w:val="24"/>
                    <w:lang w:bidi="ar-EG"/>
                  </w:rPr>
                </w:rPrChange>
              </w:rPr>
              <w:pPrChange w:id="2011" w:author="sawsan" w:date="2018-03-18T14:23:00Z">
                <w:pPr>
                  <w:framePr w:hSpace="180" w:wrap="around" w:vAnchor="page" w:hAnchor="margin" w:y="1"/>
                  <w:tabs>
                    <w:tab w:val="left" w:pos="6964"/>
                  </w:tabs>
                </w:pPr>
              </w:pPrChange>
            </w:pPr>
            <w:del w:id="2012" w:author="sawsan" w:date="2018-03-18T14:22:00Z">
              <w:r w:rsidRPr="00CA7501" w:rsidDel="009F0557">
                <w:rPr>
                  <w:rFonts w:cs="Times New Roman"/>
                  <w:sz w:val="28"/>
                  <w:szCs w:val="28"/>
                  <w:lang w:bidi="ar-EG"/>
                  <w:rPrChange w:id="2013" w:author="sawsan" w:date="2018-03-18T13:31:00Z">
                    <w:rPr>
                      <w:rFonts w:cs="Times New Roman"/>
                      <w:sz w:val="24"/>
                      <w:szCs w:val="24"/>
                      <w:lang w:bidi="ar-EG"/>
                    </w:rPr>
                  </w:rPrChange>
                </w:rPr>
                <w:delText>General Surgery</w:delText>
              </w:r>
            </w:del>
          </w:p>
        </w:tc>
        <w:tc>
          <w:tcPr>
            <w:tcW w:w="3260"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2014" w:author="sawsan" w:date="2018-03-18T14:22:00Z"/>
                <w:rFonts w:cs="Times New Roman"/>
                <w:sz w:val="28"/>
                <w:szCs w:val="28"/>
                <w:lang w:bidi="ar-EG"/>
                <w:rPrChange w:id="2015" w:author="sawsan" w:date="2018-03-18T13:31:00Z">
                  <w:rPr>
                    <w:del w:id="2016" w:author="sawsan" w:date="2018-03-18T14:22:00Z"/>
                    <w:rFonts w:cs="Times New Roman"/>
                    <w:sz w:val="24"/>
                    <w:szCs w:val="24"/>
                    <w:lang w:bidi="ar-EG"/>
                  </w:rPr>
                </w:rPrChange>
              </w:rPr>
              <w:pPrChange w:id="2017" w:author="sawsan" w:date="2018-03-18T14:23:00Z">
                <w:pPr>
                  <w:framePr w:hSpace="180" w:wrap="around" w:vAnchor="page" w:hAnchor="margin" w:y="1"/>
                  <w:tabs>
                    <w:tab w:val="left" w:pos="6964"/>
                  </w:tabs>
                  <w:jc w:val="right"/>
                </w:pPr>
              </w:pPrChange>
            </w:pPr>
            <w:del w:id="2018" w:author="sawsan" w:date="2018-03-18T14:22:00Z">
              <w:r w:rsidRPr="00CA7501" w:rsidDel="009F0557">
                <w:rPr>
                  <w:rFonts w:cs="Times New Roman"/>
                  <w:sz w:val="28"/>
                  <w:szCs w:val="28"/>
                  <w:lang w:bidi="ar-EG"/>
                  <w:rPrChange w:id="2019" w:author="sawsan" w:date="2018-03-18T13:31:00Z">
                    <w:rPr>
                      <w:rFonts w:cs="Times New Roman"/>
                      <w:sz w:val="24"/>
                      <w:szCs w:val="24"/>
                      <w:lang w:bidi="ar-EG"/>
                    </w:rPr>
                  </w:rPrChange>
                </w:rPr>
                <w:delText>Chirurgie générale</w:delText>
              </w:r>
            </w:del>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2020" w:author="sawsan" w:date="2018-03-18T14:22:00Z"/>
                <w:rFonts w:cs="Times New Roman"/>
                <w:sz w:val="28"/>
                <w:szCs w:val="28"/>
                <w:rtl/>
                <w:cs/>
                <w:lang w:bidi="hi-IN"/>
                <w:rPrChange w:id="2021" w:author="sawsan" w:date="2018-03-18T13:31:00Z">
                  <w:rPr>
                    <w:del w:id="2022" w:author="sawsan" w:date="2018-03-18T14:22:00Z"/>
                    <w:rFonts w:cs="Times New Roman"/>
                    <w:sz w:val="24"/>
                    <w:szCs w:val="24"/>
                    <w:rtl/>
                    <w:cs/>
                    <w:lang w:bidi="hi-IN"/>
                  </w:rPr>
                </w:rPrChange>
              </w:rPr>
              <w:pPrChange w:id="2023" w:author="sawsan" w:date="2018-03-18T14:23:00Z">
                <w:pPr>
                  <w:framePr w:hSpace="180" w:wrap="around" w:vAnchor="page" w:hAnchor="margin" w:y="1"/>
                  <w:jc w:val="center"/>
                </w:pPr>
              </w:pPrChange>
            </w:pPr>
            <w:del w:id="2024" w:author="sawsan" w:date="2018-03-18T14:22:00Z">
              <w:r w:rsidRPr="00CA7501" w:rsidDel="009F0557">
                <w:rPr>
                  <w:rFonts w:cs="Times New Roman"/>
                  <w:sz w:val="28"/>
                  <w:szCs w:val="28"/>
                  <w:rPrChange w:id="2025" w:author="sawsan" w:date="2018-03-18T13:31:00Z">
                    <w:rPr>
                      <w:rFonts w:cs="Times New Roman"/>
                      <w:sz w:val="24"/>
                      <w:szCs w:val="24"/>
                    </w:rPr>
                  </w:rPrChange>
                </w:rPr>
                <w:delText>49-</w:delText>
              </w:r>
            </w:del>
          </w:p>
        </w:tc>
      </w:tr>
      <w:tr w:rsidR="00112846" w:rsidRPr="00CA7501" w:rsidDel="009F0557" w:rsidTr="00112846">
        <w:trPr>
          <w:del w:id="2026" w:author="sawsan" w:date="2018-03-18T14:22:00Z"/>
        </w:trPr>
        <w:tc>
          <w:tcPr>
            <w:tcW w:w="2083" w:type="dxa"/>
            <w:gridSpan w:val="2"/>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pStyle w:val="InstructionsCharChar"/>
              <w:spacing w:line="360" w:lineRule="auto"/>
              <w:jc w:val="center"/>
              <w:rPr>
                <w:del w:id="2027" w:author="sawsan" w:date="2018-03-18T14:22:00Z"/>
                <w:rFonts w:ascii="Times New Roman" w:eastAsia="Times New Roman" w:hAnsi="Times New Roman"/>
                <w:sz w:val="28"/>
                <w:szCs w:val="28"/>
                <w:rtl/>
                <w:cs/>
                <w:lang w:bidi="ar-EG"/>
              </w:rPr>
              <w:pPrChange w:id="2028" w:author="sawsan" w:date="2018-03-18T14:23:00Z">
                <w:pPr>
                  <w:pStyle w:val="InstructionsCharChar"/>
                  <w:framePr w:hSpace="180" w:wrap="around" w:vAnchor="page" w:hAnchor="margin" w:y="1"/>
                  <w:spacing w:line="360" w:lineRule="auto"/>
                  <w:jc w:val="center"/>
                </w:pPr>
              </w:pPrChange>
            </w:pPr>
            <w:del w:id="2029" w:author="sawsan" w:date="2018-03-18T14:22:00Z">
              <w:r w:rsidRPr="00CA7501" w:rsidDel="009F0557">
                <w:rPr>
                  <w:rFonts w:ascii="Times New Roman" w:eastAsia="Times New Roman" w:hAnsi="Times New Roman"/>
                  <w:sz w:val="28"/>
                  <w:szCs w:val="28"/>
                  <w:lang w:bidi="ar-EG"/>
                </w:rPr>
                <w:delText>SAR:4250</w:delText>
              </w:r>
            </w:del>
          </w:p>
        </w:tc>
        <w:tc>
          <w:tcPr>
            <w:tcW w:w="3260"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2030" w:author="sawsan" w:date="2018-03-18T14:22:00Z"/>
                <w:rFonts w:ascii="Times New Roman" w:eastAsia="Times New Roman" w:hAnsi="Times New Roman" w:cs="Times New Roman"/>
                <w:sz w:val="28"/>
                <w:szCs w:val="28"/>
                <w:lang w:bidi="ar-EG"/>
              </w:rPr>
              <w:pPrChange w:id="2031" w:author="sawsan" w:date="2018-03-18T14:23:00Z">
                <w:pPr>
                  <w:framePr w:hSpace="180" w:wrap="around" w:vAnchor="page" w:hAnchor="margin" w:y="1"/>
                  <w:tabs>
                    <w:tab w:val="left" w:pos="6964"/>
                  </w:tabs>
                </w:pPr>
              </w:pPrChange>
            </w:pPr>
            <w:del w:id="2032" w:author="sawsan" w:date="2018-03-18T14:22:00Z">
              <w:r w:rsidRPr="00CA7501" w:rsidDel="009F0557">
                <w:rPr>
                  <w:rFonts w:cs="Times New Roman"/>
                  <w:sz w:val="28"/>
                  <w:szCs w:val="28"/>
                  <w:lang w:bidi="ar-EG"/>
                </w:rPr>
                <w:delText>Radiology and surgery of limbs</w:delText>
              </w:r>
            </w:del>
          </w:p>
        </w:tc>
        <w:tc>
          <w:tcPr>
            <w:tcW w:w="3260"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2033" w:author="sawsan" w:date="2018-03-18T14:22:00Z"/>
                <w:rFonts w:cs="Times New Roman"/>
                <w:sz w:val="28"/>
                <w:szCs w:val="28"/>
                <w:lang w:val="fr-FR" w:bidi="ar-EG"/>
              </w:rPr>
              <w:pPrChange w:id="2034" w:author="sawsan" w:date="2018-03-18T14:23:00Z">
                <w:pPr>
                  <w:framePr w:hSpace="180" w:wrap="around" w:vAnchor="page" w:hAnchor="margin" w:y="1"/>
                  <w:tabs>
                    <w:tab w:val="left" w:pos="6964"/>
                  </w:tabs>
                  <w:jc w:val="right"/>
                </w:pPr>
              </w:pPrChange>
            </w:pPr>
            <w:del w:id="2035" w:author="sawsan" w:date="2018-03-18T14:22:00Z">
              <w:r w:rsidRPr="00CA7501" w:rsidDel="009F0557">
                <w:rPr>
                  <w:rFonts w:cs="Times New Roman"/>
                  <w:sz w:val="28"/>
                  <w:szCs w:val="28"/>
                  <w:lang w:val="fr-FR" w:bidi="ar-EG"/>
                </w:rPr>
                <w:delText>Radiologie</w:delText>
              </w:r>
            </w:del>
          </w:p>
          <w:p w:rsidR="00112846" w:rsidRPr="00CA7501" w:rsidDel="009F0557" w:rsidRDefault="00112846" w:rsidP="00313C92">
            <w:pPr>
              <w:tabs>
                <w:tab w:val="left" w:pos="6964"/>
              </w:tabs>
              <w:jc w:val="center"/>
              <w:rPr>
                <w:del w:id="2036" w:author="sawsan" w:date="2018-03-18T14:22:00Z"/>
                <w:rFonts w:cs="Times New Roman"/>
                <w:sz w:val="28"/>
                <w:szCs w:val="28"/>
                <w:lang w:val="fr-FR" w:bidi="ar-EG"/>
              </w:rPr>
              <w:pPrChange w:id="2037" w:author="sawsan" w:date="2018-03-18T14:23:00Z">
                <w:pPr>
                  <w:framePr w:hSpace="180" w:wrap="around" w:vAnchor="page" w:hAnchor="margin" w:y="1"/>
                  <w:tabs>
                    <w:tab w:val="left" w:pos="6964"/>
                  </w:tabs>
                  <w:jc w:val="right"/>
                </w:pPr>
              </w:pPrChange>
            </w:pPr>
            <w:del w:id="2038" w:author="sawsan" w:date="2018-03-18T14:22:00Z">
              <w:r w:rsidRPr="00CA7501" w:rsidDel="009F0557">
                <w:rPr>
                  <w:rFonts w:cs="Times New Roman"/>
                  <w:sz w:val="28"/>
                  <w:szCs w:val="28"/>
                  <w:lang w:val="fr-FR" w:bidi="ar-EG"/>
                </w:rPr>
                <w:delText>Et menus de chirurgie</w:delText>
              </w:r>
            </w:del>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2039" w:author="sawsan" w:date="2018-03-18T14:22:00Z"/>
                <w:rFonts w:cs="Times New Roman"/>
                <w:sz w:val="28"/>
                <w:szCs w:val="28"/>
                <w:rtl/>
                <w:cs/>
                <w:lang w:bidi="hi-IN"/>
              </w:rPr>
              <w:pPrChange w:id="2040" w:author="sawsan" w:date="2018-03-18T14:23:00Z">
                <w:pPr>
                  <w:framePr w:hSpace="180" w:wrap="around" w:vAnchor="page" w:hAnchor="margin" w:y="1"/>
                  <w:jc w:val="center"/>
                </w:pPr>
              </w:pPrChange>
            </w:pPr>
            <w:del w:id="2041" w:author="sawsan" w:date="2018-03-18T14:22:00Z">
              <w:r w:rsidRPr="00CA7501" w:rsidDel="009F0557">
                <w:rPr>
                  <w:rFonts w:cs="Times New Roman"/>
                  <w:sz w:val="28"/>
                  <w:szCs w:val="28"/>
                </w:rPr>
                <w:delText>50-</w:delText>
              </w:r>
            </w:del>
          </w:p>
        </w:tc>
      </w:tr>
      <w:tr w:rsidR="00112846" w:rsidRPr="00CA7501" w:rsidDel="009F0557" w:rsidTr="00112846">
        <w:trPr>
          <w:del w:id="2042" w:author="sawsan" w:date="2018-03-18T14:22:00Z"/>
        </w:trPr>
        <w:tc>
          <w:tcPr>
            <w:tcW w:w="2083" w:type="dxa"/>
            <w:gridSpan w:val="2"/>
            <w:tcBorders>
              <w:top w:val="single" w:sz="4" w:space="0" w:color="000000"/>
              <w:left w:val="single" w:sz="4" w:space="0" w:color="000000"/>
              <w:bottom w:val="single" w:sz="4" w:space="0" w:color="000000"/>
              <w:right w:val="single" w:sz="4" w:space="0" w:color="000000"/>
            </w:tcBorders>
          </w:tcPr>
          <w:p w:rsidR="00112846" w:rsidRPr="00CA7501" w:rsidDel="009F0557" w:rsidRDefault="00112846" w:rsidP="00313C92">
            <w:pPr>
              <w:pStyle w:val="InstructionsCharChar"/>
              <w:spacing w:line="360" w:lineRule="auto"/>
              <w:jc w:val="center"/>
              <w:rPr>
                <w:del w:id="2043" w:author="sawsan" w:date="2018-03-18T14:22:00Z"/>
                <w:rFonts w:ascii="Times New Roman" w:eastAsia="Times New Roman" w:hAnsi="Times New Roman"/>
                <w:sz w:val="28"/>
                <w:szCs w:val="28"/>
                <w:rtl/>
                <w:cs/>
                <w:lang w:bidi="ar-EG"/>
              </w:rPr>
              <w:pPrChange w:id="2044" w:author="sawsan" w:date="2018-03-18T14:23:00Z">
                <w:pPr>
                  <w:pStyle w:val="InstructionsCharChar"/>
                  <w:framePr w:hSpace="180" w:wrap="around" w:vAnchor="page" w:hAnchor="margin" w:y="1"/>
                  <w:spacing w:line="360" w:lineRule="auto"/>
                  <w:jc w:val="center"/>
                </w:pPr>
              </w:pPrChange>
            </w:pPr>
            <w:del w:id="2045" w:author="sawsan" w:date="2018-03-18T14:22:00Z">
              <w:r w:rsidRPr="00CA7501" w:rsidDel="009F0557">
                <w:rPr>
                  <w:rFonts w:ascii="Times New Roman" w:eastAsia="Times New Roman" w:hAnsi="Times New Roman"/>
                  <w:sz w:val="28"/>
                  <w:szCs w:val="28"/>
                  <w:lang w:bidi="ar-EG"/>
                </w:rPr>
                <w:delText>SAR:5151</w:delText>
              </w:r>
            </w:del>
          </w:p>
          <w:p w:rsidR="00112846" w:rsidRPr="00CA7501" w:rsidDel="009F0557" w:rsidRDefault="00112846" w:rsidP="00313C92">
            <w:pPr>
              <w:pStyle w:val="InstructionsCharChar"/>
              <w:spacing w:line="360" w:lineRule="auto"/>
              <w:jc w:val="center"/>
              <w:rPr>
                <w:del w:id="2046" w:author="sawsan" w:date="2018-03-18T14:22:00Z"/>
                <w:rFonts w:ascii="Times New Roman" w:hAnsi="Times New Roman"/>
                <w:sz w:val="28"/>
                <w:szCs w:val="28"/>
              </w:rPr>
              <w:pPrChange w:id="2047" w:author="sawsan" w:date="2018-03-18T14:23:00Z">
                <w:pPr>
                  <w:pStyle w:val="InstructionsCharChar"/>
                  <w:framePr w:hSpace="180" w:wrap="around" w:vAnchor="page" w:hAnchor="margin" w:y="1"/>
                  <w:spacing w:line="360" w:lineRule="auto"/>
                  <w:jc w:val="center"/>
                </w:pPr>
              </w:pPrChange>
            </w:pPr>
          </w:p>
        </w:tc>
        <w:tc>
          <w:tcPr>
            <w:tcW w:w="3260"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2048" w:author="sawsan" w:date="2018-03-18T14:22:00Z"/>
                <w:rFonts w:ascii="Times New Roman" w:hAnsi="Times New Roman" w:cs="Times New Roman"/>
                <w:sz w:val="28"/>
                <w:szCs w:val="28"/>
                <w:lang w:bidi="ar-EG"/>
              </w:rPr>
              <w:pPrChange w:id="2049" w:author="sawsan" w:date="2018-03-18T14:23:00Z">
                <w:pPr>
                  <w:framePr w:hSpace="180" w:wrap="around" w:vAnchor="page" w:hAnchor="margin" w:y="1"/>
                  <w:tabs>
                    <w:tab w:val="left" w:pos="6964"/>
                  </w:tabs>
                </w:pPr>
              </w:pPrChange>
            </w:pPr>
            <w:del w:id="2050" w:author="sawsan" w:date="2018-03-18T14:22:00Z">
              <w:r w:rsidRPr="00CA7501" w:rsidDel="009F0557">
                <w:rPr>
                  <w:rFonts w:cs="Times New Roman"/>
                  <w:sz w:val="28"/>
                  <w:szCs w:val="28"/>
                  <w:lang w:bidi="ar-EG"/>
                </w:rPr>
                <w:delText>Special and experimental surgery.</w:delText>
              </w:r>
            </w:del>
          </w:p>
        </w:tc>
        <w:tc>
          <w:tcPr>
            <w:tcW w:w="3260"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2051" w:author="sawsan" w:date="2018-03-18T14:22:00Z"/>
                <w:rFonts w:cs="Times New Roman"/>
                <w:sz w:val="28"/>
                <w:szCs w:val="28"/>
                <w:lang w:val="fr-FR" w:bidi="ar-EG"/>
              </w:rPr>
              <w:pPrChange w:id="2052" w:author="sawsan" w:date="2018-03-18T14:23:00Z">
                <w:pPr>
                  <w:framePr w:hSpace="180" w:wrap="around" w:vAnchor="page" w:hAnchor="margin" w:y="1"/>
                  <w:tabs>
                    <w:tab w:val="left" w:pos="6964"/>
                  </w:tabs>
                  <w:jc w:val="right"/>
                </w:pPr>
              </w:pPrChange>
            </w:pPr>
            <w:del w:id="2053" w:author="sawsan" w:date="2018-03-18T14:22:00Z">
              <w:r w:rsidRPr="00CA7501" w:rsidDel="009F0557">
                <w:rPr>
                  <w:rFonts w:cs="Times New Roman"/>
                  <w:sz w:val="28"/>
                  <w:szCs w:val="28"/>
                  <w:lang w:val="fr-FR" w:bidi="ar-EG"/>
                </w:rPr>
                <w:delText>Chirurgie spéciale et chirurgie expérimentale</w:delText>
              </w:r>
            </w:del>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2054" w:author="sawsan" w:date="2018-03-18T14:22:00Z"/>
                <w:rFonts w:cs="Times New Roman"/>
                <w:sz w:val="28"/>
                <w:szCs w:val="28"/>
                <w:rtl/>
                <w:cs/>
                <w:lang w:bidi="hi-IN"/>
              </w:rPr>
              <w:pPrChange w:id="2055" w:author="sawsan" w:date="2018-03-18T14:23:00Z">
                <w:pPr>
                  <w:framePr w:hSpace="180" w:wrap="around" w:vAnchor="page" w:hAnchor="margin" w:y="1"/>
                  <w:jc w:val="center"/>
                </w:pPr>
              </w:pPrChange>
            </w:pPr>
            <w:del w:id="2056" w:author="sawsan" w:date="2018-03-18T14:22:00Z">
              <w:r w:rsidRPr="00CA7501" w:rsidDel="009F0557">
                <w:rPr>
                  <w:rFonts w:cs="Times New Roman"/>
                  <w:sz w:val="28"/>
                  <w:szCs w:val="28"/>
                </w:rPr>
                <w:delText>51-</w:delText>
              </w:r>
            </w:del>
          </w:p>
        </w:tc>
      </w:tr>
      <w:tr w:rsidR="00112846" w:rsidRPr="00CA7501" w:rsidDel="009F0557" w:rsidTr="00112846">
        <w:trPr>
          <w:del w:id="2057" w:author="sawsan" w:date="2018-03-18T14:22:00Z"/>
        </w:trPr>
        <w:tc>
          <w:tcPr>
            <w:tcW w:w="2083" w:type="dxa"/>
            <w:gridSpan w:val="2"/>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pStyle w:val="InstructionsCharChar"/>
              <w:spacing w:line="360" w:lineRule="auto"/>
              <w:jc w:val="center"/>
              <w:rPr>
                <w:del w:id="2058" w:author="sawsan" w:date="2018-03-18T14:22:00Z"/>
                <w:rFonts w:ascii="Times New Roman" w:hAnsi="Times New Roman"/>
                <w:sz w:val="28"/>
                <w:szCs w:val="28"/>
                <w:rtl/>
                <w:cs/>
                <w:lang w:bidi="ar-EG"/>
              </w:rPr>
              <w:pPrChange w:id="2059" w:author="sawsan" w:date="2018-03-18T14:23:00Z">
                <w:pPr>
                  <w:pStyle w:val="InstructionsCharChar"/>
                  <w:framePr w:hSpace="180" w:wrap="around" w:vAnchor="page" w:hAnchor="margin" w:y="1"/>
                  <w:spacing w:line="360" w:lineRule="auto"/>
                  <w:jc w:val="center"/>
                </w:pPr>
              </w:pPrChange>
            </w:pPr>
            <w:del w:id="2060" w:author="sawsan" w:date="2018-03-18T14:22:00Z">
              <w:r w:rsidRPr="00CA7501" w:rsidDel="009F0557">
                <w:rPr>
                  <w:rFonts w:ascii="Times New Roman" w:hAnsi="Times New Roman"/>
                  <w:sz w:val="28"/>
                  <w:szCs w:val="28"/>
                  <w:lang w:bidi="ar-EG"/>
                </w:rPr>
                <w:delText>SAR:5152</w:delText>
              </w:r>
            </w:del>
          </w:p>
        </w:tc>
        <w:tc>
          <w:tcPr>
            <w:tcW w:w="3260"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2061" w:author="sawsan" w:date="2018-03-18T14:22:00Z"/>
                <w:rFonts w:ascii="Times New Roman" w:hAnsi="Times New Roman" w:cs="Times New Roman"/>
                <w:sz w:val="28"/>
                <w:szCs w:val="28"/>
                <w:lang w:bidi="ar-EG"/>
              </w:rPr>
              <w:pPrChange w:id="2062" w:author="sawsan" w:date="2018-03-18T14:23:00Z">
                <w:pPr>
                  <w:framePr w:hSpace="180" w:wrap="around" w:vAnchor="page" w:hAnchor="margin" w:y="1"/>
                  <w:tabs>
                    <w:tab w:val="left" w:pos="6964"/>
                  </w:tabs>
                  <w:jc w:val="right"/>
                </w:pPr>
              </w:pPrChange>
            </w:pPr>
            <w:del w:id="2063" w:author="sawsan" w:date="2018-03-18T14:22:00Z">
              <w:r w:rsidRPr="00CA7501" w:rsidDel="009F0557">
                <w:rPr>
                  <w:rFonts w:cs="Times New Roman"/>
                  <w:sz w:val="28"/>
                  <w:szCs w:val="28"/>
                  <w:lang w:bidi="ar-EG"/>
                </w:rPr>
                <w:delText>Field studies in Animal Surgery</w:delText>
              </w:r>
            </w:del>
          </w:p>
        </w:tc>
        <w:tc>
          <w:tcPr>
            <w:tcW w:w="3260"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2064" w:author="sawsan" w:date="2018-03-18T14:22:00Z"/>
                <w:rFonts w:cs="Times New Roman"/>
                <w:sz w:val="28"/>
                <w:szCs w:val="28"/>
                <w:lang w:val="fr-FR" w:bidi="ar-EG"/>
              </w:rPr>
              <w:pPrChange w:id="2065" w:author="sawsan" w:date="2018-03-18T14:23:00Z">
                <w:pPr>
                  <w:framePr w:hSpace="180" w:wrap="around" w:vAnchor="page" w:hAnchor="margin" w:y="1"/>
                  <w:tabs>
                    <w:tab w:val="left" w:pos="6964"/>
                  </w:tabs>
                  <w:jc w:val="right"/>
                </w:pPr>
              </w:pPrChange>
            </w:pPr>
            <w:del w:id="2066" w:author="sawsan" w:date="2018-03-18T14:22:00Z">
              <w:r w:rsidRPr="00CA7501" w:rsidDel="009F0557">
                <w:rPr>
                  <w:rFonts w:cs="Times New Roman"/>
                  <w:sz w:val="28"/>
                  <w:szCs w:val="28"/>
                  <w:lang w:val="fr-FR" w:bidi="ar-EG"/>
                </w:rPr>
                <w:delText>Études de terrain en chirurgie animale</w:delText>
              </w:r>
            </w:del>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2067" w:author="sawsan" w:date="2018-03-18T14:22:00Z"/>
                <w:rFonts w:cs="Times New Roman"/>
                <w:sz w:val="28"/>
                <w:szCs w:val="28"/>
                <w:rtl/>
                <w:cs/>
                <w:lang w:bidi="hi-IN"/>
              </w:rPr>
              <w:pPrChange w:id="2068" w:author="sawsan" w:date="2018-03-18T14:23:00Z">
                <w:pPr>
                  <w:framePr w:hSpace="180" w:wrap="around" w:vAnchor="page" w:hAnchor="margin" w:y="1"/>
                  <w:jc w:val="center"/>
                </w:pPr>
              </w:pPrChange>
            </w:pPr>
            <w:del w:id="2069" w:author="sawsan" w:date="2018-03-18T14:22:00Z">
              <w:r w:rsidRPr="00CA7501" w:rsidDel="009F0557">
                <w:rPr>
                  <w:rFonts w:cs="Times New Roman"/>
                  <w:sz w:val="28"/>
                  <w:szCs w:val="28"/>
                </w:rPr>
                <w:delText>52-</w:delText>
              </w:r>
            </w:del>
          </w:p>
        </w:tc>
      </w:tr>
      <w:tr w:rsidR="00112846" w:rsidRPr="00CA7501" w:rsidDel="009F0557" w:rsidTr="00112846">
        <w:trPr>
          <w:del w:id="2070" w:author="sawsan" w:date="2018-03-18T14:22:00Z"/>
        </w:trPr>
        <w:tc>
          <w:tcPr>
            <w:tcW w:w="2083" w:type="dxa"/>
            <w:gridSpan w:val="2"/>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pStyle w:val="InstructionsCharChar"/>
              <w:spacing w:line="360" w:lineRule="auto"/>
              <w:jc w:val="center"/>
              <w:rPr>
                <w:del w:id="2071" w:author="sawsan" w:date="2018-03-18T14:22:00Z"/>
                <w:rFonts w:ascii="Times New Roman" w:eastAsia="Times New Roman" w:hAnsi="Times New Roman"/>
                <w:sz w:val="28"/>
                <w:szCs w:val="28"/>
                <w:rtl/>
                <w:cs/>
                <w:lang w:bidi="ar-EG"/>
              </w:rPr>
              <w:pPrChange w:id="2072" w:author="sawsan" w:date="2018-03-18T14:23:00Z">
                <w:pPr>
                  <w:pStyle w:val="InstructionsCharChar"/>
                  <w:framePr w:hSpace="180" w:wrap="around" w:vAnchor="page" w:hAnchor="margin" w:y="1"/>
                  <w:spacing w:line="360" w:lineRule="auto"/>
                  <w:jc w:val="center"/>
                </w:pPr>
              </w:pPrChange>
            </w:pPr>
            <w:del w:id="2073" w:author="sawsan" w:date="2018-03-18T14:22:00Z">
              <w:r w:rsidRPr="00CA7501" w:rsidDel="009F0557">
                <w:rPr>
                  <w:rFonts w:ascii="Times New Roman" w:eastAsia="Times New Roman" w:hAnsi="Times New Roman"/>
                  <w:sz w:val="28"/>
                  <w:szCs w:val="28"/>
                  <w:lang w:bidi="ar-EG"/>
                </w:rPr>
                <w:delText>SAR:5253</w:delText>
              </w:r>
            </w:del>
          </w:p>
        </w:tc>
        <w:tc>
          <w:tcPr>
            <w:tcW w:w="3260"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2074" w:author="sawsan" w:date="2018-03-18T14:22:00Z"/>
                <w:rFonts w:ascii="Times New Roman" w:eastAsia="Times New Roman" w:hAnsi="Times New Roman" w:cs="Times New Roman"/>
                <w:sz w:val="28"/>
                <w:szCs w:val="28"/>
                <w:lang w:bidi="ar-EG"/>
              </w:rPr>
              <w:pPrChange w:id="2075" w:author="sawsan" w:date="2018-03-18T14:23:00Z">
                <w:pPr>
                  <w:framePr w:hSpace="180" w:wrap="around" w:vAnchor="page" w:hAnchor="margin" w:y="1"/>
                  <w:tabs>
                    <w:tab w:val="left" w:pos="6964"/>
                  </w:tabs>
                  <w:jc w:val="right"/>
                </w:pPr>
              </w:pPrChange>
            </w:pPr>
            <w:del w:id="2076" w:author="sawsan" w:date="2018-03-18T14:22:00Z">
              <w:r w:rsidRPr="00CA7501" w:rsidDel="009F0557">
                <w:rPr>
                  <w:rFonts w:cs="Times New Roman"/>
                  <w:sz w:val="28"/>
                  <w:szCs w:val="28"/>
                  <w:lang w:bidi="ar-EG"/>
                </w:rPr>
                <w:delText>Veterinary endoscopy</w:delText>
              </w:r>
            </w:del>
          </w:p>
        </w:tc>
        <w:tc>
          <w:tcPr>
            <w:tcW w:w="3260"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2077" w:author="sawsan" w:date="2018-03-18T14:22:00Z"/>
                <w:rFonts w:cs="Times New Roman"/>
                <w:sz w:val="28"/>
                <w:szCs w:val="28"/>
                <w:lang w:bidi="ar-EG"/>
              </w:rPr>
              <w:pPrChange w:id="2078" w:author="sawsan" w:date="2018-03-18T14:23:00Z">
                <w:pPr>
                  <w:framePr w:hSpace="180" w:wrap="around" w:vAnchor="page" w:hAnchor="margin" w:y="1"/>
                  <w:tabs>
                    <w:tab w:val="left" w:pos="6964"/>
                  </w:tabs>
                  <w:jc w:val="right"/>
                </w:pPr>
              </w:pPrChange>
            </w:pPr>
            <w:del w:id="2079" w:author="sawsan" w:date="2018-03-18T14:22:00Z">
              <w:r w:rsidRPr="00CA7501" w:rsidDel="009F0557">
                <w:rPr>
                  <w:rFonts w:cs="Times New Roman"/>
                  <w:sz w:val="28"/>
                  <w:szCs w:val="28"/>
                  <w:lang w:bidi="ar-EG"/>
                </w:rPr>
                <w:delText>Endoscopie vétérinaire</w:delText>
              </w:r>
            </w:del>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2080" w:author="sawsan" w:date="2018-03-18T14:22:00Z"/>
                <w:rFonts w:cs="Times New Roman"/>
                <w:sz w:val="28"/>
                <w:szCs w:val="28"/>
                <w:rtl/>
                <w:cs/>
                <w:lang w:bidi="hi-IN"/>
              </w:rPr>
              <w:pPrChange w:id="2081" w:author="sawsan" w:date="2018-03-18T14:23:00Z">
                <w:pPr>
                  <w:framePr w:hSpace="180" w:wrap="around" w:vAnchor="page" w:hAnchor="margin" w:y="1"/>
                  <w:jc w:val="center"/>
                </w:pPr>
              </w:pPrChange>
            </w:pPr>
            <w:del w:id="2082" w:author="sawsan" w:date="2018-03-18T14:22:00Z">
              <w:r w:rsidRPr="00CA7501" w:rsidDel="009F0557">
                <w:rPr>
                  <w:rFonts w:cs="Times New Roman"/>
                  <w:sz w:val="28"/>
                  <w:szCs w:val="28"/>
                </w:rPr>
                <w:delText>53-</w:delText>
              </w:r>
            </w:del>
          </w:p>
        </w:tc>
      </w:tr>
      <w:tr w:rsidR="00112846" w:rsidRPr="00CA7501" w:rsidDel="009F0557" w:rsidTr="00112846">
        <w:trPr>
          <w:del w:id="2083" w:author="sawsan" w:date="2018-03-18T14:22:00Z"/>
        </w:trPr>
        <w:tc>
          <w:tcPr>
            <w:tcW w:w="2083" w:type="dxa"/>
            <w:gridSpan w:val="2"/>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pStyle w:val="InstructionsCharChar"/>
              <w:spacing w:line="360" w:lineRule="auto"/>
              <w:jc w:val="center"/>
              <w:rPr>
                <w:del w:id="2084" w:author="sawsan" w:date="2018-03-18T14:22:00Z"/>
                <w:rFonts w:ascii="Times New Roman" w:hAnsi="Times New Roman"/>
                <w:sz w:val="28"/>
                <w:szCs w:val="28"/>
                <w:rtl/>
                <w:cs/>
                <w:lang w:bidi="ar-EG"/>
              </w:rPr>
              <w:pPrChange w:id="2085" w:author="sawsan" w:date="2018-03-18T14:23:00Z">
                <w:pPr>
                  <w:pStyle w:val="InstructionsCharChar"/>
                  <w:framePr w:hSpace="180" w:wrap="around" w:vAnchor="page" w:hAnchor="margin" w:y="1"/>
                  <w:spacing w:line="360" w:lineRule="auto"/>
                </w:pPr>
              </w:pPrChange>
            </w:pPr>
            <w:del w:id="2086" w:author="sawsan" w:date="2018-03-18T14:22:00Z">
              <w:r w:rsidRPr="00CA7501" w:rsidDel="009F0557">
                <w:rPr>
                  <w:rFonts w:ascii="Times New Roman" w:hAnsi="Times New Roman"/>
                  <w:sz w:val="28"/>
                  <w:szCs w:val="28"/>
                  <w:lang w:bidi="ar-EG"/>
                </w:rPr>
                <w:delText>THR:4154</w:delText>
              </w:r>
            </w:del>
          </w:p>
        </w:tc>
        <w:tc>
          <w:tcPr>
            <w:tcW w:w="3260"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bidi w:val="0"/>
              <w:jc w:val="center"/>
              <w:rPr>
                <w:del w:id="2087" w:author="sawsan" w:date="2018-03-18T14:22:00Z"/>
                <w:rFonts w:ascii="Times New Roman" w:hAnsi="Times New Roman" w:cs="Times New Roman"/>
                <w:sz w:val="28"/>
                <w:szCs w:val="28"/>
                <w:lang w:bidi="ar-EG"/>
              </w:rPr>
              <w:pPrChange w:id="2088" w:author="sawsan" w:date="2018-03-18T14:23:00Z">
                <w:pPr>
                  <w:framePr w:hSpace="180" w:wrap="around" w:vAnchor="page" w:hAnchor="margin" w:y="1"/>
                  <w:tabs>
                    <w:tab w:val="left" w:pos="6964"/>
                  </w:tabs>
                  <w:bidi w:val="0"/>
                </w:pPr>
              </w:pPrChange>
            </w:pPr>
            <w:del w:id="2089" w:author="sawsan" w:date="2018-03-18T14:22:00Z">
              <w:r w:rsidRPr="00CA7501" w:rsidDel="009F0557">
                <w:rPr>
                  <w:rFonts w:cs="Times New Roman"/>
                  <w:sz w:val="28"/>
                  <w:szCs w:val="28"/>
                  <w:lang w:bidi="ar-EG"/>
                </w:rPr>
                <w:delText>Andrology</w:delText>
              </w:r>
            </w:del>
          </w:p>
        </w:tc>
        <w:tc>
          <w:tcPr>
            <w:tcW w:w="3260"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2090" w:author="sawsan" w:date="2018-03-18T14:22:00Z"/>
                <w:rFonts w:cs="Times New Roman"/>
                <w:sz w:val="28"/>
                <w:szCs w:val="28"/>
                <w:lang w:bidi="ar-EG"/>
              </w:rPr>
              <w:pPrChange w:id="2091" w:author="sawsan" w:date="2018-03-18T14:23:00Z">
                <w:pPr>
                  <w:framePr w:hSpace="180" w:wrap="around" w:vAnchor="page" w:hAnchor="margin" w:y="1"/>
                  <w:tabs>
                    <w:tab w:val="left" w:pos="6964"/>
                  </w:tabs>
                  <w:jc w:val="right"/>
                </w:pPr>
              </w:pPrChange>
            </w:pPr>
            <w:del w:id="2092" w:author="sawsan" w:date="2018-03-18T14:22:00Z">
              <w:r w:rsidRPr="00CA7501" w:rsidDel="009F0557">
                <w:rPr>
                  <w:rFonts w:cs="Times New Roman"/>
                  <w:sz w:val="28"/>
                  <w:szCs w:val="28"/>
                  <w:lang w:bidi="ar-EG"/>
                </w:rPr>
                <w:delText>Maladies de la masculinité</w:delText>
              </w:r>
            </w:del>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2093" w:author="sawsan" w:date="2018-03-18T14:22:00Z"/>
                <w:rFonts w:cs="Times New Roman"/>
                <w:sz w:val="28"/>
                <w:szCs w:val="28"/>
                <w:rtl/>
                <w:cs/>
                <w:lang w:bidi="hi-IN"/>
              </w:rPr>
              <w:pPrChange w:id="2094" w:author="sawsan" w:date="2018-03-18T14:23:00Z">
                <w:pPr>
                  <w:framePr w:hSpace="180" w:wrap="around" w:vAnchor="page" w:hAnchor="margin" w:y="1"/>
                  <w:jc w:val="both"/>
                </w:pPr>
              </w:pPrChange>
            </w:pPr>
            <w:del w:id="2095" w:author="sawsan" w:date="2018-03-18T14:22:00Z">
              <w:r w:rsidRPr="00CA7501" w:rsidDel="009F0557">
                <w:rPr>
                  <w:rFonts w:cs="Times New Roman"/>
                  <w:sz w:val="28"/>
                  <w:szCs w:val="28"/>
                </w:rPr>
                <w:delText>54</w:delText>
              </w:r>
            </w:del>
          </w:p>
        </w:tc>
      </w:tr>
      <w:tr w:rsidR="00112846" w:rsidRPr="00CA7501" w:rsidDel="009F0557" w:rsidTr="00112846">
        <w:trPr>
          <w:del w:id="2096" w:author="sawsan" w:date="2018-03-18T14:22:00Z"/>
        </w:trPr>
        <w:tc>
          <w:tcPr>
            <w:tcW w:w="2083" w:type="dxa"/>
            <w:gridSpan w:val="2"/>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pStyle w:val="InstructionsCharChar"/>
              <w:spacing w:line="360" w:lineRule="auto"/>
              <w:jc w:val="center"/>
              <w:rPr>
                <w:del w:id="2097" w:author="sawsan" w:date="2018-03-18T14:22:00Z"/>
                <w:rFonts w:ascii="Times New Roman" w:hAnsi="Times New Roman"/>
                <w:sz w:val="28"/>
                <w:szCs w:val="28"/>
                <w:rtl/>
                <w:cs/>
                <w:lang w:bidi="ar-EG"/>
              </w:rPr>
              <w:pPrChange w:id="2098" w:author="sawsan" w:date="2018-03-18T14:23:00Z">
                <w:pPr>
                  <w:pStyle w:val="InstructionsCharChar"/>
                  <w:framePr w:hSpace="180" w:wrap="around" w:vAnchor="page" w:hAnchor="margin" w:y="1"/>
                  <w:spacing w:line="360" w:lineRule="auto"/>
                </w:pPr>
              </w:pPrChange>
            </w:pPr>
            <w:del w:id="2099" w:author="sawsan" w:date="2018-03-18T14:22:00Z">
              <w:r w:rsidRPr="00CA7501" w:rsidDel="009F0557">
                <w:rPr>
                  <w:rFonts w:ascii="Times New Roman" w:hAnsi="Times New Roman"/>
                  <w:sz w:val="28"/>
                  <w:szCs w:val="28"/>
                  <w:lang w:bidi="ar-EG"/>
                </w:rPr>
                <w:delText>THR:4255</w:delText>
              </w:r>
            </w:del>
          </w:p>
        </w:tc>
        <w:tc>
          <w:tcPr>
            <w:tcW w:w="3260"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bidi w:val="0"/>
              <w:jc w:val="center"/>
              <w:rPr>
                <w:del w:id="2100" w:author="sawsan" w:date="2018-03-18T14:22:00Z"/>
                <w:rFonts w:ascii="Times New Roman" w:hAnsi="Times New Roman" w:cs="Times New Roman"/>
                <w:sz w:val="28"/>
                <w:szCs w:val="28"/>
                <w:lang w:bidi="ar-EG"/>
              </w:rPr>
              <w:pPrChange w:id="2101" w:author="sawsan" w:date="2018-03-18T14:23:00Z">
                <w:pPr>
                  <w:framePr w:hSpace="180" w:wrap="around" w:vAnchor="page" w:hAnchor="margin" w:y="1"/>
                  <w:tabs>
                    <w:tab w:val="left" w:pos="6964"/>
                  </w:tabs>
                  <w:bidi w:val="0"/>
                </w:pPr>
              </w:pPrChange>
            </w:pPr>
            <w:del w:id="2102" w:author="sawsan" w:date="2018-03-18T14:22:00Z">
              <w:r w:rsidRPr="00CA7501" w:rsidDel="009F0557">
                <w:rPr>
                  <w:rFonts w:cs="Times New Roman"/>
                  <w:sz w:val="28"/>
                  <w:szCs w:val="28"/>
                  <w:lang w:bidi="ar-EG"/>
                </w:rPr>
                <w:delText>Gynaecology</w:delText>
              </w:r>
            </w:del>
          </w:p>
        </w:tc>
        <w:tc>
          <w:tcPr>
            <w:tcW w:w="3260"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2103" w:author="sawsan" w:date="2018-03-18T14:22:00Z"/>
                <w:rFonts w:cs="Times New Roman"/>
                <w:sz w:val="28"/>
                <w:szCs w:val="28"/>
                <w:lang w:bidi="ar-EG"/>
              </w:rPr>
              <w:pPrChange w:id="2104" w:author="sawsan" w:date="2018-03-18T14:23:00Z">
                <w:pPr>
                  <w:framePr w:hSpace="180" w:wrap="around" w:vAnchor="page" w:hAnchor="margin" w:y="1"/>
                  <w:tabs>
                    <w:tab w:val="left" w:pos="6964"/>
                  </w:tabs>
                  <w:jc w:val="right"/>
                </w:pPr>
              </w:pPrChange>
            </w:pPr>
            <w:del w:id="2105" w:author="sawsan" w:date="2018-03-18T14:22:00Z">
              <w:r w:rsidRPr="00CA7501" w:rsidDel="009F0557">
                <w:rPr>
                  <w:rFonts w:cs="Times New Roman"/>
                  <w:sz w:val="28"/>
                  <w:szCs w:val="28"/>
                  <w:lang w:bidi="ar-EG"/>
                </w:rPr>
                <w:delText>Reproduction</w:delText>
              </w:r>
            </w:del>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2106" w:author="sawsan" w:date="2018-03-18T14:22:00Z"/>
                <w:rFonts w:cs="Times New Roman"/>
                <w:sz w:val="28"/>
                <w:szCs w:val="28"/>
                <w:rtl/>
                <w:cs/>
                <w:lang w:bidi="hi-IN"/>
              </w:rPr>
              <w:pPrChange w:id="2107" w:author="sawsan" w:date="2018-03-18T14:23:00Z">
                <w:pPr>
                  <w:framePr w:hSpace="180" w:wrap="around" w:vAnchor="page" w:hAnchor="margin" w:y="1"/>
                  <w:jc w:val="both"/>
                </w:pPr>
              </w:pPrChange>
            </w:pPr>
            <w:del w:id="2108" w:author="sawsan" w:date="2018-03-18T14:22:00Z">
              <w:r w:rsidRPr="00CA7501" w:rsidDel="009F0557">
                <w:rPr>
                  <w:rFonts w:cs="Times New Roman"/>
                  <w:sz w:val="28"/>
                  <w:szCs w:val="28"/>
                </w:rPr>
                <w:delText>55-</w:delText>
              </w:r>
            </w:del>
          </w:p>
        </w:tc>
      </w:tr>
      <w:tr w:rsidR="00112846" w:rsidRPr="00CA7501" w:rsidDel="009F0557" w:rsidTr="00112846">
        <w:trPr>
          <w:del w:id="2109" w:author="sawsan" w:date="2018-03-18T14:22:00Z"/>
        </w:trPr>
        <w:tc>
          <w:tcPr>
            <w:tcW w:w="2083" w:type="dxa"/>
            <w:gridSpan w:val="2"/>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pStyle w:val="InstructionsCharChar"/>
              <w:spacing w:line="360" w:lineRule="auto"/>
              <w:jc w:val="center"/>
              <w:rPr>
                <w:del w:id="2110" w:author="sawsan" w:date="2018-03-18T14:22:00Z"/>
                <w:rFonts w:ascii="Times New Roman" w:hAnsi="Times New Roman"/>
                <w:sz w:val="28"/>
                <w:szCs w:val="28"/>
                <w:rtl/>
                <w:cs/>
                <w:lang w:bidi="ar-EG"/>
              </w:rPr>
              <w:pPrChange w:id="2111" w:author="sawsan" w:date="2018-03-18T14:23:00Z">
                <w:pPr>
                  <w:pStyle w:val="InstructionsCharChar"/>
                  <w:framePr w:hSpace="180" w:wrap="around" w:vAnchor="page" w:hAnchor="margin" w:y="1"/>
                  <w:spacing w:line="360" w:lineRule="auto"/>
                </w:pPr>
              </w:pPrChange>
            </w:pPr>
            <w:del w:id="2112" w:author="sawsan" w:date="2018-03-18T14:22:00Z">
              <w:r w:rsidRPr="00CA7501" w:rsidDel="009F0557">
                <w:rPr>
                  <w:rFonts w:ascii="Times New Roman" w:hAnsi="Times New Roman"/>
                  <w:sz w:val="28"/>
                  <w:szCs w:val="28"/>
                  <w:lang w:bidi="ar-EG"/>
                </w:rPr>
                <w:delText>THR:5156</w:delText>
              </w:r>
            </w:del>
          </w:p>
        </w:tc>
        <w:tc>
          <w:tcPr>
            <w:tcW w:w="3260" w:type="dxa"/>
            <w:gridSpan w:val="3"/>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bidi w:val="0"/>
              <w:jc w:val="center"/>
              <w:rPr>
                <w:del w:id="2113" w:author="sawsan" w:date="2018-03-18T14:22:00Z"/>
                <w:rFonts w:ascii="Times New Roman" w:hAnsi="Times New Roman" w:cs="Times New Roman"/>
                <w:sz w:val="28"/>
                <w:szCs w:val="28"/>
                <w:lang w:bidi="ar-EG"/>
              </w:rPr>
              <w:pPrChange w:id="2114" w:author="sawsan" w:date="2018-03-18T14:23:00Z">
                <w:pPr>
                  <w:framePr w:hSpace="180" w:wrap="around" w:vAnchor="page" w:hAnchor="margin" w:y="1"/>
                  <w:tabs>
                    <w:tab w:val="left" w:pos="6964"/>
                  </w:tabs>
                  <w:bidi w:val="0"/>
                </w:pPr>
              </w:pPrChange>
            </w:pPr>
            <w:del w:id="2115" w:author="sawsan" w:date="2018-03-18T14:22:00Z">
              <w:r w:rsidRPr="00CA7501" w:rsidDel="009F0557">
                <w:rPr>
                  <w:rFonts w:cs="Times New Roman"/>
                  <w:sz w:val="28"/>
                  <w:szCs w:val="28"/>
                  <w:lang w:bidi="ar-EG"/>
                </w:rPr>
                <w:delText>Obstetrics</w:delText>
              </w:r>
            </w:del>
          </w:p>
        </w:tc>
        <w:tc>
          <w:tcPr>
            <w:tcW w:w="3260"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tabs>
                <w:tab w:val="left" w:pos="6964"/>
              </w:tabs>
              <w:jc w:val="center"/>
              <w:rPr>
                <w:del w:id="2116" w:author="sawsan" w:date="2018-03-18T14:22:00Z"/>
                <w:rFonts w:cs="Times New Roman"/>
                <w:sz w:val="28"/>
                <w:szCs w:val="28"/>
                <w:rtl/>
                <w:lang w:bidi="ar-EG"/>
              </w:rPr>
              <w:pPrChange w:id="2117" w:author="sawsan" w:date="2018-03-18T14:23:00Z">
                <w:pPr>
                  <w:framePr w:hSpace="180" w:wrap="around" w:vAnchor="page" w:hAnchor="margin" w:y="1"/>
                  <w:tabs>
                    <w:tab w:val="left" w:pos="6964"/>
                  </w:tabs>
                  <w:jc w:val="right"/>
                </w:pPr>
              </w:pPrChange>
            </w:pPr>
            <w:del w:id="2118" w:author="sawsan" w:date="2018-03-18T14:22:00Z">
              <w:r w:rsidRPr="00CA7501" w:rsidDel="009F0557">
                <w:rPr>
                  <w:rFonts w:cs="Times New Roman"/>
                  <w:sz w:val="28"/>
                  <w:szCs w:val="28"/>
                  <w:lang w:bidi="ar-EG"/>
                </w:rPr>
                <w:delText>Génération</w:delText>
              </w:r>
            </w:del>
          </w:p>
        </w:tc>
        <w:tc>
          <w:tcPr>
            <w:tcW w:w="851" w:type="dxa"/>
            <w:tcBorders>
              <w:top w:val="single" w:sz="4" w:space="0" w:color="000000"/>
              <w:left w:val="single" w:sz="4" w:space="0" w:color="000000"/>
              <w:bottom w:val="single" w:sz="4" w:space="0" w:color="000000"/>
              <w:right w:val="single" w:sz="4" w:space="0" w:color="000000"/>
            </w:tcBorders>
            <w:hideMark/>
          </w:tcPr>
          <w:p w:rsidR="00112846" w:rsidRPr="00CA7501" w:rsidDel="009F0557" w:rsidRDefault="00112846" w:rsidP="00313C92">
            <w:pPr>
              <w:jc w:val="center"/>
              <w:rPr>
                <w:del w:id="2119" w:author="sawsan" w:date="2018-03-18T14:22:00Z"/>
                <w:rFonts w:cs="Times New Roman"/>
                <w:sz w:val="28"/>
                <w:szCs w:val="28"/>
                <w:rtl/>
                <w:lang w:bidi="ar-EG"/>
              </w:rPr>
              <w:pPrChange w:id="2120" w:author="sawsan" w:date="2018-03-18T14:23:00Z">
                <w:pPr>
                  <w:framePr w:hSpace="180" w:wrap="around" w:vAnchor="page" w:hAnchor="margin" w:y="1"/>
                  <w:jc w:val="both"/>
                </w:pPr>
              </w:pPrChange>
            </w:pPr>
            <w:del w:id="2121" w:author="sawsan" w:date="2018-03-18T14:22:00Z">
              <w:r w:rsidRPr="00CA7501" w:rsidDel="009F0557">
                <w:rPr>
                  <w:rFonts w:cs="Times New Roman"/>
                  <w:sz w:val="28"/>
                  <w:szCs w:val="28"/>
                  <w:lang w:bidi="ar-EG"/>
                </w:rPr>
                <w:delText>56-</w:delText>
              </w:r>
            </w:del>
          </w:p>
        </w:tc>
      </w:tr>
    </w:tbl>
    <w:p w:rsidR="00565086" w:rsidRPr="00CA7501" w:rsidDel="009F0557" w:rsidRDefault="00565086" w:rsidP="00313C92">
      <w:pPr>
        <w:tabs>
          <w:tab w:val="left" w:pos="8390"/>
          <w:tab w:val="right" w:pos="10466"/>
        </w:tabs>
        <w:jc w:val="center"/>
        <w:rPr>
          <w:del w:id="2122" w:author="sawsan" w:date="2018-03-18T14:22:00Z"/>
          <w:rFonts w:hint="cs"/>
          <w:color w:val="7030A0"/>
          <w:sz w:val="28"/>
          <w:szCs w:val="28"/>
          <w:rtl/>
          <w:lang w:val="fr-FR" w:bidi="ar-EG"/>
          <w:rPrChange w:id="2123" w:author="sawsan" w:date="2018-03-18T13:31:00Z">
            <w:rPr>
              <w:del w:id="2124" w:author="sawsan" w:date="2018-03-18T14:22:00Z"/>
              <w:color w:val="7030A0"/>
              <w:sz w:val="44"/>
              <w:szCs w:val="44"/>
              <w:rtl/>
              <w:lang w:val="fr-FR" w:bidi="ar-EG"/>
            </w:rPr>
          </w:rPrChange>
        </w:rPr>
        <w:pPrChange w:id="2125" w:author="sawsan" w:date="2018-03-18T14:23:00Z">
          <w:pPr/>
        </w:pPrChange>
      </w:pPr>
    </w:p>
    <w:p w:rsidR="00565086" w:rsidRPr="00CA7501" w:rsidDel="009F0557" w:rsidRDefault="00565086" w:rsidP="00313C92">
      <w:pPr>
        <w:jc w:val="center"/>
        <w:rPr>
          <w:del w:id="2126" w:author="sawsan" w:date="2018-03-18T14:22:00Z"/>
          <w:color w:val="7030A0"/>
          <w:sz w:val="28"/>
          <w:szCs w:val="28"/>
          <w:rtl/>
          <w:lang w:val="fr-FR" w:bidi="ar-EG"/>
          <w:rPrChange w:id="2127" w:author="sawsan" w:date="2018-03-18T13:31:00Z">
            <w:rPr>
              <w:del w:id="2128" w:author="sawsan" w:date="2018-03-18T14:22:00Z"/>
              <w:color w:val="7030A0"/>
              <w:sz w:val="44"/>
              <w:szCs w:val="44"/>
              <w:rtl/>
              <w:lang w:val="fr-FR" w:bidi="ar-EG"/>
            </w:rPr>
          </w:rPrChange>
        </w:rPr>
        <w:pPrChange w:id="2129" w:author="sawsan" w:date="2018-03-18T14:23:00Z">
          <w:pPr/>
        </w:pPrChange>
      </w:pPr>
    </w:p>
    <w:p w:rsidR="002B05C6" w:rsidRPr="00CA7501" w:rsidDel="009F0557" w:rsidRDefault="002B05C6" w:rsidP="00313C92">
      <w:pPr>
        <w:jc w:val="center"/>
        <w:rPr>
          <w:del w:id="2130" w:author="sawsan" w:date="2018-03-18T14:22:00Z"/>
          <w:color w:val="7030A0"/>
          <w:sz w:val="28"/>
          <w:szCs w:val="28"/>
          <w:rtl/>
          <w:lang w:val="fr-FR" w:bidi="ar-EG"/>
          <w:rPrChange w:id="2131" w:author="sawsan" w:date="2018-03-18T13:31:00Z">
            <w:rPr>
              <w:del w:id="2132" w:author="sawsan" w:date="2018-03-18T14:22:00Z"/>
              <w:color w:val="7030A0"/>
              <w:sz w:val="44"/>
              <w:szCs w:val="44"/>
              <w:rtl/>
              <w:lang w:val="fr-FR" w:bidi="ar-EG"/>
            </w:rPr>
          </w:rPrChange>
        </w:rPr>
        <w:pPrChange w:id="2133" w:author="sawsan" w:date="2018-03-18T14:23:00Z">
          <w:pPr>
            <w:jc w:val="center"/>
          </w:pPr>
        </w:pPrChange>
      </w:pPr>
    </w:p>
    <w:p w:rsidR="002B05C6" w:rsidRPr="00CA7501" w:rsidDel="009F0557" w:rsidRDefault="002B05C6" w:rsidP="00313C92">
      <w:pPr>
        <w:jc w:val="center"/>
        <w:rPr>
          <w:del w:id="2134" w:author="sawsan" w:date="2018-03-18T14:22:00Z"/>
          <w:color w:val="7030A0"/>
          <w:sz w:val="28"/>
          <w:szCs w:val="28"/>
          <w:rtl/>
          <w:lang w:val="fr-FR" w:bidi="ar-EG"/>
          <w:rPrChange w:id="2135" w:author="sawsan" w:date="2018-03-18T13:31:00Z">
            <w:rPr>
              <w:del w:id="2136" w:author="sawsan" w:date="2018-03-18T14:22:00Z"/>
              <w:color w:val="7030A0"/>
              <w:sz w:val="44"/>
              <w:szCs w:val="44"/>
              <w:rtl/>
              <w:lang w:val="fr-FR" w:bidi="ar-EG"/>
            </w:rPr>
          </w:rPrChange>
        </w:rPr>
        <w:pPrChange w:id="2137" w:author="sawsan" w:date="2018-03-18T14:23:00Z">
          <w:pPr>
            <w:jc w:val="center"/>
          </w:pPr>
        </w:pPrChange>
      </w:pPr>
    </w:p>
    <w:p w:rsidR="002B05C6" w:rsidRPr="00CA7501" w:rsidDel="009F0557" w:rsidRDefault="002B05C6" w:rsidP="00313C92">
      <w:pPr>
        <w:jc w:val="center"/>
        <w:rPr>
          <w:del w:id="2138" w:author="sawsan" w:date="2018-03-18T14:22:00Z"/>
          <w:color w:val="7030A0"/>
          <w:sz w:val="28"/>
          <w:szCs w:val="28"/>
          <w:rtl/>
          <w:lang w:val="fr-FR" w:bidi="ar-EG"/>
          <w:rPrChange w:id="2139" w:author="sawsan" w:date="2018-03-18T13:31:00Z">
            <w:rPr>
              <w:del w:id="2140" w:author="sawsan" w:date="2018-03-18T14:22:00Z"/>
              <w:color w:val="7030A0"/>
              <w:sz w:val="44"/>
              <w:szCs w:val="44"/>
              <w:rtl/>
              <w:lang w:val="fr-FR" w:bidi="ar-EG"/>
            </w:rPr>
          </w:rPrChange>
        </w:rPr>
        <w:pPrChange w:id="2141" w:author="sawsan" w:date="2018-03-18T14:23:00Z">
          <w:pPr>
            <w:jc w:val="center"/>
          </w:pPr>
        </w:pPrChange>
      </w:pPr>
    </w:p>
    <w:p w:rsidR="002B05C6" w:rsidRPr="00CA7501" w:rsidDel="009F0557" w:rsidRDefault="002B05C6" w:rsidP="00313C92">
      <w:pPr>
        <w:jc w:val="center"/>
        <w:rPr>
          <w:del w:id="2142" w:author="sawsan" w:date="2018-03-18T14:22:00Z"/>
          <w:color w:val="7030A0"/>
          <w:sz w:val="28"/>
          <w:szCs w:val="28"/>
          <w:rtl/>
          <w:lang w:val="fr-FR" w:bidi="ar-EG"/>
          <w:rPrChange w:id="2143" w:author="sawsan" w:date="2018-03-18T13:31:00Z">
            <w:rPr>
              <w:del w:id="2144" w:author="sawsan" w:date="2018-03-18T14:22:00Z"/>
              <w:color w:val="7030A0"/>
              <w:sz w:val="44"/>
              <w:szCs w:val="44"/>
              <w:rtl/>
              <w:lang w:val="fr-FR" w:bidi="ar-EG"/>
            </w:rPr>
          </w:rPrChange>
        </w:rPr>
        <w:pPrChange w:id="2145" w:author="sawsan" w:date="2018-03-18T14:23:00Z">
          <w:pPr>
            <w:jc w:val="center"/>
          </w:pPr>
        </w:pPrChange>
      </w:pPr>
    </w:p>
    <w:p w:rsidR="00EA6E6C" w:rsidRPr="00CA7501" w:rsidDel="009F0557" w:rsidRDefault="00EA6E6C" w:rsidP="00313C92">
      <w:pPr>
        <w:jc w:val="center"/>
        <w:rPr>
          <w:del w:id="2146" w:author="sawsan" w:date="2018-03-18T14:22:00Z"/>
          <w:color w:val="7030A0"/>
          <w:sz w:val="28"/>
          <w:szCs w:val="28"/>
          <w:rtl/>
          <w:lang w:val="fr-FR" w:bidi="ar-EG"/>
        </w:rPr>
        <w:pPrChange w:id="2147" w:author="sawsan" w:date="2018-03-18T14:23:00Z">
          <w:pPr>
            <w:jc w:val="center"/>
          </w:pPr>
        </w:pPrChange>
      </w:pPr>
    </w:p>
    <w:p w:rsidR="00EA6E6C" w:rsidRPr="00CA7501" w:rsidDel="009F0557" w:rsidRDefault="00EA6E6C" w:rsidP="00313C92">
      <w:pPr>
        <w:jc w:val="center"/>
        <w:rPr>
          <w:del w:id="2148" w:author="sawsan" w:date="2018-03-18T14:22:00Z"/>
          <w:color w:val="7030A0"/>
          <w:sz w:val="28"/>
          <w:szCs w:val="28"/>
          <w:rtl/>
          <w:lang w:val="fr-FR" w:bidi="ar-EG"/>
        </w:rPr>
        <w:pPrChange w:id="2149" w:author="sawsan" w:date="2018-03-18T14:23:00Z">
          <w:pPr>
            <w:jc w:val="center"/>
          </w:pPr>
        </w:pPrChange>
      </w:pPr>
    </w:p>
    <w:p w:rsidR="00EA6E6C" w:rsidRPr="00CA7501" w:rsidDel="009F0557" w:rsidRDefault="00EA6E6C" w:rsidP="00313C92">
      <w:pPr>
        <w:jc w:val="center"/>
        <w:rPr>
          <w:del w:id="2150" w:author="sawsan" w:date="2018-03-18T14:22:00Z"/>
          <w:color w:val="7030A0"/>
          <w:sz w:val="28"/>
          <w:szCs w:val="28"/>
          <w:rtl/>
          <w:lang w:val="fr-FR" w:bidi="ar-EG"/>
        </w:rPr>
        <w:pPrChange w:id="2151" w:author="sawsan" w:date="2018-03-18T14:23:00Z">
          <w:pPr>
            <w:jc w:val="center"/>
          </w:pPr>
        </w:pPrChange>
      </w:pPr>
    </w:p>
    <w:p w:rsidR="00EA6E6C" w:rsidRPr="00CA7501" w:rsidDel="009F0557" w:rsidRDefault="00EA6E6C" w:rsidP="00313C92">
      <w:pPr>
        <w:jc w:val="center"/>
        <w:rPr>
          <w:del w:id="2152" w:author="sawsan" w:date="2018-03-18T14:22:00Z"/>
          <w:color w:val="7030A0"/>
          <w:sz w:val="28"/>
          <w:szCs w:val="28"/>
          <w:rtl/>
          <w:lang w:val="fr-FR" w:bidi="ar-EG"/>
        </w:rPr>
        <w:pPrChange w:id="2153" w:author="sawsan" w:date="2018-03-18T14:23:00Z">
          <w:pPr>
            <w:jc w:val="center"/>
          </w:pPr>
        </w:pPrChange>
      </w:pPr>
    </w:p>
    <w:p w:rsidR="00EA6E6C" w:rsidRPr="00CA7501" w:rsidDel="009F0557" w:rsidRDefault="00EA6E6C" w:rsidP="00313C92">
      <w:pPr>
        <w:jc w:val="center"/>
        <w:rPr>
          <w:del w:id="2154" w:author="sawsan" w:date="2018-03-18T14:22:00Z"/>
          <w:color w:val="7030A0"/>
          <w:sz w:val="28"/>
          <w:szCs w:val="28"/>
          <w:rtl/>
          <w:lang w:val="fr-FR" w:bidi="ar-EG"/>
        </w:rPr>
        <w:pPrChange w:id="2155" w:author="sawsan" w:date="2018-03-18T14:23:00Z">
          <w:pPr>
            <w:jc w:val="center"/>
          </w:pPr>
        </w:pPrChange>
      </w:pPr>
    </w:p>
    <w:p w:rsidR="00EA6E6C" w:rsidRPr="00CA7501" w:rsidDel="009F0557" w:rsidRDefault="00EA6E6C" w:rsidP="00313C92">
      <w:pPr>
        <w:jc w:val="center"/>
        <w:rPr>
          <w:del w:id="2156" w:author="sawsan" w:date="2018-03-18T14:22:00Z"/>
          <w:color w:val="7030A0"/>
          <w:sz w:val="28"/>
          <w:szCs w:val="28"/>
          <w:rtl/>
          <w:lang w:val="fr-FR" w:bidi="ar-EG"/>
        </w:rPr>
        <w:pPrChange w:id="2157" w:author="sawsan" w:date="2018-03-18T14:23:00Z">
          <w:pPr>
            <w:jc w:val="center"/>
          </w:pPr>
        </w:pPrChange>
      </w:pPr>
    </w:p>
    <w:p w:rsidR="00D72CC0" w:rsidRPr="00CA7501" w:rsidDel="009F0557" w:rsidRDefault="00D72CC0" w:rsidP="00313C92">
      <w:pPr>
        <w:jc w:val="center"/>
        <w:rPr>
          <w:del w:id="2158" w:author="sawsan" w:date="2018-03-18T14:22:00Z"/>
          <w:color w:val="7030A0"/>
          <w:sz w:val="28"/>
          <w:szCs w:val="28"/>
          <w:rtl/>
          <w:lang w:val="fr-FR" w:bidi="ar-EG"/>
        </w:rPr>
        <w:pPrChange w:id="2159" w:author="sawsan" w:date="2018-03-18T14:23:00Z">
          <w:pPr>
            <w:jc w:val="center"/>
          </w:pPr>
        </w:pPrChange>
      </w:pPr>
    </w:p>
    <w:p w:rsidR="00D72CC0" w:rsidRPr="00CA7501" w:rsidDel="009F0557" w:rsidRDefault="00D72CC0" w:rsidP="00313C92">
      <w:pPr>
        <w:jc w:val="center"/>
        <w:rPr>
          <w:del w:id="2160" w:author="sawsan" w:date="2018-03-18T14:22:00Z"/>
          <w:color w:val="7030A0"/>
          <w:sz w:val="28"/>
          <w:szCs w:val="28"/>
          <w:rtl/>
          <w:lang w:val="fr-FR" w:bidi="ar-EG"/>
        </w:rPr>
        <w:pPrChange w:id="2161" w:author="sawsan" w:date="2018-03-18T14:23:00Z">
          <w:pPr>
            <w:jc w:val="center"/>
          </w:pPr>
        </w:pPrChange>
      </w:pPr>
    </w:p>
    <w:p w:rsidR="00D72CC0" w:rsidRPr="00CA7501" w:rsidDel="009F0557" w:rsidRDefault="00D72CC0" w:rsidP="00313C92">
      <w:pPr>
        <w:jc w:val="center"/>
        <w:rPr>
          <w:del w:id="2162" w:author="sawsan" w:date="2018-03-18T14:22:00Z"/>
          <w:color w:val="7030A0"/>
          <w:sz w:val="28"/>
          <w:szCs w:val="28"/>
          <w:rtl/>
          <w:lang w:val="fr-FR" w:bidi="ar-EG"/>
        </w:rPr>
        <w:pPrChange w:id="2163" w:author="sawsan" w:date="2018-03-18T14:23:00Z">
          <w:pPr>
            <w:jc w:val="center"/>
          </w:pPr>
        </w:pPrChange>
      </w:pPr>
    </w:p>
    <w:p w:rsidR="00D72CC0" w:rsidRPr="00CA7501" w:rsidDel="009F0557" w:rsidRDefault="00D72CC0" w:rsidP="00313C92">
      <w:pPr>
        <w:jc w:val="center"/>
        <w:rPr>
          <w:del w:id="2164" w:author="sawsan" w:date="2018-03-18T14:22:00Z"/>
          <w:color w:val="7030A0"/>
          <w:sz w:val="28"/>
          <w:szCs w:val="28"/>
          <w:rtl/>
          <w:lang w:val="fr-FR" w:bidi="ar-EG"/>
        </w:rPr>
        <w:pPrChange w:id="2165" w:author="sawsan" w:date="2018-03-18T14:23:00Z">
          <w:pPr>
            <w:jc w:val="center"/>
          </w:pPr>
        </w:pPrChange>
      </w:pPr>
    </w:p>
    <w:p w:rsidR="002B05C6" w:rsidRPr="00CA7501" w:rsidDel="009F0557" w:rsidRDefault="002B05C6" w:rsidP="00313C92">
      <w:pPr>
        <w:jc w:val="center"/>
        <w:rPr>
          <w:del w:id="2166" w:author="sawsan" w:date="2018-03-18T14:22:00Z"/>
          <w:color w:val="7030A0"/>
          <w:sz w:val="28"/>
          <w:szCs w:val="28"/>
          <w:rtl/>
          <w:lang w:val="fr-FR" w:bidi="ar-EG"/>
        </w:rPr>
        <w:pPrChange w:id="2167" w:author="sawsan" w:date="2018-03-18T14:23:00Z">
          <w:pPr>
            <w:jc w:val="center"/>
          </w:pPr>
        </w:pPrChange>
      </w:pPr>
    </w:p>
    <w:p w:rsidR="002B05C6" w:rsidRPr="00CA7501" w:rsidDel="009F0557" w:rsidRDefault="002B05C6" w:rsidP="00313C92">
      <w:pPr>
        <w:jc w:val="center"/>
        <w:rPr>
          <w:del w:id="2168" w:author="sawsan" w:date="2018-03-18T14:22:00Z"/>
          <w:color w:val="7030A0"/>
          <w:sz w:val="28"/>
          <w:szCs w:val="28"/>
          <w:rtl/>
          <w:lang w:val="fr-FR" w:bidi="ar-EG"/>
          <w:rPrChange w:id="2169" w:author="sawsan" w:date="2018-03-18T13:31:00Z">
            <w:rPr>
              <w:del w:id="2170" w:author="sawsan" w:date="2018-03-18T14:22:00Z"/>
              <w:color w:val="7030A0"/>
              <w:sz w:val="44"/>
              <w:szCs w:val="44"/>
              <w:rtl/>
              <w:lang w:val="fr-FR" w:bidi="ar-EG"/>
            </w:rPr>
          </w:rPrChange>
        </w:rPr>
        <w:pPrChange w:id="2171" w:author="sawsan" w:date="2018-03-18T14:23:00Z">
          <w:pPr>
            <w:jc w:val="center"/>
          </w:pPr>
        </w:pPrChange>
      </w:pPr>
    </w:p>
    <w:p w:rsidR="002B05C6" w:rsidRPr="00CA7501" w:rsidDel="009F0557" w:rsidRDefault="002B05C6" w:rsidP="00313C92">
      <w:pPr>
        <w:jc w:val="center"/>
        <w:rPr>
          <w:del w:id="2172" w:author="sawsan" w:date="2018-03-18T14:22:00Z"/>
          <w:color w:val="7030A0"/>
          <w:sz w:val="28"/>
          <w:szCs w:val="28"/>
          <w:rtl/>
          <w:lang w:val="fr-FR" w:bidi="ar-EG"/>
          <w:rPrChange w:id="2173" w:author="sawsan" w:date="2018-03-18T13:31:00Z">
            <w:rPr>
              <w:del w:id="2174" w:author="sawsan" w:date="2018-03-18T14:22:00Z"/>
              <w:color w:val="7030A0"/>
              <w:sz w:val="44"/>
              <w:szCs w:val="44"/>
              <w:rtl/>
              <w:lang w:val="fr-FR" w:bidi="ar-EG"/>
            </w:rPr>
          </w:rPrChange>
        </w:rPr>
        <w:pPrChange w:id="2175" w:author="sawsan" w:date="2018-03-18T14:23:00Z">
          <w:pPr>
            <w:jc w:val="center"/>
          </w:pPr>
        </w:pPrChange>
      </w:pPr>
    </w:p>
    <w:p w:rsidR="00D72CC0" w:rsidRPr="00CA7501" w:rsidDel="009F0557" w:rsidRDefault="00D72CC0" w:rsidP="00313C92">
      <w:pPr>
        <w:jc w:val="center"/>
        <w:rPr>
          <w:del w:id="2176" w:author="sawsan" w:date="2018-03-18T14:22:00Z"/>
          <w:color w:val="7030A0"/>
          <w:sz w:val="28"/>
          <w:szCs w:val="28"/>
          <w:rtl/>
          <w:lang w:val="fr-FR" w:bidi="ar-EG"/>
          <w:rPrChange w:id="2177" w:author="sawsan" w:date="2018-03-18T13:31:00Z">
            <w:rPr>
              <w:del w:id="2178" w:author="sawsan" w:date="2018-03-18T14:22:00Z"/>
              <w:color w:val="7030A0"/>
              <w:sz w:val="44"/>
              <w:szCs w:val="44"/>
              <w:rtl/>
              <w:lang w:val="fr-FR" w:bidi="ar-EG"/>
            </w:rPr>
          </w:rPrChange>
        </w:rPr>
        <w:pPrChange w:id="2179" w:author="sawsan" w:date="2018-03-18T14:23:00Z">
          <w:pPr>
            <w:jc w:val="center"/>
          </w:pPr>
        </w:pPrChange>
      </w:pPr>
    </w:p>
    <w:p w:rsidR="00D72CC0" w:rsidRPr="00CA7501" w:rsidDel="009F0557" w:rsidRDefault="00D72CC0" w:rsidP="00313C92">
      <w:pPr>
        <w:jc w:val="center"/>
        <w:rPr>
          <w:del w:id="2180" w:author="sawsan" w:date="2018-03-18T14:22:00Z"/>
          <w:color w:val="7030A0"/>
          <w:sz w:val="28"/>
          <w:szCs w:val="28"/>
          <w:rtl/>
          <w:lang w:val="fr-FR" w:bidi="ar-EG"/>
          <w:rPrChange w:id="2181" w:author="sawsan" w:date="2018-03-18T13:31:00Z">
            <w:rPr>
              <w:del w:id="2182" w:author="sawsan" w:date="2018-03-18T14:22:00Z"/>
              <w:color w:val="7030A0"/>
              <w:sz w:val="44"/>
              <w:szCs w:val="44"/>
              <w:rtl/>
              <w:lang w:val="fr-FR" w:bidi="ar-EG"/>
            </w:rPr>
          </w:rPrChange>
        </w:rPr>
        <w:pPrChange w:id="2183" w:author="sawsan" w:date="2018-03-18T14:23:00Z">
          <w:pPr>
            <w:jc w:val="center"/>
          </w:pPr>
        </w:pPrChange>
      </w:pPr>
    </w:p>
    <w:p w:rsidR="00D72CC0" w:rsidRPr="00CA7501" w:rsidDel="009F0557" w:rsidRDefault="00D72CC0" w:rsidP="00313C92">
      <w:pPr>
        <w:jc w:val="center"/>
        <w:rPr>
          <w:del w:id="2184" w:author="sawsan" w:date="2018-03-18T14:22:00Z"/>
          <w:color w:val="7030A0"/>
          <w:sz w:val="28"/>
          <w:szCs w:val="28"/>
          <w:rtl/>
          <w:lang w:val="fr-FR" w:bidi="ar-EG"/>
          <w:rPrChange w:id="2185" w:author="sawsan" w:date="2018-03-18T13:31:00Z">
            <w:rPr>
              <w:del w:id="2186" w:author="sawsan" w:date="2018-03-18T14:22:00Z"/>
              <w:color w:val="7030A0"/>
              <w:sz w:val="44"/>
              <w:szCs w:val="44"/>
              <w:rtl/>
              <w:lang w:val="fr-FR" w:bidi="ar-EG"/>
            </w:rPr>
          </w:rPrChange>
        </w:rPr>
        <w:pPrChange w:id="2187" w:author="sawsan" w:date="2018-03-18T14:23:00Z">
          <w:pPr>
            <w:jc w:val="center"/>
          </w:pPr>
        </w:pPrChange>
      </w:pPr>
    </w:p>
    <w:p w:rsidR="00D72CC0" w:rsidRPr="00CA7501" w:rsidRDefault="00D72CC0" w:rsidP="00313C92">
      <w:pPr>
        <w:tabs>
          <w:tab w:val="left" w:pos="7651"/>
        </w:tabs>
        <w:jc w:val="center"/>
        <w:rPr>
          <w:color w:val="7030A0"/>
          <w:sz w:val="28"/>
          <w:szCs w:val="28"/>
          <w:rtl/>
          <w:lang w:val="fr-FR" w:bidi="ar-EG"/>
          <w:rPrChange w:id="2188" w:author="sawsan" w:date="2018-03-18T13:31:00Z">
            <w:rPr>
              <w:color w:val="7030A0"/>
              <w:sz w:val="44"/>
              <w:szCs w:val="44"/>
              <w:rtl/>
              <w:lang w:val="fr-FR" w:bidi="ar-EG"/>
            </w:rPr>
          </w:rPrChange>
        </w:rPr>
        <w:pPrChange w:id="2189" w:author="sawsan" w:date="2018-03-18T14:23:00Z">
          <w:pPr>
            <w:jc w:val="center"/>
          </w:pPr>
        </w:pPrChange>
      </w:pPr>
    </w:p>
    <w:p w:rsidR="00D72CC0" w:rsidRPr="00CA7501" w:rsidRDefault="00D72CC0" w:rsidP="00313C92">
      <w:pPr>
        <w:jc w:val="center"/>
        <w:rPr>
          <w:color w:val="7030A0"/>
          <w:sz w:val="28"/>
          <w:szCs w:val="28"/>
          <w:rtl/>
          <w:lang w:val="fr-FR" w:bidi="ar-EG"/>
          <w:rPrChange w:id="2190" w:author="sawsan" w:date="2018-03-18T13:31:00Z">
            <w:rPr>
              <w:color w:val="7030A0"/>
              <w:sz w:val="44"/>
              <w:szCs w:val="44"/>
              <w:rtl/>
              <w:lang w:val="fr-FR" w:bidi="ar-EG"/>
            </w:rPr>
          </w:rPrChange>
        </w:rPr>
        <w:pPrChange w:id="2191" w:author="sawsan" w:date="2018-03-18T14:23:00Z">
          <w:pPr>
            <w:jc w:val="center"/>
          </w:pPr>
        </w:pPrChange>
      </w:pPr>
    </w:p>
    <w:p w:rsidR="00D72CC0" w:rsidRPr="00CA7501" w:rsidRDefault="00D72CC0" w:rsidP="00313C92">
      <w:pPr>
        <w:jc w:val="center"/>
        <w:rPr>
          <w:color w:val="7030A0"/>
          <w:sz w:val="28"/>
          <w:szCs w:val="28"/>
          <w:rtl/>
          <w:lang w:val="fr-FR" w:bidi="ar-EG"/>
          <w:rPrChange w:id="2192" w:author="sawsan" w:date="2018-03-18T13:31:00Z">
            <w:rPr>
              <w:color w:val="7030A0"/>
              <w:sz w:val="44"/>
              <w:szCs w:val="44"/>
              <w:rtl/>
              <w:lang w:val="fr-FR" w:bidi="ar-EG"/>
            </w:rPr>
          </w:rPrChange>
        </w:rPr>
        <w:pPrChange w:id="2193" w:author="sawsan" w:date="2018-03-18T14:23:00Z">
          <w:pPr>
            <w:jc w:val="center"/>
          </w:pPr>
        </w:pPrChange>
      </w:pPr>
    </w:p>
    <w:p w:rsidR="00D72CC0" w:rsidRPr="00CA7501" w:rsidRDefault="00D72CC0" w:rsidP="00313C92">
      <w:pPr>
        <w:jc w:val="center"/>
        <w:rPr>
          <w:color w:val="7030A0"/>
          <w:sz w:val="28"/>
          <w:szCs w:val="28"/>
          <w:rtl/>
          <w:lang w:val="fr-FR" w:bidi="ar-EG"/>
          <w:rPrChange w:id="2194" w:author="sawsan" w:date="2018-03-18T13:31:00Z">
            <w:rPr>
              <w:color w:val="7030A0"/>
              <w:sz w:val="44"/>
              <w:szCs w:val="44"/>
              <w:rtl/>
              <w:lang w:val="fr-FR" w:bidi="ar-EG"/>
            </w:rPr>
          </w:rPrChange>
        </w:rPr>
        <w:pPrChange w:id="2195" w:author="sawsan" w:date="2018-03-18T14:23:00Z">
          <w:pPr>
            <w:jc w:val="center"/>
          </w:pPr>
        </w:pPrChange>
      </w:pPr>
    </w:p>
    <w:p w:rsidR="00D72CC0" w:rsidRPr="00CA7501" w:rsidRDefault="00D72CC0" w:rsidP="00313C92">
      <w:pPr>
        <w:jc w:val="center"/>
        <w:rPr>
          <w:color w:val="7030A0"/>
          <w:sz w:val="28"/>
          <w:szCs w:val="28"/>
          <w:rtl/>
          <w:lang w:val="fr-FR" w:bidi="ar-EG"/>
          <w:rPrChange w:id="2196" w:author="sawsan" w:date="2018-03-18T13:31:00Z">
            <w:rPr>
              <w:color w:val="7030A0"/>
              <w:sz w:val="44"/>
              <w:szCs w:val="44"/>
              <w:rtl/>
              <w:lang w:val="fr-FR" w:bidi="ar-EG"/>
            </w:rPr>
          </w:rPrChange>
        </w:rPr>
        <w:pPrChange w:id="2197" w:author="sawsan" w:date="2018-03-18T14:23:00Z">
          <w:pPr>
            <w:jc w:val="center"/>
          </w:pPr>
        </w:pPrChange>
      </w:pPr>
    </w:p>
    <w:p w:rsidR="00D72CC0" w:rsidRPr="00CA7501" w:rsidRDefault="00D72CC0" w:rsidP="00313C92">
      <w:pPr>
        <w:jc w:val="center"/>
        <w:rPr>
          <w:color w:val="7030A0"/>
          <w:sz w:val="28"/>
          <w:szCs w:val="28"/>
          <w:rtl/>
          <w:lang w:val="fr-FR" w:bidi="ar-EG"/>
          <w:rPrChange w:id="2198" w:author="sawsan" w:date="2018-03-18T13:31:00Z">
            <w:rPr>
              <w:color w:val="7030A0"/>
              <w:sz w:val="44"/>
              <w:szCs w:val="44"/>
              <w:rtl/>
              <w:lang w:val="fr-FR" w:bidi="ar-EG"/>
            </w:rPr>
          </w:rPrChange>
        </w:rPr>
        <w:pPrChange w:id="2199" w:author="sawsan" w:date="2018-03-18T14:23:00Z">
          <w:pPr>
            <w:jc w:val="center"/>
          </w:pPr>
        </w:pPrChange>
      </w:pPr>
    </w:p>
    <w:p w:rsidR="00D72CC0" w:rsidRPr="00CA7501" w:rsidRDefault="00D72CC0" w:rsidP="00313C92">
      <w:pPr>
        <w:jc w:val="center"/>
        <w:rPr>
          <w:color w:val="7030A0"/>
          <w:sz w:val="28"/>
          <w:szCs w:val="28"/>
          <w:rtl/>
          <w:lang w:val="fr-FR" w:bidi="ar-EG"/>
          <w:rPrChange w:id="2200" w:author="sawsan" w:date="2018-03-18T13:31:00Z">
            <w:rPr>
              <w:color w:val="7030A0"/>
              <w:sz w:val="44"/>
              <w:szCs w:val="44"/>
              <w:rtl/>
              <w:lang w:val="fr-FR" w:bidi="ar-EG"/>
            </w:rPr>
          </w:rPrChange>
        </w:rPr>
        <w:pPrChange w:id="2201" w:author="sawsan" w:date="2018-03-18T14:23:00Z">
          <w:pPr>
            <w:jc w:val="center"/>
          </w:pPr>
        </w:pPrChange>
      </w:pPr>
    </w:p>
    <w:p w:rsidR="00D72CC0" w:rsidRPr="00CA7501" w:rsidRDefault="00D72CC0" w:rsidP="00313C92">
      <w:pPr>
        <w:jc w:val="center"/>
        <w:rPr>
          <w:color w:val="7030A0"/>
          <w:sz w:val="28"/>
          <w:szCs w:val="28"/>
          <w:rtl/>
          <w:lang w:val="fr-FR" w:bidi="ar-EG"/>
          <w:rPrChange w:id="2202" w:author="sawsan" w:date="2018-03-18T13:31:00Z">
            <w:rPr>
              <w:color w:val="7030A0"/>
              <w:sz w:val="44"/>
              <w:szCs w:val="44"/>
              <w:rtl/>
              <w:lang w:val="fr-FR" w:bidi="ar-EG"/>
            </w:rPr>
          </w:rPrChange>
        </w:rPr>
        <w:pPrChange w:id="2203" w:author="sawsan" w:date="2018-03-18T14:23:00Z">
          <w:pPr>
            <w:jc w:val="center"/>
          </w:pPr>
        </w:pPrChange>
      </w:pPr>
    </w:p>
    <w:p w:rsidR="00D72CC0" w:rsidRPr="00CA7501" w:rsidRDefault="00D72CC0" w:rsidP="00313C92">
      <w:pPr>
        <w:jc w:val="center"/>
        <w:rPr>
          <w:color w:val="7030A0"/>
          <w:sz w:val="28"/>
          <w:szCs w:val="28"/>
          <w:rtl/>
          <w:lang w:val="fr-FR" w:bidi="ar-EG"/>
          <w:rPrChange w:id="2204" w:author="sawsan" w:date="2018-03-18T13:31:00Z">
            <w:rPr>
              <w:color w:val="7030A0"/>
              <w:sz w:val="44"/>
              <w:szCs w:val="44"/>
              <w:rtl/>
              <w:lang w:val="fr-FR" w:bidi="ar-EG"/>
            </w:rPr>
          </w:rPrChange>
        </w:rPr>
        <w:pPrChange w:id="2205" w:author="sawsan" w:date="2018-03-18T14:23:00Z">
          <w:pPr>
            <w:jc w:val="center"/>
          </w:pPr>
        </w:pPrChange>
      </w:pPr>
    </w:p>
    <w:p w:rsidR="00D72CC0" w:rsidRPr="00CA7501" w:rsidRDefault="00D72CC0" w:rsidP="00313C92">
      <w:pPr>
        <w:jc w:val="center"/>
        <w:rPr>
          <w:color w:val="7030A0"/>
          <w:sz w:val="28"/>
          <w:szCs w:val="28"/>
          <w:rtl/>
          <w:lang w:val="fr-FR" w:bidi="ar-EG"/>
          <w:rPrChange w:id="2206" w:author="sawsan" w:date="2018-03-18T13:31:00Z">
            <w:rPr>
              <w:color w:val="7030A0"/>
              <w:sz w:val="44"/>
              <w:szCs w:val="44"/>
              <w:rtl/>
              <w:lang w:val="fr-FR" w:bidi="ar-EG"/>
            </w:rPr>
          </w:rPrChange>
        </w:rPr>
        <w:pPrChange w:id="2207" w:author="sawsan" w:date="2018-03-18T14:23:00Z">
          <w:pPr>
            <w:jc w:val="center"/>
          </w:pPr>
        </w:pPrChange>
      </w:pPr>
    </w:p>
    <w:p w:rsidR="00D72CC0" w:rsidRPr="00CA7501" w:rsidRDefault="00D72CC0" w:rsidP="00313C92">
      <w:pPr>
        <w:jc w:val="center"/>
        <w:rPr>
          <w:color w:val="7030A0"/>
          <w:sz w:val="28"/>
          <w:szCs w:val="28"/>
          <w:rtl/>
          <w:lang w:val="fr-FR" w:bidi="ar-EG"/>
          <w:rPrChange w:id="2208" w:author="sawsan" w:date="2018-03-18T13:31:00Z">
            <w:rPr>
              <w:color w:val="7030A0"/>
              <w:sz w:val="44"/>
              <w:szCs w:val="44"/>
              <w:rtl/>
              <w:lang w:val="fr-FR" w:bidi="ar-EG"/>
            </w:rPr>
          </w:rPrChange>
        </w:rPr>
        <w:pPrChange w:id="2209" w:author="sawsan" w:date="2018-03-18T14:23:00Z">
          <w:pPr>
            <w:jc w:val="center"/>
          </w:pPr>
        </w:pPrChange>
      </w:pPr>
    </w:p>
    <w:p w:rsidR="00D72CC0" w:rsidRPr="00CA7501" w:rsidRDefault="00D72CC0" w:rsidP="00313C92">
      <w:pPr>
        <w:jc w:val="center"/>
        <w:rPr>
          <w:color w:val="7030A0"/>
          <w:sz w:val="28"/>
          <w:szCs w:val="28"/>
          <w:rtl/>
          <w:lang w:val="fr-FR" w:bidi="ar-EG"/>
          <w:rPrChange w:id="2210" w:author="sawsan" w:date="2018-03-18T13:31:00Z">
            <w:rPr>
              <w:color w:val="7030A0"/>
              <w:sz w:val="44"/>
              <w:szCs w:val="44"/>
              <w:rtl/>
              <w:lang w:val="fr-FR" w:bidi="ar-EG"/>
            </w:rPr>
          </w:rPrChange>
        </w:rPr>
        <w:pPrChange w:id="2211" w:author="sawsan" w:date="2018-03-18T14:23:00Z">
          <w:pPr>
            <w:jc w:val="center"/>
          </w:pPr>
        </w:pPrChange>
      </w:pPr>
    </w:p>
    <w:p w:rsidR="00D72CC0" w:rsidRPr="00CA7501" w:rsidRDefault="00D72CC0" w:rsidP="00313C92">
      <w:pPr>
        <w:jc w:val="center"/>
        <w:rPr>
          <w:color w:val="7030A0"/>
          <w:sz w:val="28"/>
          <w:szCs w:val="28"/>
          <w:rtl/>
          <w:lang w:val="fr-FR" w:bidi="ar-EG"/>
          <w:rPrChange w:id="2212" w:author="sawsan" w:date="2018-03-18T13:31:00Z">
            <w:rPr>
              <w:color w:val="7030A0"/>
              <w:sz w:val="44"/>
              <w:szCs w:val="44"/>
              <w:rtl/>
              <w:lang w:val="fr-FR" w:bidi="ar-EG"/>
            </w:rPr>
          </w:rPrChange>
        </w:rPr>
        <w:pPrChange w:id="2213" w:author="sawsan" w:date="2018-03-18T14:23:00Z">
          <w:pPr>
            <w:jc w:val="center"/>
          </w:pPr>
        </w:pPrChange>
      </w:pPr>
    </w:p>
    <w:p w:rsidR="00D72CC0" w:rsidRPr="00CA7501" w:rsidRDefault="00D72CC0" w:rsidP="00313C92">
      <w:pPr>
        <w:jc w:val="center"/>
        <w:rPr>
          <w:color w:val="7030A0"/>
          <w:sz w:val="28"/>
          <w:szCs w:val="28"/>
          <w:rtl/>
          <w:lang w:val="fr-FR" w:bidi="ar-EG"/>
          <w:rPrChange w:id="2214" w:author="sawsan" w:date="2018-03-18T13:31:00Z">
            <w:rPr>
              <w:color w:val="7030A0"/>
              <w:sz w:val="44"/>
              <w:szCs w:val="44"/>
              <w:rtl/>
              <w:lang w:val="fr-FR" w:bidi="ar-EG"/>
            </w:rPr>
          </w:rPrChange>
        </w:rPr>
        <w:pPrChange w:id="2215" w:author="sawsan" w:date="2018-03-18T14:23:00Z">
          <w:pPr>
            <w:jc w:val="center"/>
          </w:pPr>
        </w:pPrChange>
      </w:pPr>
    </w:p>
    <w:p w:rsidR="00D72CC0" w:rsidRPr="00CA7501" w:rsidRDefault="00D72CC0" w:rsidP="00313C92">
      <w:pPr>
        <w:jc w:val="center"/>
        <w:rPr>
          <w:color w:val="7030A0"/>
          <w:sz w:val="28"/>
          <w:szCs w:val="28"/>
          <w:rtl/>
          <w:lang w:val="fr-FR" w:bidi="ar-EG"/>
          <w:rPrChange w:id="2216" w:author="sawsan" w:date="2018-03-18T13:31:00Z">
            <w:rPr>
              <w:color w:val="7030A0"/>
              <w:sz w:val="44"/>
              <w:szCs w:val="44"/>
              <w:rtl/>
              <w:lang w:val="fr-FR" w:bidi="ar-EG"/>
            </w:rPr>
          </w:rPrChange>
        </w:rPr>
        <w:pPrChange w:id="2217" w:author="sawsan" w:date="2018-03-18T14:23:00Z">
          <w:pPr>
            <w:jc w:val="center"/>
          </w:pPr>
        </w:pPrChange>
      </w:pPr>
    </w:p>
    <w:p w:rsidR="00D72CC0" w:rsidRPr="00CA7501" w:rsidRDefault="00D72CC0" w:rsidP="00313C92">
      <w:pPr>
        <w:jc w:val="center"/>
        <w:rPr>
          <w:color w:val="7030A0"/>
          <w:sz w:val="28"/>
          <w:szCs w:val="28"/>
          <w:rtl/>
          <w:lang w:val="fr-FR" w:bidi="ar-EG"/>
          <w:rPrChange w:id="2218" w:author="sawsan" w:date="2018-03-18T13:31:00Z">
            <w:rPr>
              <w:color w:val="7030A0"/>
              <w:sz w:val="44"/>
              <w:szCs w:val="44"/>
              <w:rtl/>
              <w:lang w:val="fr-FR" w:bidi="ar-EG"/>
            </w:rPr>
          </w:rPrChange>
        </w:rPr>
        <w:pPrChange w:id="2219" w:author="sawsan" w:date="2018-03-18T14:23:00Z">
          <w:pPr>
            <w:jc w:val="center"/>
          </w:pPr>
        </w:pPrChange>
      </w:pPr>
    </w:p>
    <w:p w:rsidR="00D72CC0" w:rsidRPr="00CA7501" w:rsidRDefault="00D72CC0" w:rsidP="00313C92">
      <w:pPr>
        <w:jc w:val="center"/>
        <w:rPr>
          <w:color w:val="7030A0"/>
          <w:sz w:val="28"/>
          <w:szCs w:val="28"/>
          <w:rtl/>
          <w:lang w:val="fr-FR" w:bidi="ar-EG"/>
          <w:rPrChange w:id="2220" w:author="sawsan" w:date="2018-03-18T13:31:00Z">
            <w:rPr>
              <w:color w:val="7030A0"/>
              <w:sz w:val="44"/>
              <w:szCs w:val="44"/>
              <w:rtl/>
              <w:lang w:val="fr-FR" w:bidi="ar-EG"/>
            </w:rPr>
          </w:rPrChange>
        </w:rPr>
        <w:pPrChange w:id="2221" w:author="sawsan" w:date="2018-03-18T14:23:00Z">
          <w:pPr>
            <w:jc w:val="center"/>
          </w:pPr>
        </w:pPrChange>
      </w:pPr>
    </w:p>
    <w:p w:rsidR="00D72CC0" w:rsidRPr="00CA7501" w:rsidRDefault="00D72CC0" w:rsidP="00313C92">
      <w:pPr>
        <w:jc w:val="center"/>
        <w:rPr>
          <w:color w:val="7030A0"/>
          <w:sz w:val="28"/>
          <w:szCs w:val="28"/>
          <w:rtl/>
          <w:lang w:val="fr-FR" w:bidi="ar-EG"/>
          <w:rPrChange w:id="2222" w:author="sawsan" w:date="2018-03-18T13:31:00Z">
            <w:rPr>
              <w:color w:val="7030A0"/>
              <w:sz w:val="44"/>
              <w:szCs w:val="44"/>
              <w:rtl/>
              <w:lang w:val="fr-FR" w:bidi="ar-EG"/>
            </w:rPr>
          </w:rPrChange>
        </w:rPr>
        <w:pPrChange w:id="2223" w:author="sawsan" w:date="2018-03-18T14:23:00Z">
          <w:pPr>
            <w:jc w:val="center"/>
          </w:pPr>
        </w:pPrChange>
      </w:pPr>
    </w:p>
    <w:p w:rsidR="00D72CC0" w:rsidRPr="00CA7501" w:rsidRDefault="00D72CC0" w:rsidP="00313C92">
      <w:pPr>
        <w:jc w:val="center"/>
        <w:rPr>
          <w:color w:val="7030A0"/>
          <w:sz w:val="28"/>
          <w:szCs w:val="28"/>
          <w:rtl/>
          <w:lang w:val="fr-FR" w:bidi="ar-EG"/>
          <w:rPrChange w:id="2224" w:author="sawsan" w:date="2018-03-18T13:31:00Z">
            <w:rPr>
              <w:color w:val="7030A0"/>
              <w:sz w:val="44"/>
              <w:szCs w:val="44"/>
              <w:rtl/>
              <w:lang w:val="fr-FR" w:bidi="ar-EG"/>
            </w:rPr>
          </w:rPrChange>
        </w:rPr>
        <w:pPrChange w:id="2225" w:author="sawsan" w:date="2018-03-18T14:23:00Z">
          <w:pPr>
            <w:jc w:val="center"/>
          </w:pPr>
        </w:pPrChange>
      </w:pPr>
    </w:p>
    <w:p w:rsidR="00D72CC0" w:rsidRPr="00CA7501" w:rsidRDefault="00D72CC0" w:rsidP="00313C92">
      <w:pPr>
        <w:jc w:val="center"/>
        <w:rPr>
          <w:color w:val="7030A0"/>
          <w:sz w:val="28"/>
          <w:szCs w:val="28"/>
          <w:rtl/>
          <w:lang w:val="fr-FR" w:bidi="ar-EG"/>
          <w:rPrChange w:id="2226" w:author="sawsan" w:date="2018-03-18T13:31:00Z">
            <w:rPr>
              <w:color w:val="7030A0"/>
              <w:sz w:val="44"/>
              <w:szCs w:val="44"/>
              <w:rtl/>
              <w:lang w:val="fr-FR" w:bidi="ar-EG"/>
            </w:rPr>
          </w:rPrChange>
        </w:rPr>
        <w:pPrChange w:id="2227" w:author="sawsan" w:date="2018-03-18T14:23:00Z">
          <w:pPr>
            <w:jc w:val="center"/>
          </w:pPr>
        </w:pPrChange>
      </w:pPr>
    </w:p>
    <w:p w:rsidR="00D72CC0" w:rsidRPr="00CA7501" w:rsidRDefault="00D72CC0" w:rsidP="00313C92">
      <w:pPr>
        <w:jc w:val="center"/>
        <w:rPr>
          <w:color w:val="7030A0"/>
          <w:sz w:val="28"/>
          <w:szCs w:val="28"/>
          <w:rtl/>
          <w:lang w:val="fr-FR" w:bidi="ar-EG"/>
          <w:rPrChange w:id="2228" w:author="sawsan" w:date="2018-03-18T13:31:00Z">
            <w:rPr>
              <w:color w:val="7030A0"/>
              <w:sz w:val="44"/>
              <w:szCs w:val="44"/>
              <w:rtl/>
              <w:lang w:val="fr-FR" w:bidi="ar-EG"/>
            </w:rPr>
          </w:rPrChange>
        </w:rPr>
        <w:pPrChange w:id="2229" w:author="sawsan" w:date="2018-03-18T14:23:00Z">
          <w:pPr>
            <w:jc w:val="center"/>
          </w:pPr>
        </w:pPrChange>
      </w:pPr>
    </w:p>
    <w:p w:rsidR="00D72CC0" w:rsidRPr="00CA7501" w:rsidRDefault="00D72CC0" w:rsidP="00313C92">
      <w:pPr>
        <w:jc w:val="center"/>
        <w:rPr>
          <w:color w:val="7030A0"/>
          <w:sz w:val="28"/>
          <w:szCs w:val="28"/>
          <w:rtl/>
          <w:lang w:val="fr-FR" w:bidi="ar-EG"/>
          <w:rPrChange w:id="2230" w:author="sawsan" w:date="2018-03-18T13:31:00Z">
            <w:rPr>
              <w:color w:val="7030A0"/>
              <w:sz w:val="44"/>
              <w:szCs w:val="44"/>
              <w:rtl/>
              <w:lang w:val="fr-FR" w:bidi="ar-EG"/>
            </w:rPr>
          </w:rPrChange>
        </w:rPr>
        <w:pPrChange w:id="2231" w:author="sawsan" w:date="2018-03-18T14:23:00Z">
          <w:pPr>
            <w:jc w:val="center"/>
          </w:pPr>
        </w:pPrChange>
      </w:pPr>
    </w:p>
    <w:p w:rsidR="00D72CC0" w:rsidRPr="00CA7501" w:rsidRDefault="00D72CC0" w:rsidP="00313C92">
      <w:pPr>
        <w:jc w:val="center"/>
        <w:rPr>
          <w:color w:val="7030A0"/>
          <w:sz w:val="28"/>
          <w:szCs w:val="28"/>
          <w:rtl/>
          <w:lang w:val="fr-FR" w:bidi="ar-EG"/>
          <w:rPrChange w:id="2232" w:author="sawsan" w:date="2018-03-18T13:31:00Z">
            <w:rPr>
              <w:color w:val="7030A0"/>
              <w:sz w:val="44"/>
              <w:szCs w:val="44"/>
              <w:rtl/>
              <w:lang w:val="fr-FR" w:bidi="ar-EG"/>
            </w:rPr>
          </w:rPrChange>
        </w:rPr>
        <w:pPrChange w:id="2233" w:author="sawsan" w:date="2018-03-18T14:23:00Z">
          <w:pPr>
            <w:jc w:val="center"/>
          </w:pPr>
        </w:pPrChange>
      </w:pPr>
    </w:p>
    <w:p w:rsidR="00D72CC0" w:rsidRPr="00CA7501" w:rsidRDefault="00D72CC0" w:rsidP="00313C92">
      <w:pPr>
        <w:jc w:val="center"/>
        <w:rPr>
          <w:color w:val="7030A0"/>
          <w:sz w:val="28"/>
          <w:szCs w:val="28"/>
          <w:rtl/>
          <w:lang w:val="fr-FR" w:bidi="ar-EG"/>
          <w:rPrChange w:id="2234" w:author="sawsan" w:date="2018-03-18T13:31:00Z">
            <w:rPr>
              <w:color w:val="7030A0"/>
              <w:sz w:val="44"/>
              <w:szCs w:val="44"/>
              <w:rtl/>
              <w:lang w:val="fr-FR" w:bidi="ar-EG"/>
            </w:rPr>
          </w:rPrChange>
        </w:rPr>
        <w:pPrChange w:id="2235" w:author="sawsan" w:date="2018-03-18T14:23:00Z">
          <w:pPr>
            <w:jc w:val="center"/>
          </w:pPr>
        </w:pPrChange>
      </w:pPr>
    </w:p>
    <w:p w:rsidR="00D72CC0" w:rsidRPr="00CA7501" w:rsidRDefault="00D72CC0" w:rsidP="00313C92">
      <w:pPr>
        <w:jc w:val="center"/>
        <w:rPr>
          <w:color w:val="7030A0"/>
          <w:sz w:val="28"/>
          <w:szCs w:val="28"/>
          <w:rtl/>
          <w:lang w:val="fr-FR" w:bidi="ar-EG"/>
          <w:rPrChange w:id="2236" w:author="sawsan" w:date="2018-03-18T13:31:00Z">
            <w:rPr>
              <w:color w:val="7030A0"/>
              <w:sz w:val="44"/>
              <w:szCs w:val="44"/>
              <w:rtl/>
              <w:lang w:val="fr-FR" w:bidi="ar-EG"/>
            </w:rPr>
          </w:rPrChange>
        </w:rPr>
        <w:pPrChange w:id="2237" w:author="sawsan" w:date="2018-03-18T14:23:00Z">
          <w:pPr>
            <w:jc w:val="center"/>
          </w:pPr>
        </w:pPrChange>
      </w:pPr>
    </w:p>
    <w:p w:rsidR="00D72CC0" w:rsidRPr="00CA7501" w:rsidRDefault="00D72CC0" w:rsidP="00313C92">
      <w:pPr>
        <w:jc w:val="center"/>
        <w:rPr>
          <w:color w:val="7030A0"/>
          <w:sz w:val="28"/>
          <w:szCs w:val="28"/>
          <w:rtl/>
          <w:lang w:val="fr-FR" w:bidi="ar-EG"/>
          <w:rPrChange w:id="2238" w:author="sawsan" w:date="2018-03-18T13:31:00Z">
            <w:rPr>
              <w:color w:val="7030A0"/>
              <w:sz w:val="44"/>
              <w:szCs w:val="44"/>
              <w:rtl/>
              <w:lang w:val="fr-FR" w:bidi="ar-EG"/>
            </w:rPr>
          </w:rPrChange>
        </w:rPr>
        <w:pPrChange w:id="2239" w:author="sawsan" w:date="2018-03-18T14:23:00Z">
          <w:pPr>
            <w:jc w:val="center"/>
          </w:pPr>
        </w:pPrChange>
      </w:pPr>
    </w:p>
    <w:p w:rsidR="00D72CC0" w:rsidRPr="00CA7501" w:rsidRDefault="00D72CC0" w:rsidP="00313C92">
      <w:pPr>
        <w:jc w:val="center"/>
        <w:rPr>
          <w:color w:val="7030A0"/>
          <w:sz w:val="28"/>
          <w:szCs w:val="28"/>
          <w:rtl/>
          <w:lang w:val="fr-FR" w:bidi="ar-EG"/>
          <w:rPrChange w:id="2240" w:author="sawsan" w:date="2018-03-18T13:31:00Z">
            <w:rPr>
              <w:color w:val="7030A0"/>
              <w:sz w:val="44"/>
              <w:szCs w:val="44"/>
              <w:rtl/>
              <w:lang w:val="fr-FR" w:bidi="ar-EG"/>
            </w:rPr>
          </w:rPrChange>
        </w:rPr>
        <w:pPrChange w:id="2241" w:author="sawsan" w:date="2018-03-18T14:23:00Z">
          <w:pPr>
            <w:jc w:val="center"/>
          </w:pPr>
        </w:pPrChange>
      </w:pPr>
    </w:p>
    <w:p w:rsidR="00D72CC0" w:rsidRPr="00CA7501" w:rsidRDefault="00D72CC0" w:rsidP="00313C92">
      <w:pPr>
        <w:jc w:val="center"/>
        <w:rPr>
          <w:color w:val="7030A0"/>
          <w:sz w:val="28"/>
          <w:szCs w:val="28"/>
          <w:rtl/>
          <w:lang w:val="fr-FR" w:bidi="ar-EG"/>
          <w:rPrChange w:id="2242" w:author="sawsan" w:date="2018-03-18T13:31:00Z">
            <w:rPr>
              <w:color w:val="7030A0"/>
              <w:sz w:val="44"/>
              <w:szCs w:val="44"/>
              <w:rtl/>
              <w:lang w:val="fr-FR" w:bidi="ar-EG"/>
            </w:rPr>
          </w:rPrChange>
        </w:rPr>
        <w:pPrChange w:id="2243" w:author="sawsan" w:date="2018-03-18T14:23:00Z">
          <w:pPr>
            <w:jc w:val="center"/>
          </w:pPr>
        </w:pPrChange>
      </w:pPr>
    </w:p>
    <w:p w:rsidR="00D72CC0" w:rsidRPr="00CA7501" w:rsidRDefault="00D72CC0" w:rsidP="00313C92">
      <w:pPr>
        <w:jc w:val="center"/>
        <w:rPr>
          <w:color w:val="7030A0"/>
          <w:sz w:val="28"/>
          <w:szCs w:val="28"/>
          <w:rtl/>
          <w:lang w:val="fr-FR" w:bidi="ar-EG"/>
          <w:rPrChange w:id="2244" w:author="sawsan" w:date="2018-03-18T13:31:00Z">
            <w:rPr>
              <w:color w:val="7030A0"/>
              <w:sz w:val="44"/>
              <w:szCs w:val="44"/>
              <w:rtl/>
              <w:lang w:val="fr-FR" w:bidi="ar-EG"/>
            </w:rPr>
          </w:rPrChange>
        </w:rPr>
        <w:pPrChange w:id="2245" w:author="sawsan" w:date="2018-03-18T14:23:00Z">
          <w:pPr>
            <w:jc w:val="center"/>
          </w:pPr>
        </w:pPrChange>
      </w:pPr>
    </w:p>
    <w:p w:rsidR="00D72CC0" w:rsidRPr="00CA7501" w:rsidRDefault="00D72CC0" w:rsidP="00313C92">
      <w:pPr>
        <w:jc w:val="center"/>
        <w:rPr>
          <w:color w:val="7030A0"/>
          <w:sz w:val="28"/>
          <w:szCs w:val="28"/>
          <w:rtl/>
          <w:lang w:val="fr-FR" w:bidi="ar-EG"/>
          <w:rPrChange w:id="2246" w:author="sawsan" w:date="2018-03-18T13:31:00Z">
            <w:rPr>
              <w:color w:val="7030A0"/>
              <w:sz w:val="44"/>
              <w:szCs w:val="44"/>
              <w:rtl/>
              <w:lang w:val="fr-FR" w:bidi="ar-EG"/>
            </w:rPr>
          </w:rPrChange>
        </w:rPr>
        <w:pPrChange w:id="2247" w:author="sawsan" w:date="2018-03-18T14:23:00Z">
          <w:pPr>
            <w:jc w:val="center"/>
          </w:pPr>
        </w:pPrChange>
      </w:pPr>
    </w:p>
    <w:p w:rsidR="00D72CC0" w:rsidRPr="00CA7501" w:rsidRDefault="00D72CC0">
      <w:pPr>
        <w:jc w:val="right"/>
        <w:rPr>
          <w:color w:val="7030A0"/>
          <w:sz w:val="28"/>
          <w:szCs w:val="28"/>
          <w:rtl/>
          <w:lang w:val="fr-FR" w:bidi="ar-EG"/>
          <w:rPrChange w:id="2248" w:author="sawsan" w:date="2018-03-18T13:31:00Z">
            <w:rPr>
              <w:color w:val="7030A0"/>
              <w:sz w:val="44"/>
              <w:szCs w:val="44"/>
              <w:rtl/>
              <w:lang w:val="fr-FR" w:bidi="ar-EG"/>
            </w:rPr>
          </w:rPrChange>
        </w:rPr>
        <w:pPrChange w:id="2249" w:author="sawsan" w:date="2018-03-18T13:33:00Z">
          <w:pPr>
            <w:jc w:val="center"/>
          </w:pPr>
        </w:pPrChange>
      </w:pPr>
    </w:p>
    <w:p w:rsidR="00D72CC0" w:rsidRPr="00CA7501" w:rsidRDefault="00D72CC0">
      <w:pPr>
        <w:jc w:val="right"/>
        <w:rPr>
          <w:color w:val="7030A0"/>
          <w:sz w:val="28"/>
          <w:szCs w:val="28"/>
          <w:rtl/>
          <w:lang w:val="fr-FR" w:bidi="ar-EG"/>
          <w:rPrChange w:id="2250" w:author="sawsan" w:date="2018-03-18T13:31:00Z">
            <w:rPr>
              <w:color w:val="7030A0"/>
              <w:sz w:val="44"/>
              <w:szCs w:val="44"/>
              <w:rtl/>
              <w:lang w:val="fr-FR" w:bidi="ar-EG"/>
            </w:rPr>
          </w:rPrChange>
        </w:rPr>
        <w:pPrChange w:id="2251" w:author="sawsan" w:date="2018-03-18T13:33:00Z">
          <w:pPr>
            <w:jc w:val="center"/>
          </w:pPr>
        </w:pPrChange>
      </w:pPr>
    </w:p>
    <w:p w:rsidR="00D72CC0" w:rsidRPr="00CA7501" w:rsidRDefault="00D72CC0">
      <w:pPr>
        <w:jc w:val="right"/>
        <w:rPr>
          <w:color w:val="7030A0"/>
          <w:sz w:val="28"/>
          <w:szCs w:val="28"/>
          <w:rtl/>
          <w:lang w:val="fr-FR" w:bidi="ar-EG"/>
          <w:rPrChange w:id="2252" w:author="sawsan" w:date="2018-03-18T13:31:00Z">
            <w:rPr>
              <w:color w:val="7030A0"/>
              <w:sz w:val="44"/>
              <w:szCs w:val="44"/>
              <w:rtl/>
              <w:lang w:val="fr-FR" w:bidi="ar-EG"/>
            </w:rPr>
          </w:rPrChange>
        </w:rPr>
        <w:pPrChange w:id="2253" w:author="sawsan" w:date="2018-03-18T13:33:00Z">
          <w:pPr>
            <w:jc w:val="center"/>
          </w:pPr>
        </w:pPrChange>
      </w:pPr>
    </w:p>
    <w:p w:rsidR="00D72CC0" w:rsidRPr="00CA7501" w:rsidDel="00313C92" w:rsidRDefault="00D72CC0" w:rsidP="00313C92">
      <w:pPr>
        <w:tabs>
          <w:tab w:val="left" w:pos="256"/>
          <w:tab w:val="right" w:pos="10466"/>
        </w:tabs>
        <w:rPr>
          <w:del w:id="2254" w:author="sawsan" w:date="2018-03-18T14:24:00Z"/>
          <w:color w:val="7030A0"/>
          <w:sz w:val="28"/>
          <w:szCs w:val="28"/>
          <w:rtl/>
          <w:lang w:val="fr-FR" w:bidi="ar-EG"/>
          <w:rPrChange w:id="2255" w:author="sawsan" w:date="2018-03-18T13:31:00Z">
            <w:rPr>
              <w:del w:id="2256" w:author="sawsan" w:date="2018-03-18T14:24:00Z"/>
              <w:color w:val="7030A0"/>
              <w:sz w:val="44"/>
              <w:szCs w:val="44"/>
              <w:rtl/>
              <w:lang w:val="fr-FR" w:bidi="ar-EG"/>
            </w:rPr>
          </w:rPrChange>
        </w:rPr>
        <w:pPrChange w:id="2257" w:author="sawsan" w:date="2018-03-18T14:24:00Z">
          <w:pPr>
            <w:jc w:val="center"/>
          </w:pPr>
        </w:pPrChange>
      </w:pPr>
    </w:p>
    <w:p w:rsidR="00D72CC0" w:rsidRPr="00CA7501" w:rsidDel="00313C92" w:rsidRDefault="00D72CC0">
      <w:pPr>
        <w:jc w:val="right"/>
        <w:rPr>
          <w:del w:id="2258" w:author="sawsan" w:date="2018-03-18T14:24:00Z"/>
          <w:color w:val="7030A0"/>
          <w:sz w:val="28"/>
          <w:szCs w:val="28"/>
          <w:rtl/>
          <w:lang w:val="fr-FR" w:bidi="ar-EG"/>
          <w:rPrChange w:id="2259" w:author="sawsan" w:date="2018-03-18T13:31:00Z">
            <w:rPr>
              <w:del w:id="2260" w:author="sawsan" w:date="2018-03-18T14:24:00Z"/>
              <w:color w:val="7030A0"/>
              <w:sz w:val="44"/>
              <w:szCs w:val="44"/>
              <w:rtl/>
              <w:lang w:val="fr-FR" w:bidi="ar-EG"/>
            </w:rPr>
          </w:rPrChange>
        </w:rPr>
        <w:pPrChange w:id="2261" w:author="sawsan" w:date="2018-03-18T13:33:00Z">
          <w:pPr>
            <w:jc w:val="center"/>
          </w:pPr>
        </w:pPrChange>
      </w:pPr>
    </w:p>
    <w:p w:rsidR="00D72CC0" w:rsidRPr="00CA7501" w:rsidDel="00313C92" w:rsidRDefault="00D72CC0">
      <w:pPr>
        <w:jc w:val="right"/>
        <w:rPr>
          <w:del w:id="2262" w:author="sawsan" w:date="2018-03-18T14:24:00Z"/>
          <w:color w:val="7030A0"/>
          <w:sz w:val="28"/>
          <w:szCs w:val="28"/>
          <w:rtl/>
          <w:lang w:val="fr-FR" w:bidi="ar-EG"/>
          <w:rPrChange w:id="2263" w:author="sawsan" w:date="2018-03-18T13:31:00Z">
            <w:rPr>
              <w:del w:id="2264" w:author="sawsan" w:date="2018-03-18T14:24:00Z"/>
              <w:color w:val="7030A0"/>
              <w:sz w:val="44"/>
              <w:szCs w:val="44"/>
              <w:rtl/>
              <w:lang w:val="fr-FR" w:bidi="ar-EG"/>
            </w:rPr>
          </w:rPrChange>
        </w:rPr>
        <w:pPrChange w:id="2265" w:author="sawsan" w:date="2018-03-18T13:33:00Z">
          <w:pPr>
            <w:jc w:val="center"/>
          </w:pPr>
        </w:pPrChange>
      </w:pPr>
    </w:p>
    <w:p w:rsidR="00D72CC0" w:rsidRPr="00CA7501" w:rsidDel="00313C92" w:rsidRDefault="00D72CC0">
      <w:pPr>
        <w:jc w:val="right"/>
        <w:rPr>
          <w:del w:id="2266" w:author="sawsan" w:date="2018-03-18T14:24:00Z"/>
          <w:color w:val="7030A0"/>
          <w:sz w:val="28"/>
          <w:szCs w:val="28"/>
          <w:rtl/>
          <w:lang w:val="fr-FR" w:bidi="ar-EG"/>
          <w:rPrChange w:id="2267" w:author="sawsan" w:date="2018-03-18T13:31:00Z">
            <w:rPr>
              <w:del w:id="2268" w:author="sawsan" w:date="2018-03-18T14:24:00Z"/>
              <w:color w:val="7030A0"/>
              <w:sz w:val="44"/>
              <w:szCs w:val="44"/>
              <w:rtl/>
              <w:lang w:val="fr-FR" w:bidi="ar-EG"/>
            </w:rPr>
          </w:rPrChange>
        </w:rPr>
        <w:pPrChange w:id="2269" w:author="sawsan" w:date="2018-03-18T13:33:00Z">
          <w:pPr>
            <w:jc w:val="center"/>
          </w:pPr>
        </w:pPrChange>
      </w:pPr>
    </w:p>
    <w:p w:rsidR="00D72CC0" w:rsidRPr="00CA7501" w:rsidDel="00313C92" w:rsidRDefault="00D72CC0" w:rsidP="00313C92">
      <w:pPr>
        <w:rPr>
          <w:del w:id="2270" w:author="sawsan" w:date="2018-03-18T14:24:00Z"/>
          <w:rFonts w:hint="cs"/>
          <w:color w:val="7030A0"/>
          <w:sz w:val="28"/>
          <w:szCs w:val="28"/>
          <w:rtl/>
          <w:lang w:val="fr-FR" w:bidi="ar-EG"/>
          <w:rPrChange w:id="2271" w:author="sawsan" w:date="2018-03-18T13:31:00Z">
            <w:rPr>
              <w:del w:id="2272" w:author="sawsan" w:date="2018-03-18T14:24:00Z"/>
              <w:color w:val="7030A0"/>
              <w:sz w:val="44"/>
              <w:szCs w:val="44"/>
              <w:rtl/>
              <w:lang w:val="fr-FR" w:bidi="ar-EG"/>
            </w:rPr>
          </w:rPrChange>
        </w:rPr>
        <w:pPrChange w:id="2273" w:author="sawsan" w:date="2018-03-18T14:24:00Z">
          <w:pPr>
            <w:jc w:val="center"/>
          </w:pPr>
        </w:pPrChange>
      </w:pPr>
    </w:p>
    <w:p w:rsidR="00D72CC0" w:rsidRPr="00CA7501" w:rsidDel="00313C92" w:rsidRDefault="00D72CC0" w:rsidP="00313C92">
      <w:pPr>
        <w:rPr>
          <w:del w:id="2274" w:author="sawsan" w:date="2018-03-18T14:24:00Z"/>
          <w:color w:val="7030A0"/>
          <w:sz w:val="28"/>
          <w:szCs w:val="28"/>
          <w:rtl/>
          <w:lang w:val="fr-FR" w:bidi="ar-EG"/>
          <w:rPrChange w:id="2275" w:author="sawsan" w:date="2018-03-18T13:31:00Z">
            <w:rPr>
              <w:del w:id="2276" w:author="sawsan" w:date="2018-03-18T14:24:00Z"/>
              <w:color w:val="7030A0"/>
              <w:sz w:val="44"/>
              <w:szCs w:val="44"/>
              <w:rtl/>
              <w:lang w:val="fr-FR" w:bidi="ar-EG"/>
            </w:rPr>
          </w:rPrChange>
        </w:rPr>
        <w:pPrChange w:id="2277" w:author="sawsan" w:date="2018-03-18T14:24:00Z">
          <w:pPr>
            <w:jc w:val="center"/>
          </w:pPr>
        </w:pPrChange>
      </w:pPr>
    </w:p>
    <w:p w:rsidR="00D72CC0" w:rsidRPr="00CA7501" w:rsidDel="00313C92" w:rsidRDefault="00D72CC0" w:rsidP="00313C92">
      <w:pPr>
        <w:rPr>
          <w:del w:id="2278" w:author="sawsan" w:date="2018-03-18T14:24:00Z"/>
          <w:color w:val="7030A0"/>
          <w:sz w:val="28"/>
          <w:szCs w:val="28"/>
          <w:rtl/>
          <w:lang w:val="fr-FR" w:bidi="ar-EG"/>
          <w:rPrChange w:id="2279" w:author="sawsan" w:date="2018-03-18T13:31:00Z">
            <w:rPr>
              <w:del w:id="2280" w:author="sawsan" w:date="2018-03-18T14:24:00Z"/>
              <w:color w:val="7030A0"/>
              <w:sz w:val="44"/>
              <w:szCs w:val="44"/>
              <w:rtl/>
              <w:lang w:val="fr-FR" w:bidi="ar-EG"/>
            </w:rPr>
          </w:rPrChange>
        </w:rPr>
        <w:pPrChange w:id="2281" w:author="sawsan" w:date="2018-03-18T14:24:00Z">
          <w:pPr>
            <w:jc w:val="center"/>
          </w:pPr>
        </w:pPrChange>
      </w:pPr>
    </w:p>
    <w:p w:rsidR="00D72CC0" w:rsidRPr="00CA7501" w:rsidDel="00313C92" w:rsidRDefault="00D72CC0" w:rsidP="00313C92">
      <w:pPr>
        <w:rPr>
          <w:del w:id="2282" w:author="sawsan" w:date="2018-03-18T14:24:00Z"/>
          <w:color w:val="7030A0"/>
          <w:sz w:val="28"/>
          <w:szCs w:val="28"/>
          <w:rtl/>
          <w:lang w:val="fr-FR" w:bidi="ar-EG"/>
          <w:rPrChange w:id="2283" w:author="sawsan" w:date="2018-03-18T13:31:00Z">
            <w:rPr>
              <w:del w:id="2284" w:author="sawsan" w:date="2018-03-18T14:24:00Z"/>
              <w:color w:val="7030A0"/>
              <w:sz w:val="44"/>
              <w:szCs w:val="44"/>
              <w:rtl/>
              <w:lang w:val="fr-FR" w:bidi="ar-EG"/>
            </w:rPr>
          </w:rPrChange>
        </w:rPr>
        <w:pPrChange w:id="2285" w:author="sawsan" w:date="2018-03-18T14:24:00Z">
          <w:pPr>
            <w:jc w:val="center"/>
          </w:pPr>
        </w:pPrChange>
      </w:pPr>
    </w:p>
    <w:p w:rsidR="00D72CC0" w:rsidRPr="00CA7501" w:rsidDel="00313C92" w:rsidRDefault="00D72CC0" w:rsidP="00313C92">
      <w:pPr>
        <w:rPr>
          <w:del w:id="2286" w:author="sawsan" w:date="2018-03-18T14:24:00Z"/>
          <w:color w:val="7030A0"/>
          <w:sz w:val="28"/>
          <w:szCs w:val="28"/>
          <w:rtl/>
          <w:lang w:val="fr-FR" w:bidi="ar-EG"/>
          <w:rPrChange w:id="2287" w:author="sawsan" w:date="2018-03-18T13:31:00Z">
            <w:rPr>
              <w:del w:id="2288" w:author="sawsan" w:date="2018-03-18T14:24:00Z"/>
              <w:color w:val="7030A0"/>
              <w:sz w:val="44"/>
              <w:szCs w:val="44"/>
              <w:rtl/>
              <w:lang w:val="fr-FR" w:bidi="ar-EG"/>
            </w:rPr>
          </w:rPrChange>
        </w:rPr>
        <w:pPrChange w:id="2289" w:author="sawsan" w:date="2018-03-18T14:24:00Z">
          <w:pPr>
            <w:jc w:val="center"/>
          </w:pPr>
        </w:pPrChange>
      </w:pPr>
    </w:p>
    <w:p w:rsidR="00D72CC0" w:rsidRPr="00CA7501" w:rsidDel="00313C92" w:rsidRDefault="00D72CC0" w:rsidP="00313C92">
      <w:pPr>
        <w:rPr>
          <w:del w:id="2290" w:author="sawsan" w:date="2018-03-18T14:24:00Z"/>
          <w:color w:val="7030A0"/>
          <w:sz w:val="28"/>
          <w:szCs w:val="28"/>
          <w:rtl/>
          <w:lang w:val="fr-FR" w:bidi="ar-EG"/>
          <w:rPrChange w:id="2291" w:author="sawsan" w:date="2018-03-18T13:31:00Z">
            <w:rPr>
              <w:del w:id="2292" w:author="sawsan" w:date="2018-03-18T14:24:00Z"/>
              <w:color w:val="7030A0"/>
              <w:sz w:val="44"/>
              <w:szCs w:val="44"/>
              <w:rtl/>
              <w:lang w:val="fr-FR" w:bidi="ar-EG"/>
            </w:rPr>
          </w:rPrChange>
        </w:rPr>
        <w:pPrChange w:id="2293" w:author="sawsan" w:date="2018-03-18T14:24:00Z">
          <w:pPr>
            <w:jc w:val="center"/>
          </w:pPr>
        </w:pPrChange>
      </w:pPr>
    </w:p>
    <w:p w:rsidR="00D72CC0" w:rsidRPr="00CA7501" w:rsidDel="00313C92" w:rsidRDefault="00D72CC0" w:rsidP="00313C92">
      <w:pPr>
        <w:rPr>
          <w:del w:id="2294" w:author="sawsan" w:date="2018-03-18T14:24:00Z"/>
          <w:color w:val="7030A0"/>
          <w:sz w:val="28"/>
          <w:szCs w:val="28"/>
          <w:rtl/>
          <w:lang w:val="fr-FR" w:bidi="ar-EG"/>
          <w:rPrChange w:id="2295" w:author="sawsan" w:date="2018-03-18T13:31:00Z">
            <w:rPr>
              <w:del w:id="2296" w:author="sawsan" w:date="2018-03-18T14:24:00Z"/>
              <w:color w:val="7030A0"/>
              <w:sz w:val="44"/>
              <w:szCs w:val="44"/>
              <w:rtl/>
              <w:lang w:val="fr-FR" w:bidi="ar-EG"/>
            </w:rPr>
          </w:rPrChange>
        </w:rPr>
        <w:pPrChange w:id="2297" w:author="sawsan" w:date="2018-03-18T14:24:00Z">
          <w:pPr>
            <w:jc w:val="center"/>
          </w:pPr>
        </w:pPrChange>
      </w:pPr>
    </w:p>
    <w:p w:rsidR="00D72CC0" w:rsidRPr="00CA7501" w:rsidDel="00313C92" w:rsidRDefault="00D72CC0" w:rsidP="00313C92">
      <w:pPr>
        <w:rPr>
          <w:del w:id="2298" w:author="sawsan" w:date="2018-03-18T14:24:00Z"/>
          <w:color w:val="7030A0"/>
          <w:sz w:val="28"/>
          <w:szCs w:val="28"/>
          <w:rtl/>
          <w:lang w:val="fr-FR" w:bidi="ar-EG"/>
          <w:rPrChange w:id="2299" w:author="sawsan" w:date="2018-03-18T13:31:00Z">
            <w:rPr>
              <w:del w:id="2300" w:author="sawsan" w:date="2018-03-18T14:24:00Z"/>
              <w:color w:val="7030A0"/>
              <w:sz w:val="44"/>
              <w:szCs w:val="44"/>
              <w:rtl/>
              <w:lang w:val="fr-FR" w:bidi="ar-EG"/>
            </w:rPr>
          </w:rPrChange>
        </w:rPr>
        <w:pPrChange w:id="2301" w:author="sawsan" w:date="2018-03-18T14:24:00Z">
          <w:pPr>
            <w:jc w:val="center"/>
          </w:pPr>
        </w:pPrChange>
      </w:pPr>
    </w:p>
    <w:p w:rsidR="00D72CC0" w:rsidRPr="00CA7501" w:rsidDel="00313C92" w:rsidRDefault="00D72CC0" w:rsidP="00313C92">
      <w:pPr>
        <w:rPr>
          <w:del w:id="2302" w:author="sawsan" w:date="2018-03-18T14:24:00Z"/>
          <w:color w:val="7030A0"/>
          <w:sz w:val="28"/>
          <w:szCs w:val="28"/>
          <w:rtl/>
          <w:lang w:val="fr-FR" w:bidi="ar-EG"/>
          <w:rPrChange w:id="2303" w:author="sawsan" w:date="2018-03-18T13:31:00Z">
            <w:rPr>
              <w:del w:id="2304" w:author="sawsan" w:date="2018-03-18T14:24:00Z"/>
              <w:color w:val="7030A0"/>
              <w:sz w:val="44"/>
              <w:szCs w:val="44"/>
              <w:rtl/>
              <w:lang w:val="fr-FR" w:bidi="ar-EG"/>
            </w:rPr>
          </w:rPrChange>
        </w:rPr>
        <w:pPrChange w:id="2305" w:author="sawsan" w:date="2018-03-18T14:24:00Z">
          <w:pPr>
            <w:jc w:val="center"/>
          </w:pPr>
        </w:pPrChange>
      </w:pPr>
    </w:p>
    <w:p w:rsidR="00D72CC0" w:rsidRPr="00CA7501" w:rsidDel="00313C92" w:rsidRDefault="00D72CC0" w:rsidP="00313C92">
      <w:pPr>
        <w:rPr>
          <w:del w:id="2306" w:author="sawsan" w:date="2018-03-18T14:24:00Z"/>
          <w:color w:val="7030A0"/>
          <w:sz w:val="28"/>
          <w:szCs w:val="28"/>
          <w:rtl/>
          <w:lang w:val="fr-FR" w:bidi="ar-EG"/>
          <w:rPrChange w:id="2307" w:author="sawsan" w:date="2018-03-18T13:31:00Z">
            <w:rPr>
              <w:del w:id="2308" w:author="sawsan" w:date="2018-03-18T14:24:00Z"/>
              <w:color w:val="7030A0"/>
              <w:sz w:val="44"/>
              <w:szCs w:val="44"/>
              <w:rtl/>
              <w:lang w:val="fr-FR" w:bidi="ar-EG"/>
            </w:rPr>
          </w:rPrChange>
        </w:rPr>
        <w:pPrChange w:id="2309" w:author="sawsan" w:date="2018-03-18T14:24:00Z">
          <w:pPr>
            <w:jc w:val="center"/>
          </w:pPr>
        </w:pPrChange>
      </w:pPr>
    </w:p>
    <w:p w:rsidR="00D72CC0" w:rsidRPr="00CA7501" w:rsidDel="00313C92" w:rsidRDefault="00D72CC0" w:rsidP="00313C92">
      <w:pPr>
        <w:rPr>
          <w:del w:id="2310" w:author="sawsan" w:date="2018-03-18T14:24:00Z"/>
          <w:b/>
          <w:bCs/>
          <w:color w:val="7030A0"/>
          <w:sz w:val="28"/>
          <w:szCs w:val="28"/>
          <w:rtl/>
          <w:lang w:val="fr-FR" w:bidi="ar-EG"/>
          <w:rPrChange w:id="2311" w:author="sawsan" w:date="2018-03-18T13:31:00Z">
            <w:rPr>
              <w:del w:id="2312" w:author="sawsan" w:date="2018-03-18T14:24:00Z"/>
              <w:b/>
              <w:bCs/>
              <w:color w:val="7030A0"/>
              <w:sz w:val="32"/>
              <w:szCs w:val="32"/>
              <w:rtl/>
              <w:lang w:val="fr-FR" w:bidi="ar-EG"/>
            </w:rPr>
          </w:rPrChange>
        </w:rPr>
        <w:pPrChange w:id="2313" w:author="sawsan" w:date="2018-03-18T14:24:00Z">
          <w:pPr>
            <w:jc w:val="right"/>
          </w:pPr>
        </w:pPrChange>
      </w:pPr>
    </w:p>
    <w:p w:rsidR="00D72CC0" w:rsidRPr="00CA7501" w:rsidDel="00313C92" w:rsidRDefault="00D72CC0" w:rsidP="00313C92">
      <w:pPr>
        <w:tabs>
          <w:tab w:val="left" w:pos="490"/>
        </w:tabs>
        <w:rPr>
          <w:del w:id="2314" w:author="sawsan" w:date="2018-03-18T14:24:00Z"/>
          <w:b/>
          <w:bCs/>
          <w:color w:val="7030A0"/>
          <w:sz w:val="28"/>
          <w:szCs w:val="28"/>
          <w:rtl/>
          <w:lang w:val="fr-FR" w:bidi="ar-EG"/>
          <w:rPrChange w:id="2315" w:author="sawsan" w:date="2018-03-18T13:31:00Z">
            <w:rPr>
              <w:del w:id="2316" w:author="sawsan" w:date="2018-03-18T14:24:00Z"/>
              <w:b/>
              <w:bCs/>
              <w:color w:val="7030A0"/>
              <w:sz w:val="32"/>
              <w:szCs w:val="32"/>
              <w:rtl/>
              <w:lang w:val="fr-FR" w:bidi="ar-EG"/>
            </w:rPr>
          </w:rPrChange>
        </w:rPr>
        <w:pPrChange w:id="2317" w:author="sawsan" w:date="2018-03-18T14:24:00Z">
          <w:pPr>
            <w:jc w:val="right"/>
          </w:pPr>
        </w:pPrChange>
      </w:pPr>
    </w:p>
    <w:p w:rsidR="00D72CC0" w:rsidRPr="00CA7501" w:rsidDel="00313C92" w:rsidRDefault="00D72CC0">
      <w:pPr>
        <w:jc w:val="right"/>
        <w:rPr>
          <w:del w:id="2318" w:author="sawsan" w:date="2018-03-18T14:24:00Z"/>
          <w:b/>
          <w:bCs/>
          <w:color w:val="7030A0"/>
          <w:sz w:val="28"/>
          <w:szCs w:val="28"/>
          <w:rtl/>
          <w:lang w:val="fr-FR" w:bidi="ar-EG"/>
          <w:rPrChange w:id="2319" w:author="sawsan" w:date="2018-03-18T13:31:00Z">
            <w:rPr>
              <w:del w:id="2320" w:author="sawsan" w:date="2018-03-18T14:24:00Z"/>
              <w:b/>
              <w:bCs/>
              <w:color w:val="7030A0"/>
              <w:sz w:val="32"/>
              <w:szCs w:val="32"/>
              <w:rtl/>
              <w:lang w:val="fr-FR" w:bidi="ar-EG"/>
            </w:rPr>
          </w:rPrChange>
        </w:rPr>
        <w:pPrChange w:id="2321" w:author="sawsan" w:date="2018-03-18T13:33:00Z">
          <w:pPr>
            <w:jc w:val="right"/>
          </w:pPr>
        </w:pPrChange>
      </w:pPr>
    </w:p>
    <w:p w:rsidR="00D72CC0" w:rsidRPr="00CA7501" w:rsidDel="00313C92" w:rsidRDefault="00D72CC0">
      <w:pPr>
        <w:jc w:val="right"/>
        <w:rPr>
          <w:del w:id="2322" w:author="sawsan" w:date="2018-03-18T14:24:00Z"/>
          <w:b/>
          <w:bCs/>
          <w:color w:val="7030A0"/>
          <w:sz w:val="28"/>
          <w:szCs w:val="28"/>
          <w:rtl/>
          <w:lang w:val="fr-FR" w:bidi="ar-EG"/>
          <w:rPrChange w:id="2323" w:author="sawsan" w:date="2018-03-18T13:31:00Z">
            <w:rPr>
              <w:del w:id="2324" w:author="sawsan" w:date="2018-03-18T14:24:00Z"/>
              <w:b/>
              <w:bCs/>
              <w:color w:val="7030A0"/>
              <w:sz w:val="32"/>
              <w:szCs w:val="32"/>
              <w:rtl/>
              <w:lang w:val="fr-FR" w:bidi="ar-EG"/>
            </w:rPr>
          </w:rPrChange>
        </w:rPr>
        <w:pPrChange w:id="2325" w:author="sawsan" w:date="2018-03-18T13:33:00Z">
          <w:pPr>
            <w:jc w:val="right"/>
          </w:pPr>
        </w:pPrChange>
      </w:pPr>
    </w:p>
    <w:p w:rsidR="00D72CC0" w:rsidRPr="00CA7501" w:rsidDel="00313C92" w:rsidRDefault="00D72CC0">
      <w:pPr>
        <w:jc w:val="right"/>
        <w:rPr>
          <w:del w:id="2326" w:author="sawsan" w:date="2018-03-18T14:24:00Z"/>
          <w:b/>
          <w:bCs/>
          <w:color w:val="7030A0"/>
          <w:sz w:val="28"/>
          <w:szCs w:val="28"/>
          <w:rtl/>
          <w:lang w:val="fr-FR" w:bidi="ar-EG"/>
          <w:rPrChange w:id="2327" w:author="sawsan" w:date="2018-03-18T13:31:00Z">
            <w:rPr>
              <w:del w:id="2328" w:author="sawsan" w:date="2018-03-18T14:24:00Z"/>
              <w:b/>
              <w:bCs/>
              <w:color w:val="7030A0"/>
              <w:sz w:val="32"/>
              <w:szCs w:val="32"/>
              <w:rtl/>
              <w:lang w:val="fr-FR" w:bidi="ar-EG"/>
            </w:rPr>
          </w:rPrChange>
        </w:rPr>
        <w:pPrChange w:id="2329" w:author="sawsan" w:date="2018-03-18T13:33:00Z">
          <w:pPr>
            <w:jc w:val="right"/>
          </w:pPr>
        </w:pPrChange>
      </w:pPr>
    </w:p>
    <w:p w:rsidR="00D72CC0" w:rsidRPr="00CA7501" w:rsidDel="00313C92" w:rsidRDefault="00D72CC0">
      <w:pPr>
        <w:jc w:val="right"/>
        <w:rPr>
          <w:del w:id="2330" w:author="sawsan" w:date="2018-03-18T14:24:00Z"/>
          <w:b/>
          <w:bCs/>
          <w:color w:val="7030A0"/>
          <w:sz w:val="28"/>
          <w:szCs w:val="28"/>
          <w:rtl/>
          <w:lang w:val="fr-FR" w:bidi="ar-EG"/>
          <w:rPrChange w:id="2331" w:author="sawsan" w:date="2018-03-18T13:31:00Z">
            <w:rPr>
              <w:del w:id="2332" w:author="sawsan" w:date="2018-03-18T14:24:00Z"/>
              <w:b/>
              <w:bCs/>
              <w:color w:val="7030A0"/>
              <w:sz w:val="32"/>
              <w:szCs w:val="32"/>
              <w:rtl/>
              <w:lang w:val="fr-FR" w:bidi="ar-EG"/>
            </w:rPr>
          </w:rPrChange>
        </w:rPr>
        <w:pPrChange w:id="2333" w:author="sawsan" w:date="2018-03-18T13:33:00Z">
          <w:pPr>
            <w:jc w:val="right"/>
          </w:pPr>
        </w:pPrChange>
      </w:pPr>
    </w:p>
    <w:p w:rsidR="00D72CC0" w:rsidRPr="00CA7501" w:rsidDel="00313C92" w:rsidRDefault="00D72CC0">
      <w:pPr>
        <w:jc w:val="right"/>
        <w:rPr>
          <w:del w:id="2334" w:author="sawsan" w:date="2018-03-18T14:24:00Z"/>
          <w:b/>
          <w:bCs/>
          <w:color w:val="7030A0"/>
          <w:sz w:val="28"/>
          <w:szCs w:val="28"/>
          <w:rtl/>
          <w:lang w:val="fr-FR" w:bidi="ar-EG"/>
          <w:rPrChange w:id="2335" w:author="sawsan" w:date="2018-03-18T13:31:00Z">
            <w:rPr>
              <w:del w:id="2336" w:author="sawsan" w:date="2018-03-18T14:24:00Z"/>
              <w:b/>
              <w:bCs/>
              <w:color w:val="7030A0"/>
              <w:sz w:val="32"/>
              <w:szCs w:val="32"/>
              <w:rtl/>
              <w:lang w:val="fr-FR" w:bidi="ar-EG"/>
            </w:rPr>
          </w:rPrChange>
        </w:rPr>
        <w:pPrChange w:id="2337" w:author="sawsan" w:date="2018-03-18T13:33:00Z">
          <w:pPr>
            <w:jc w:val="right"/>
          </w:pPr>
        </w:pPrChange>
      </w:pPr>
    </w:p>
    <w:p w:rsidR="00D72CC0" w:rsidRPr="00CA7501" w:rsidDel="00313C92" w:rsidRDefault="00D72CC0">
      <w:pPr>
        <w:jc w:val="right"/>
        <w:rPr>
          <w:del w:id="2338" w:author="sawsan" w:date="2018-03-18T14:24:00Z"/>
          <w:b/>
          <w:bCs/>
          <w:color w:val="7030A0"/>
          <w:sz w:val="28"/>
          <w:szCs w:val="28"/>
          <w:rtl/>
          <w:lang w:val="fr-FR" w:bidi="ar-EG"/>
          <w:rPrChange w:id="2339" w:author="sawsan" w:date="2018-03-18T13:31:00Z">
            <w:rPr>
              <w:del w:id="2340" w:author="sawsan" w:date="2018-03-18T14:24:00Z"/>
              <w:b/>
              <w:bCs/>
              <w:color w:val="7030A0"/>
              <w:sz w:val="32"/>
              <w:szCs w:val="32"/>
              <w:rtl/>
              <w:lang w:val="fr-FR" w:bidi="ar-EG"/>
            </w:rPr>
          </w:rPrChange>
        </w:rPr>
        <w:pPrChange w:id="2341" w:author="sawsan" w:date="2018-03-18T13:33:00Z">
          <w:pPr>
            <w:jc w:val="right"/>
          </w:pPr>
        </w:pPrChange>
      </w:pPr>
    </w:p>
    <w:p w:rsidR="00D72CC0" w:rsidRPr="00CA7501" w:rsidDel="00313C92" w:rsidRDefault="00D72CC0">
      <w:pPr>
        <w:jc w:val="right"/>
        <w:rPr>
          <w:del w:id="2342" w:author="sawsan" w:date="2018-03-18T14:24:00Z"/>
          <w:b/>
          <w:bCs/>
          <w:color w:val="7030A0"/>
          <w:sz w:val="28"/>
          <w:szCs w:val="28"/>
          <w:rtl/>
          <w:lang w:val="fr-FR" w:bidi="ar-EG"/>
          <w:rPrChange w:id="2343" w:author="sawsan" w:date="2018-03-18T13:31:00Z">
            <w:rPr>
              <w:del w:id="2344" w:author="sawsan" w:date="2018-03-18T14:24:00Z"/>
              <w:b/>
              <w:bCs/>
              <w:color w:val="7030A0"/>
              <w:sz w:val="32"/>
              <w:szCs w:val="32"/>
              <w:rtl/>
              <w:lang w:val="fr-FR" w:bidi="ar-EG"/>
            </w:rPr>
          </w:rPrChange>
        </w:rPr>
        <w:pPrChange w:id="2345" w:author="sawsan" w:date="2018-03-18T13:33:00Z">
          <w:pPr>
            <w:jc w:val="right"/>
          </w:pPr>
        </w:pPrChange>
      </w:pPr>
    </w:p>
    <w:p w:rsidR="00D72CC0" w:rsidRPr="00CA7501" w:rsidDel="00313C92" w:rsidRDefault="00D72CC0">
      <w:pPr>
        <w:jc w:val="right"/>
        <w:rPr>
          <w:del w:id="2346" w:author="sawsan" w:date="2018-03-18T14:24:00Z"/>
          <w:b/>
          <w:bCs/>
          <w:color w:val="7030A0"/>
          <w:sz w:val="28"/>
          <w:szCs w:val="28"/>
          <w:rtl/>
          <w:lang w:val="fr-FR" w:bidi="ar-EG"/>
          <w:rPrChange w:id="2347" w:author="sawsan" w:date="2018-03-18T13:31:00Z">
            <w:rPr>
              <w:del w:id="2348" w:author="sawsan" w:date="2018-03-18T14:24:00Z"/>
              <w:b/>
              <w:bCs/>
              <w:color w:val="7030A0"/>
              <w:sz w:val="32"/>
              <w:szCs w:val="32"/>
              <w:rtl/>
              <w:lang w:val="fr-FR" w:bidi="ar-EG"/>
            </w:rPr>
          </w:rPrChange>
        </w:rPr>
        <w:pPrChange w:id="2349" w:author="sawsan" w:date="2018-03-18T13:33:00Z">
          <w:pPr>
            <w:jc w:val="right"/>
          </w:pPr>
        </w:pPrChange>
      </w:pPr>
    </w:p>
    <w:p w:rsidR="00D72CC0" w:rsidRPr="00CA7501" w:rsidDel="00313C92" w:rsidRDefault="00D72CC0">
      <w:pPr>
        <w:jc w:val="right"/>
        <w:rPr>
          <w:del w:id="2350" w:author="sawsan" w:date="2018-03-18T14:24:00Z"/>
          <w:b/>
          <w:bCs/>
          <w:color w:val="7030A0"/>
          <w:sz w:val="28"/>
          <w:szCs w:val="28"/>
          <w:rtl/>
          <w:lang w:val="fr-FR" w:bidi="ar-EG"/>
          <w:rPrChange w:id="2351" w:author="sawsan" w:date="2018-03-18T13:31:00Z">
            <w:rPr>
              <w:del w:id="2352" w:author="sawsan" w:date="2018-03-18T14:24:00Z"/>
              <w:b/>
              <w:bCs/>
              <w:color w:val="7030A0"/>
              <w:sz w:val="32"/>
              <w:szCs w:val="32"/>
              <w:rtl/>
              <w:lang w:val="fr-FR" w:bidi="ar-EG"/>
            </w:rPr>
          </w:rPrChange>
        </w:rPr>
        <w:pPrChange w:id="2353" w:author="sawsan" w:date="2018-03-18T13:33:00Z">
          <w:pPr>
            <w:jc w:val="right"/>
          </w:pPr>
        </w:pPrChange>
      </w:pPr>
    </w:p>
    <w:p w:rsidR="00D72CC0" w:rsidRPr="00CA7501" w:rsidDel="00313C92" w:rsidRDefault="00D72CC0">
      <w:pPr>
        <w:jc w:val="right"/>
        <w:rPr>
          <w:del w:id="2354" w:author="sawsan" w:date="2018-03-18T14:24:00Z"/>
          <w:b/>
          <w:bCs/>
          <w:color w:val="7030A0"/>
          <w:sz w:val="28"/>
          <w:szCs w:val="28"/>
          <w:rtl/>
          <w:lang w:val="fr-FR" w:bidi="ar-EG"/>
          <w:rPrChange w:id="2355" w:author="sawsan" w:date="2018-03-18T13:31:00Z">
            <w:rPr>
              <w:del w:id="2356" w:author="sawsan" w:date="2018-03-18T14:24:00Z"/>
              <w:b/>
              <w:bCs/>
              <w:color w:val="7030A0"/>
              <w:sz w:val="32"/>
              <w:szCs w:val="32"/>
              <w:rtl/>
              <w:lang w:val="fr-FR" w:bidi="ar-EG"/>
            </w:rPr>
          </w:rPrChange>
        </w:rPr>
        <w:pPrChange w:id="2357" w:author="sawsan" w:date="2018-03-18T13:33:00Z">
          <w:pPr>
            <w:jc w:val="right"/>
          </w:pPr>
        </w:pPrChange>
      </w:pPr>
    </w:p>
    <w:p w:rsidR="00D72CC0" w:rsidRPr="00CA7501" w:rsidDel="00313C92" w:rsidRDefault="00D72CC0">
      <w:pPr>
        <w:jc w:val="right"/>
        <w:rPr>
          <w:del w:id="2358" w:author="sawsan" w:date="2018-03-18T14:24:00Z"/>
          <w:b/>
          <w:bCs/>
          <w:color w:val="7030A0"/>
          <w:sz w:val="28"/>
          <w:szCs w:val="28"/>
          <w:rtl/>
          <w:lang w:val="fr-FR" w:bidi="ar-EG"/>
          <w:rPrChange w:id="2359" w:author="sawsan" w:date="2018-03-18T13:31:00Z">
            <w:rPr>
              <w:del w:id="2360" w:author="sawsan" w:date="2018-03-18T14:24:00Z"/>
              <w:b/>
              <w:bCs/>
              <w:color w:val="7030A0"/>
              <w:sz w:val="32"/>
              <w:szCs w:val="32"/>
              <w:rtl/>
              <w:lang w:val="fr-FR" w:bidi="ar-EG"/>
            </w:rPr>
          </w:rPrChange>
        </w:rPr>
        <w:pPrChange w:id="2361" w:author="sawsan" w:date="2018-03-18T13:33:00Z">
          <w:pPr>
            <w:jc w:val="right"/>
          </w:pPr>
        </w:pPrChange>
      </w:pPr>
    </w:p>
    <w:p w:rsidR="00D72CC0" w:rsidRPr="00CA7501" w:rsidDel="00313C92" w:rsidRDefault="00D72CC0">
      <w:pPr>
        <w:jc w:val="right"/>
        <w:rPr>
          <w:del w:id="2362" w:author="sawsan" w:date="2018-03-18T14:24:00Z"/>
          <w:b/>
          <w:bCs/>
          <w:color w:val="7030A0"/>
          <w:sz w:val="28"/>
          <w:szCs w:val="28"/>
          <w:rtl/>
          <w:lang w:val="fr-FR" w:bidi="ar-EG"/>
          <w:rPrChange w:id="2363" w:author="sawsan" w:date="2018-03-18T13:31:00Z">
            <w:rPr>
              <w:del w:id="2364" w:author="sawsan" w:date="2018-03-18T14:24:00Z"/>
              <w:b/>
              <w:bCs/>
              <w:color w:val="7030A0"/>
              <w:sz w:val="32"/>
              <w:szCs w:val="32"/>
              <w:rtl/>
              <w:lang w:val="fr-FR" w:bidi="ar-EG"/>
            </w:rPr>
          </w:rPrChange>
        </w:rPr>
        <w:pPrChange w:id="2365" w:author="sawsan" w:date="2018-03-18T13:33:00Z">
          <w:pPr>
            <w:jc w:val="right"/>
          </w:pPr>
        </w:pPrChange>
      </w:pPr>
    </w:p>
    <w:p w:rsidR="00D72CC0" w:rsidRPr="00CA7501" w:rsidDel="00313C92" w:rsidRDefault="00D72CC0">
      <w:pPr>
        <w:jc w:val="right"/>
        <w:rPr>
          <w:del w:id="2366" w:author="sawsan" w:date="2018-03-18T14:24:00Z"/>
          <w:b/>
          <w:bCs/>
          <w:color w:val="7030A0"/>
          <w:sz w:val="28"/>
          <w:szCs w:val="28"/>
          <w:rtl/>
          <w:lang w:val="fr-FR" w:bidi="ar-EG"/>
          <w:rPrChange w:id="2367" w:author="sawsan" w:date="2018-03-18T13:31:00Z">
            <w:rPr>
              <w:del w:id="2368" w:author="sawsan" w:date="2018-03-18T14:24:00Z"/>
              <w:b/>
              <w:bCs/>
              <w:color w:val="7030A0"/>
              <w:sz w:val="32"/>
              <w:szCs w:val="32"/>
              <w:rtl/>
              <w:lang w:val="fr-FR" w:bidi="ar-EG"/>
            </w:rPr>
          </w:rPrChange>
        </w:rPr>
        <w:pPrChange w:id="2369" w:author="sawsan" w:date="2018-03-18T13:33:00Z">
          <w:pPr>
            <w:jc w:val="right"/>
          </w:pPr>
        </w:pPrChange>
      </w:pPr>
    </w:p>
    <w:p w:rsidR="00D72CC0" w:rsidRPr="00CA7501" w:rsidDel="00313C92" w:rsidRDefault="00D72CC0">
      <w:pPr>
        <w:jc w:val="right"/>
        <w:rPr>
          <w:del w:id="2370" w:author="sawsan" w:date="2018-03-18T14:24:00Z"/>
          <w:b/>
          <w:bCs/>
          <w:color w:val="7030A0"/>
          <w:sz w:val="28"/>
          <w:szCs w:val="28"/>
          <w:rtl/>
          <w:lang w:val="fr-FR" w:bidi="ar-EG"/>
          <w:rPrChange w:id="2371" w:author="sawsan" w:date="2018-03-18T13:31:00Z">
            <w:rPr>
              <w:del w:id="2372" w:author="sawsan" w:date="2018-03-18T14:24:00Z"/>
              <w:b/>
              <w:bCs/>
              <w:color w:val="7030A0"/>
              <w:sz w:val="32"/>
              <w:szCs w:val="32"/>
              <w:rtl/>
              <w:lang w:val="fr-FR" w:bidi="ar-EG"/>
            </w:rPr>
          </w:rPrChange>
        </w:rPr>
        <w:pPrChange w:id="2373" w:author="sawsan" w:date="2018-03-18T13:33:00Z">
          <w:pPr>
            <w:jc w:val="right"/>
          </w:pPr>
        </w:pPrChange>
      </w:pPr>
    </w:p>
    <w:p w:rsidR="00D72CC0" w:rsidRPr="00CA7501" w:rsidDel="00313C92" w:rsidRDefault="00D72CC0">
      <w:pPr>
        <w:jc w:val="right"/>
        <w:rPr>
          <w:del w:id="2374" w:author="sawsan" w:date="2018-03-18T14:24:00Z"/>
          <w:b/>
          <w:bCs/>
          <w:color w:val="7030A0"/>
          <w:sz w:val="28"/>
          <w:szCs w:val="28"/>
          <w:rtl/>
          <w:lang w:val="fr-FR" w:bidi="ar-EG"/>
          <w:rPrChange w:id="2375" w:author="sawsan" w:date="2018-03-18T13:31:00Z">
            <w:rPr>
              <w:del w:id="2376" w:author="sawsan" w:date="2018-03-18T14:24:00Z"/>
              <w:b/>
              <w:bCs/>
              <w:color w:val="7030A0"/>
              <w:sz w:val="32"/>
              <w:szCs w:val="32"/>
              <w:rtl/>
              <w:lang w:val="fr-FR" w:bidi="ar-EG"/>
            </w:rPr>
          </w:rPrChange>
        </w:rPr>
        <w:pPrChange w:id="2377" w:author="sawsan" w:date="2018-03-18T13:33:00Z">
          <w:pPr>
            <w:jc w:val="right"/>
          </w:pPr>
        </w:pPrChange>
      </w:pPr>
    </w:p>
    <w:p w:rsidR="00D72CC0" w:rsidRPr="00CA7501" w:rsidDel="00313C92" w:rsidRDefault="00D72CC0">
      <w:pPr>
        <w:jc w:val="right"/>
        <w:rPr>
          <w:del w:id="2378" w:author="sawsan" w:date="2018-03-18T14:24:00Z"/>
          <w:b/>
          <w:bCs/>
          <w:color w:val="7030A0"/>
          <w:sz w:val="28"/>
          <w:szCs w:val="28"/>
          <w:rtl/>
          <w:lang w:val="fr-FR" w:bidi="ar-EG"/>
          <w:rPrChange w:id="2379" w:author="sawsan" w:date="2018-03-18T13:31:00Z">
            <w:rPr>
              <w:del w:id="2380" w:author="sawsan" w:date="2018-03-18T14:24:00Z"/>
              <w:b/>
              <w:bCs/>
              <w:color w:val="7030A0"/>
              <w:sz w:val="32"/>
              <w:szCs w:val="32"/>
              <w:rtl/>
              <w:lang w:val="fr-FR" w:bidi="ar-EG"/>
            </w:rPr>
          </w:rPrChange>
        </w:rPr>
        <w:pPrChange w:id="2381" w:author="sawsan" w:date="2018-03-18T13:33:00Z">
          <w:pPr>
            <w:jc w:val="right"/>
          </w:pPr>
        </w:pPrChange>
      </w:pPr>
    </w:p>
    <w:p w:rsidR="00D72CC0" w:rsidRPr="00CA7501" w:rsidDel="00313C92" w:rsidRDefault="00D72CC0">
      <w:pPr>
        <w:jc w:val="right"/>
        <w:rPr>
          <w:del w:id="2382" w:author="sawsan" w:date="2018-03-18T14:24:00Z"/>
          <w:b/>
          <w:bCs/>
          <w:color w:val="7030A0"/>
          <w:sz w:val="28"/>
          <w:szCs w:val="28"/>
          <w:lang w:val="fr-FR" w:bidi="ar-EG"/>
          <w:rPrChange w:id="2383" w:author="sawsan" w:date="2018-03-18T13:31:00Z">
            <w:rPr>
              <w:del w:id="2384" w:author="sawsan" w:date="2018-03-18T14:24:00Z"/>
              <w:b/>
              <w:bCs/>
              <w:color w:val="7030A0"/>
              <w:sz w:val="32"/>
              <w:szCs w:val="32"/>
              <w:lang w:val="fr-FR" w:bidi="ar-EG"/>
            </w:rPr>
          </w:rPrChange>
        </w:rPr>
        <w:pPrChange w:id="2385" w:author="sawsan" w:date="2018-03-18T13:33:00Z">
          <w:pPr>
            <w:jc w:val="right"/>
          </w:pPr>
        </w:pPrChange>
      </w:pPr>
    </w:p>
    <w:p w:rsidR="00D72CC0" w:rsidRPr="00CA7501" w:rsidRDefault="00D72CC0">
      <w:pPr>
        <w:jc w:val="right"/>
        <w:rPr>
          <w:b/>
          <w:bCs/>
          <w:color w:val="7030A0"/>
          <w:sz w:val="28"/>
          <w:szCs w:val="28"/>
          <w:lang w:val="fr-FR" w:bidi="ar-EG"/>
          <w:rPrChange w:id="2386" w:author="sawsan" w:date="2018-03-18T13:31:00Z">
            <w:rPr>
              <w:b/>
              <w:bCs/>
              <w:color w:val="7030A0"/>
              <w:sz w:val="32"/>
              <w:szCs w:val="32"/>
              <w:lang w:val="fr-FR" w:bidi="ar-EG"/>
            </w:rPr>
          </w:rPrChange>
        </w:rPr>
        <w:pPrChange w:id="2387" w:author="sawsan" w:date="2018-03-18T13:33:00Z">
          <w:pPr>
            <w:jc w:val="right"/>
          </w:pPr>
        </w:pPrChange>
      </w:pPr>
    </w:p>
    <w:p w:rsidR="00D72CC0" w:rsidRPr="00CA7501" w:rsidRDefault="00D72CC0">
      <w:pPr>
        <w:jc w:val="right"/>
        <w:rPr>
          <w:b/>
          <w:bCs/>
          <w:color w:val="7030A0"/>
          <w:sz w:val="28"/>
          <w:szCs w:val="28"/>
          <w:lang w:val="fr-FR" w:bidi="ar-EG"/>
          <w:rPrChange w:id="2388" w:author="sawsan" w:date="2018-03-18T13:31:00Z">
            <w:rPr>
              <w:b/>
              <w:bCs/>
              <w:color w:val="7030A0"/>
              <w:sz w:val="32"/>
              <w:szCs w:val="32"/>
              <w:lang w:val="fr-FR" w:bidi="ar-EG"/>
            </w:rPr>
          </w:rPrChange>
        </w:rPr>
        <w:pPrChange w:id="2389" w:author="sawsan" w:date="2018-03-18T13:33:00Z">
          <w:pPr>
            <w:jc w:val="right"/>
          </w:pPr>
        </w:pPrChange>
      </w:pPr>
    </w:p>
    <w:p w:rsidR="00D72CC0" w:rsidRPr="00BE68D1" w:rsidRDefault="00D72CC0">
      <w:pPr>
        <w:jc w:val="right"/>
        <w:rPr>
          <w:b/>
          <w:bCs/>
          <w:i/>
          <w:iCs/>
          <w:color w:val="7030A0"/>
          <w:sz w:val="36"/>
          <w:szCs w:val="36"/>
          <w:rtl/>
          <w:lang w:val="fr-FR" w:bidi="ar-EG"/>
          <w:rPrChange w:id="2390" w:author="sawsan" w:date="2018-03-18T14:47:00Z">
            <w:rPr>
              <w:b/>
              <w:bCs/>
              <w:color w:val="7030A0"/>
              <w:sz w:val="32"/>
              <w:szCs w:val="32"/>
              <w:rtl/>
              <w:lang w:val="fr-FR" w:bidi="ar-EG"/>
            </w:rPr>
          </w:rPrChange>
        </w:rPr>
        <w:pPrChange w:id="2391" w:author="sawsan" w:date="2018-03-18T13:33:00Z">
          <w:pPr>
            <w:jc w:val="right"/>
          </w:pPr>
        </w:pPrChange>
      </w:pPr>
      <w:r w:rsidRPr="00BE68D1">
        <w:rPr>
          <w:b/>
          <w:bCs/>
          <w:i/>
          <w:iCs/>
          <w:color w:val="7030A0"/>
          <w:sz w:val="36"/>
          <w:szCs w:val="36"/>
          <w:lang w:val="fr-FR" w:bidi="ar-EG"/>
          <w:rPrChange w:id="2392" w:author="sawsan" w:date="2018-03-18T14:47:00Z">
            <w:rPr>
              <w:b/>
              <w:bCs/>
              <w:color w:val="7030A0"/>
              <w:sz w:val="32"/>
              <w:szCs w:val="32"/>
              <w:lang w:val="fr-FR" w:bidi="ar-EG"/>
            </w:rPr>
          </w:rPrChange>
        </w:rPr>
        <w:t>Article (7) Plan d'étude</w:t>
      </w:r>
    </w:p>
    <w:tbl>
      <w:tblPr>
        <w:tblpPr w:leftFromText="180" w:rightFromText="180" w:vertAnchor="text" w:horzAnchor="margin" w:tblpY="229"/>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393" w:author="sawsan" w:date="2018-03-18T14:48:00Z">
          <w:tblPr>
            <w:tblpPr w:leftFromText="180" w:rightFromText="180" w:vertAnchor="text" w:horzAnchor="margin" w:tblpY="229"/>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850"/>
        <w:gridCol w:w="1733"/>
        <w:gridCol w:w="1103"/>
        <w:gridCol w:w="1093"/>
        <w:gridCol w:w="957"/>
        <w:gridCol w:w="1250"/>
        <w:gridCol w:w="718"/>
        <w:gridCol w:w="709"/>
        <w:gridCol w:w="604"/>
        <w:gridCol w:w="1253"/>
        <w:tblGridChange w:id="2394">
          <w:tblGrid>
            <w:gridCol w:w="883"/>
            <w:gridCol w:w="1797"/>
            <w:gridCol w:w="1458"/>
            <w:gridCol w:w="1184"/>
            <w:gridCol w:w="1036"/>
            <w:gridCol w:w="887"/>
            <w:gridCol w:w="745"/>
            <w:gridCol w:w="735"/>
            <w:gridCol w:w="814"/>
            <w:gridCol w:w="1110"/>
          </w:tblGrid>
        </w:tblGridChange>
      </w:tblGrid>
      <w:tr w:rsidR="00112846" w:rsidRPr="00BE68D1" w:rsidTr="00BE68D1">
        <w:trPr>
          <w:trHeight w:val="655"/>
          <w:trPrChange w:id="2395" w:author="sawsan" w:date="2018-03-18T14:48:00Z">
            <w:trPr>
              <w:trHeight w:val="661"/>
            </w:trPr>
          </w:trPrChange>
        </w:trPr>
        <w:tc>
          <w:tcPr>
            <w:tcW w:w="851" w:type="dxa"/>
            <w:vMerge w:val="restart"/>
            <w:shd w:val="clear" w:color="auto" w:fill="auto"/>
            <w:tcPrChange w:id="2396" w:author="sawsan" w:date="2018-03-18T14:48:00Z">
              <w:tcPr>
                <w:tcW w:w="883" w:type="dxa"/>
                <w:vMerge w:val="restart"/>
                <w:shd w:val="clear" w:color="auto" w:fill="auto"/>
              </w:tcPr>
            </w:tcPrChange>
          </w:tcPr>
          <w:p w:rsidR="00112846" w:rsidRPr="00BE68D1" w:rsidRDefault="00112846">
            <w:pPr>
              <w:pStyle w:val="InstructionsCharChar"/>
              <w:bidi/>
              <w:spacing w:line="360" w:lineRule="auto"/>
              <w:jc w:val="right"/>
              <w:rPr>
                <w:rFonts w:ascii="Times New Roman" w:hAnsi="Times New Roman" w:hint="cs"/>
                <w:sz w:val="24"/>
                <w:szCs w:val="24"/>
                <w:rtl/>
                <w:lang w:bidi="ar-EG"/>
                <w:rPrChange w:id="2397" w:author="sawsan" w:date="2018-03-18T14:49:00Z">
                  <w:rPr>
                    <w:rFonts w:ascii="Times New Roman" w:hAnsi="Times New Roman"/>
                    <w:rtl/>
                    <w:lang w:bidi="ar-EG"/>
                  </w:rPr>
                </w:rPrChange>
              </w:rPr>
              <w:pPrChange w:id="2398" w:author="sawsan" w:date="2018-03-18T13:33:00Z">
                <w:pPr>
                  <w:pStyle w:val="InstructionsCharChar"/>
                  <w:framePr w:hSpace="180" w:wrap="around" w:vAnchor="text" w:hAnchor="margin" w:y="229"/>
                  <w:bidi/>
                  <w:spacing w:line="360" w:lineRule="auto"/>
                  <w:jc w:val="center"/>
                </w:pPr>
              </w:pPrChange>
            </w:pPr>
          </w:p>
          <w:p w:rsidR="00112846" w:rsidRPr="00BE68D1" w:rsidRDefault="00112846">
            <w:pPr>
              <w:pStyle w:val="InstructionsCharChar"/>
              <w:bidi/>
              <w:spacing w:line="360" w:lineRule="auto"/>
              <w:jc w:val="right"/>
              <w:rPr>
                <w:rFonts w:ascii="Times New Roman" w:hAnsi="Times New Roman"/>
                <w:sz w:val="24"/>
                <w:szCs w:val="24"/>
                <w:rtl/>
                <w:rPrChange w:id="2399" w:author="sawsan" w:date="2018-03-18T14:49:00Z">
                  <w:rPr>
                    <w:rFonts w:ascii="Times New Roman" w:hAnsi="Times New Roman"/>
                    <w:rtl/>
                  </w:rPr>
                </w:rPrChange>
              </w:rPr>
              <w:pPrChange w:id="2400" w:author="sawsan" w:date="2018-03-18T13:33:00Z">
                <w:pPr>
                  <w:pStyle w:val="InstructionsCharChar"/>
                  <w:framePr w:hSpace="180" w:wrap="around" w:vAnchor="text" w:hAnchor="margin" w:y="229"/>
                  <w:bidi/>
                  <w:spacing w:line="360" w:lineRule="auto"/>
                  <w:jc w:val="center"/>
                </w:pPr>
              </w:pPrChange>
            </w:pPr>
          </w:p>
          <w:p w:rsidR="00112846" w:rsidRPr="00BE68D1" w:rsidRDefault="00112846">
            <w:pPr>
              <w:pStyle w:val="InstructionsCharChar"/>
              <w:bidi/>
              <w:spacing w:line="360" w:lineRule="auto"/>
              <w:jc w:val="right"/>
              <w:rPr>
                <w:rFonts w:ascii="Times New Roman" w:hAnsi="Times New Roman"/>
                <w:sz w:val="24"/>
                <w:szCs w:val="24"/>
                <w:rtl/>
                <w:lang w:bidi="ar-EG"/>
                <w:rPrChange w:id="2401" w:author="sawsan" w:date="2018-03-18T14:49:00Z">
                  <w:rPr>
                    <w:rFonts w:ascii="Times New Roman" w:hAnsi="Times New Roman"/>
                    <w:rtl/>
                    <w:lang w:bidi="ar-EG"/>
                  </w:rPr>
                </w:rPrChange>
              </w:rPr>
              <w:pPrChange w:id="2402" w:author="sawsan" w:date="2018-03-18T13:33:00Z">
                <w:pPr>
                  <w:pStyle w:val="InstructionsCharChar"/>
                  <w:framePr w:hSpace="180" w:wrap="around" w:vAnchor="text" w:hAnchor="margin" w:y="229"/>
                  <w:bidi/>
                  <w:spacing w:line="360" w:lineRule="auto"/>
                  <w:jc w:val="center"/>
                </w:pPr>
              </w:pPrChange>
            </w:pPr>
            <w:r w:rsidRPr="00BE68D1">
              <w:rPr>
                <w:rFonts w:ascii="Times New Roman" w:hAnsi="Times New Roman"/>
                <w:sz w:val="24"/>
                <w:szCs w:val="24"/>
                <w:rPrChange w:id="2403" w:author="sawsan" w:date="2018-03-18T14:49:00Z">
                  <w:rPr>
                    <w:rFonts w:ascii="Times New Roman" w:hAnsi="Times New Roman"/>
                  </w:rPr>
                </w:rPrChange>
              </w:rPr>
              <w:t>Code de cours</w:t>
            </w:r>
          </w:p>
        </w:tc>
        <w:tc>
          <w:tcPr>
            <w:tcW w:w="2836" w:type="dxa"/>
            <w:gridSpan w:val="2"/>
            <w:vMerge w:val="restart"/>
            <w:shd w:val="clear" w:color="auto" w:fill="auto"/>
            <w:tcPrChange w:id="2404" w:author="sawsan" w:date="2018-03-18T14:48:00Z">
              <w:tcPr>
                <w:tcW w:w="3255" w:type="dxa"/>
                <w:gridSpan w:val="2"/>
                <w:vMerge w:val="restart"/>
                <w:shd w:val="clear" w:color="auto" w:fill="auto"/>
              </w:tcPr>
            </w:tcPrChange>
          </w:tcPr>
          <w:p w:rsidR="00112846" w:rsidRPr="00BE68D1" w:rsidRDefault="00112846">
            <w:pPr>
              <w:pStyle w:val="InstructionsCharChar"/>
              <w:bidi/>
              <w:spacing w:line="360" w:lineRule="auto"/>
              <w:jc w:val="right"/>
              <w:rPr>
                <w:rFonts w:ascii="Times New Roman" w:hAnsi="Times New Roman"/>
                <w:sz w:val="24"/>
                <w:szCs w:val="24"/>
                <w:rtl/>
                <w:rPrChange w:id="2405" w:author="sawsan" w:date="2018-03-18T14:49:00Z">
                  <w:rPr>
                    <w:rFonts w:ascii="Times New Roman" w:hAnsi="Times New Roman"/>
                    <w:rtl/>
                  </w:rPr>
                </w:rPrChange>
              </w:rPr>
              <w:pPrChange w:id="2406" w:author="sawsan" w:date="2018-03-18T13:33:00Z">
                <w:pPr>
                  <w:pStyle w:val="InstructionsCharChar"/>
                  <w:framePr w:hSpace="180" w:wrap="around" w:vAnchor="text" w:hAnchor="margin" w:y="229"/>
                  <w:bidi/>
                  <w:spacing w:line="360" w:lineRule="auto"/>
                  <w:jc w:val="center"/>
                </w:pPr>
              </w:pPrChange>
            </w:pPr>
          </w:p>
          <w:p w:rsidR="00112846" w:rsidRPr="00BE68D1" w:rsidRDefault="00112846">
            <w:pPr>
              <w:pStyle w:val="InstructionsCharChar"/>
              <w:bidi/>
              <w:spacing w:line="360" w:lineRule="auto"/>
              <w:jc w:val="right"/>
              <w:rPr>
                <w:rFonts w:ascii="Times New Roman" w:hAnsi="Times New Roman"/>
                <w:sz w:val="24"/>
                <w:szCs w:val="24"/>
                <w:rtl/>
                <w:rPrChange w:id="2407" w:author="sawsan" w:date="2018-03-18T14:49:00Z">
                  <w:rPr>
                    <w:rFonts w:ascii="Times New Roman" w:hAnsi="Times New Roman"/>
                    <w:rtl/>
                  </w:rPr>
                </w:rPrChange>
              </w:rPr>
              <w:pPrChange w:id="2408" w:author="sawsan" w:date="2018-03-18T13:33:00Z">
                <w:pPr>
                  <w:pStyle w:val="InstructionsCharChar"/>
                  <w:framePr w:hSpace="180" w:wrap="around" w:vAnchor="text" w:hAnchor="margin" w:y="229"/>
                  <w:bidi/>
                  <w:spacing w:line="360" w:lineRule="auto"/>
                  <w:jc w:val="center"/>
                </w:pPr>
              </w:pPrChange>
            </w:pPr>
          </w:p>
          <w:p w:rsidR="00112846" w:rsidRPr="00BE68D1" w:rsidRDefault="00112846">
            <w:pPr>
              <w:pStyle w:val="InstructionsCharChar"/>
              <w:bidi/>
              <w:spacing w:line="360" w:lineRule="auto"/>
              <w:jc w:val="right"/>
              <w:rPr>
                <w:rFonts w:ascii="Times New Roman" w:hAnsi="Times New Roman"/>
                <w:sz w:val="24"/>
                <w:szCs w:val="24"/>
                <w:rtl/>
                <w:lang w:bidi="ar-EG"/>
                <w:rPrChange w:id="2409" w:author="sawsan" w:date="2018-03-18T14:49:00Z">
                  <w:rPr>
                    <w:rFonts w:ascii="Times New Roman" w:hAnsi="Times New Roman"/>
                    <w:rtl/>
                    <w:lang w:bidi="ar-EG"/>
                  </w:rPr>
                </w:rPrChange>
              </w:rPr>
              <w:pPrChange w:id="2410" w:author="sawsan" w:date="2018-03-18T13:33:00Z">
                <w:pPr>
                  <w:pStyle w:val="InstructionsCharChar"/>
                  <w:framePr w:hSpace="180" w:wrap="around" w:vAnchor="text" w:hAnchor="margin" w:y="229"/>
                  <w:bidi/>
                  <w:spacing w:line="360" w:lineRule="auto"/>
                  <w:jc w:val="center"/>
                </w:pPr>
              </w:pPrChange>
            </w:pPr>
            <w:r w:rsidRPr="00BE68D1">
              <w:rPr>
                <w:rFonts w:ascii="Times New Roman" w:hAnsi="Times New Roman"/>
                <w:sz w:val="24"/>
                <w:szCs w:val="24"/>
                <w:rPrChange w:id="2411" w:author="sawsan" w:date="2018-03-18T14:49:00Z">
                  <w:rPr>
                    <w:rFonts w:ascii="Times New Roman" w:hAnsi="Times New Roman"/>
                  </w:rPr>
                </w:rPrChange>
              </w:rPr>
              <w:t>Nom du cours</w:t>
            </w:r>
          </w:p>
        </w:tc>
        <w:tc>
          <w:tcPr>
            <w:tcW w:w="2050" w:type="dxa"/>
            <w:gridSpan w:val="2"/>
            <w:shd w:val="clear" w:color="auto" w:fill="auto"/>
            <w:tcPrChange w:id="2412" w:author="sawsan" w:date="2018-03-18T14:48:00Z">
              <w:tcPr>
                <w:tcW w:w="2220" w:type="dxa"/>
                <w:gridSpan w:val="2"/>
                <w:shd w:val="clear" w:color="auto" w:fill="auto"/>
              </w:tcPr>
            </w:tcPrChange>
          </w:tcPr>
          <w:p w:rsidR="00112846" w:rsidRPr="00BE68D1" w:rsidRDefault="00112846">
            <w:pPr>
              <w:pStyle w:val="InstructionsCharChar"/>
              <w:bidi/>
              <w:spacing w:line="360" w:lineRule="auto"/>
              <w:jc w:val="right"/>
              <w:rPr>
                <w:rFonts w:ascii="Times New Roman" w:hAnsi="Times New Roman"/>
                <w:sz w:val="24"/>
                <w:szCs w:val="24"/>
                <w:rtl/>
                <w:rPrChange w:id="2413" w:author="sawsan" w:date="2018-03-18T14:49:00Z">
                  <w:rPr>
                    <w:rFonts w:ascii="Times New Roman" w:hAnsi="Times New Roman"/>
                    <w:sz w:val="20"/>
                    <w:szCs w:val="20"/>
                    <w:rtl/>
                  </w:rPr>
                </w:rPrChange>
              </w:rPr>
              <w:pPrChange w:id="2414" w:author="sawsan" w:date="2018-03-18T13:33:00Z">
                <w:pPr>
                  <w:pStyle w:val="InstructionsCharChar"/>
                  <w:framePr w:hSpace="180" w:wrap="around" w:vAnchor="text" w:hAnchor="margin" w:y="229"/>
                  <w:bidi/>
                  <w:spacing w:line="360" w:lineRule="auto"/>
                  <w:jc w:val="center"/>
                </w:pPr>
              </w:pPrChange>
            </w:pPr>
          </w:p>
          <w:p w:rsidR="00112846" w:rsidRPr="00BE68D1" w:rsidRDefault="00112846">
            <w:pPr>
              <w:pStyle w:val="InstructionsCharChar"/>
              <w:bidi/>
              <w:spacing w:line="360" w:lineRule="auto"/>
              <w:jc w:val="right"/>
              <w:rPr>
                <w:rFonts w:ascii="Times New Roman" w:hAnsi="Times New Roman"/>
                <w:sz w:val="24"/>
                <w:szCs w:val="24"/>
                <w:rtl/>
                <w:rPrChange w:id="2415" w:author="sawsan" w:date="2018-03-18T14:49:00Z">
                  <w:rPr>
                    <w:rFonts w:ascii="Times New Roman" w:hAnsi="Times New Roman"/>
                    <w:sz w:val="20"/>
                    <w:szCs w:val="20"/>
                    <w:rtl/>
                  </w:rPr>
                </w:rPrChange>
              </w:rPr>
              <w:pPrChange w:id="2416" w:author="sawsan" w:date="2018-03-18T13:33:00Z">
                <w:pPr>
                  <w:pStyle w:val="InstructionsCharChar"/>
                  <w:framePr w:hSpace="180" w:wrap="around" w:vAnchor="text" w:hAnchor="margin" w:y="229"/>
                  <w:bidi/>
                  <w:spacing w:line="360" w:lineRule="auto"/>
                  <w:jc w:val="center"/>
                </w:pPr>
              </w:pPrChange>
            </w:pPr>
            <w:r w:rsidRPr="00BE68D1">
              <w:rPr>
                <w:rFonts w:ascii="Times New Roman" w:hAnsi="Times New Roman"/>
                <w:sz w:val="24"/>
                <w:szCs w:val="24"/>
                <w:rPrChange w:id="2417" w:author="sawsan" w:date="2018-03-18T14:49:00Z">
                  <w:rPr>
                    <w:rFonts w:ascii="Times New Roman" w:hAnsi="Times New Roman"/>
                    <w:sz w:val="20"/>
                    <w:szCs w:val="20"/>
                  </w:rPr>
                </w:rPrChange>
              </w:rPr>
              <w:t>Heures hebdomadaires</w:t>
            </w:r>
          </w:p>
        </w:tc>
        <w:tc>
          <w:tcPr>
            <w:tcW w:w="3281" w:type="dxa"/>
            <w:gridSpan w:val="4"/>
            <w:shd w:val="clear" w:color="auto" w:fill="auto"/>
            <w:tcPrChange w:id="2418" w:author="sawsan" w:date="2018-03-18T14:48:00Z">
              <w:tcPr>
                <w:tcW w:w="3181" w:type="dxa"/>
                <w:gridSpan w:val="4"/>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PrChange w:id="2419" w:author="sawsan" w:date="2018-03-18T14:49:00Z">
                  <w:rPr>
                    <w:rFonts w:ascii="Times New Roman" w:hAnsi="Times New Roman"/>
                    <w:sz w:val="20"/>
                    <w:szCs w:val="20"/>
                  </w:rPr>
                </w:rPrChange>
              </w:rPr>
              <w:pPrChange w:id="2420" w:author="sawsan" w:date="2018-03-18T13:33:00Z">
                <w:pPr>
                  <w:pStyle w:val="InstructionsCharChar"/>
                  <w:framePr w:hSpace="180" w:wrap="around" w:vAnchor="text" w:hAnchor="margin" w:y="229"/>
                  <w:spacing w:line="360" w:lineRule="auto"/>
                  <w:jc w:val="center"/>
                </w:pPr>
              </w:pPrChange>
            </w:pPr>
          </w:p>
          <w:p w:rsidR="00112846" w:rsidRPr="00BE68D1" w:rsidRDefault="00112846">
            <w:pPr>
              <w:pStyle w:val="InstructionsCharChar"/>
              <w:spacing w:line="360" w:lineRule="auto"/>
              <w:jc w:val="right"/>
              <w:rPr>
                <w:rFonts w:ascii="Times New Roman" w:hAnsi="Times New Roman"/>
                <w:sz w:val="24"/>
                <w:szCs w:val="24"/>
                <w:rtl/>
                <w:lang w:bidi="ar-EG"/>
                <w:rPrChange w:id="2421" w:author="sawsan" w:date="2018-03-18T14:49:00Z">
                  <w:rPr>
                    <w:rFonts w:ascii="Times New Roman" w:hAnsi="Times New Roman"/>
                    <w:sz w:val="20"/>
                    <w:szCs w:val="20"/>
                    <w:rtl/>
                    <w:lang w:bidi="ar-EG"/>
                  </w:rPr>
                </w:rPrChange>
              </w:rPr>
              <w:pPrChange w:id="2422"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423" w:author="sawsan" w:date="2018-03-18T14:49:00Z">
                  <w:rPr>
                    <w:rFonts w:ascii="Times New Roman" w:hAnsi="Times New Roman"/>
                    <w:sz w:val="20"/>
                    <w:szCs w:val="20"/>
                  </w:rPr>
                </w:rPrChange>
              </w:rPr>
              <w:t>Résultats d'examen</w:t>
            </w:r>
          </w:p>
        </w:tc>
        <w:tc>
          <w:tcPr>
            <w:tcW w:w="1252" w:type="dxa"/>
            <w:vMerge w:val="restart"/>
            <w:shd w:val="clear" w:color="auto" w:fill="auto"/>
            <w:tcPrChange w:id="2424" w:author="sawsan" w:date="2018-03-18T14:48:00Z">
              <w:tcPr>
                <w:tcW w:w="1109" w:type="dxa"/>
                <w:vMerge w:val="restart"/>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PrChange w:id="2425" w:author="sawsan" w:date="2018-03-18T14:49:00Z">
                  <w:rPr>
                    <w:rFonts w:ascii="Times New Roman" w:hAnsi="Times New Roman"/>
                    <w:sz w:val="20"/>
                    <w:szCs w:val="20"/>
                  </w:rPr>
                </w:rPrChange>
              </w:rPr>
              <w:pPrChange w:id="2426" w:author="sawsan" w:date="2018-03-18T13:33:00Z">
                <w:pPr>
                  <w:pStyle w:val="InstructionsCharChar"/>
                  <w:framePr w:hSpace="180" w:wrap="around" w:vAnchor="text" w:hAnchor="margin" w:y="229"/>
                  <w:spacing w:line="360" w:lineRule="auto"/>
                  <w:jc w:val="center"/>
                </w:pPr>
              </w:pPrChange>
            </w:pPr>
          </w:p>
          <w:p w:rsidR="00112846" w:rsidRPr="00BE68D1" w:rsidRDefault="00112846">
            <w:pPr>
              <w:pStyle w:val="InstructionsCharChar"/>
              <w:spacing w:line="360" w:lineRule="auto"/>
              <w:jc w:val="right"/>
              <w:rPr>
                <w:rFonts w:ascii="Times New Roman" w:hAnsi="Times New Roman"/>
                <w:sz w:val="24"/>
                <w:szCs w:val="24"/>
                <w:rPrChange w:id="2427" w:author="sawsan" w:date="2018-03-18T14:49:00Z">
                  <w:rPr>
                    <w:rFonts w:ascii="Times New Roman" w:hAnsi="Times New Roman"/>
                    <w:sz w:val="20"/>
                    <w:szCs w:val="20"/>
                  </w:rPr>
                </w:rPrChange>
              </w:rPr>
              <w:pPrChange w:id="2428" w:author="sawsan" w:date="2018-03-18T13:33:00Z">
                <w:pPr>
                  <w:pStyle w:val="InstructionsCharChar"/>
                  <w:framePr w:hSpace="180" w:wrap="around" w:vAnchor="text" w:hAnchor="margin" w:y="229"/>
                  <w:spacing w:line="360" w:lineRule="auto"/>
                  <w:jc w:val="center"/>
                </w:pPr>
              </w:pPrChange>
            </w:pPr>
          </w:p>
          <w:p w:rsidR="00112846" w:rsidRPr="00BE68D1" w:rsidRDefault="00112846">
            <w:pPr>
              <w:pStyle w:val="InstructionsCharChar"/>
              <w:spacing w:line="360" w:lineRule="auto"/>
              <w:jc w:val="right"/>
              <w:rPr>
                <w:rFonts w:ascii="Times New Roman" w:hAnsi="Times New Roman"/>
                <w:sz w:val="24"/>
                <w:szCs w:val="24"/>
                <w:rPrChange w:id="2429" w:author="sawsan" w:date="2018-03-18T14:49:00Z">
                  <w:rPr>
                    <w:rFonts w:ascii="Times New Roman" w:hAnsi="Times New Roman"/>
                    <w:sz w:val="20"/>
                    <w:szCs w:val="20"/>
                  </w:rPr>
                </w:rPrChange>
              </w:rPr>
              <w:pPrChange w:id="2430"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431" w:author="sawsan" w:date="2018-03-18T14:49:00Z">
                  <w:rPr>
                    <w:rFonts w:ascii="Times New Roman" w:hAnsi="Times New Roman"/>
                    <w:sz w:val="20"/>
                    <w:szCs w:val="20"/>
                  </w:rPr>
                </w:rPrChange>
              </w:rPr>
              <w:t>Affaires</w:t>
            </w:r>
          </w:p>
          <w:p w:rsidR="00112846" w:rsidRPr="00BE68D1" w:rsidRDefault="00112846">
            <w:pPr>
              <w:pStyle w:val="InstructionsCharChar"/>
              <w:spacing w:line="360" w:lineRule="auto"/>
              <w:jc w:val="right"/>
              <w:rPr>
                <w:rFonts w:ascii="Times New Roman" w:hAnsi="Times New Roman"/>
                <w:sz w:val="24"/>
                <w:szCs w:val="24"/>
                <w:lang w:val="fr-FR"/>
                <w:rPrChange w:id="2432" w:author="sawsan" w:date="2018-03-18T14:49:00Z">
                  <w:rPr>
                    <w:rFonts w:ascii="Times New Roman" w:hAnsi="Times New Roman"/>
                    <w:sz w:val="20"/>
                    <w:szCs w:val="20"/>
                    <w:lang w:val="fr-FR"/>
                  </w:rPr>
                </w:rPrChange>
              </w:rPr>
              <w:pPrChange w:id="2433"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434" w:author="sawsan" w:date="2018-03-18T14:49:00Z">
                  <w:rPr>
                    <w:rFonts w:ascii="Times New Roman" w:hAnsi="Times New Roman"/>
                    <w:sz w:val="20"/>
                    <w:szCs w:val="20"/>
                  </w:rPr>
                </w:rPrChange>
              </w:rPr>
              <w:t>semestre 10%</w:t>
            </w:r>
          </w:p>
        </w:tc>
      </w:tr>
      <w:tr w:rsidR="00112846" w:rsidRPr="00BE68D1" w:rsidTr="00BE68D1">
        <w:trPr>
          <w:trHeight w:val="655"/>
          <w:trPrChange w:id="2435" w:author="sawsan" w:date="2018-03-18T14:48:00Z">
            <w:trPr>
              <w:trHeight w:val="661"/>
            </w:trPr>
          </w:trPrChange>
        </w:trPr>
        <w:tc>
          <w:tcPr>
            <w:tcW w:w="851" w:type="dxa"/>
            <w:vMerge/>
            <w:shd w:val="clear" w:color="auto" w:fill="auto"/>
            <w:tcPrChange w:id="2436" w:author="sawsan" w:date="2018-03-18T14:48:00Z">
              <w:tcPr>
                <w:tcW w:w="883" w:type="dxa"/>
                <w:vMerge/>
                <w:shd w:val="clear" w:color="auto" w:fill="auto"/>
              </w:tcPr>
            </w:tcPrChange>
          </w:tcPr>
          <w:p w:rsidR="00112846" w:rsidRPr="00BE68D1" w:rsidRDefault="00112846">
            <w:pPr>
              <w:pStyle w:val="InstructionsCharChar"/>
              <w:bidi/>
              <w:spacing w:line="360" w:lineRule="auto"/>
              <w:jc w:val="right"/>
              <w:rPr>
                <w:rFonts w:ascii="Times New Roman" w:hAnsi="Times New Roman"/>
                <w:sz w:val="24"/>
                <w:szCs w:val="24"/>
                <w:rtl/>
                <w:rPrChange w:id="2437" w:author="sawsan" w:date="2018-03-18T14:49:00Z">
                  <w:rPr>
                    <w:rFonts w:ascii="Times New Roman" w:hAnsi="Times New Roman"/>
                    <w:rtl/>
                  </w:rPr>
                </w:rPrChange>
              </w:rPr>
              <w:pPrChange w:id="2438" w:author="sawsan" w:date="2018-03-18T13:33:00Z">
                <w:pPr>
                  <w:pStyle w:val="InstructionsCharChar"/>
                  <w:framePr w:hSpace="180" w:wrap="around" w:vAnchor="text" w:hAnchor="margin" w:y="229"/>
                  <w:bidi/>
                  <w:spacing w:line="360" w:lineRule="auto"/>
                  <w:jc w:val="center"/>
                </w:pPr>
              </w:pPrChange>
            </w:pPr>
          </w:p>
        </w:tc>
        <w:tc>
          <w:tcPr>
            <w:tcW w:w="2836" w:type="dxa"/>
            <w:gridSpan w:val="2"/>
            <w:vMerge/>
            <w:shd w:val="clear" w:color="auto" w:fill="auto"/>
            <w:tcPrChange w:id="2439" w:author="sawsan" w:date="2018-03-18T14:48:00Z">
              <w:tcPr>
                <w:tcW w:w="3255" w:type="dxa"/>
                <w:gridSpan w:val="2"/>
                <w:vMerge/>
                <w:shd w:val="clear" w:color="auto" w:fill="auto"/>
              </w:tcPr>
            </w:tcPrChange>
          </w:tcPr>
          <w:p w:rsidR="00112846" w:rsidRPr="00BE68D1" w:rsidRDefault="00112846">
            <w:pPr>
              <w:pStyle w:val="InstructionsCharChar"/>
              <w:bidi/>
              <w:spacing w:line="360" w:lineRule="auto"/>
              <w:jc w:val="right"/>
              <w:rPr>
                <w:rFonts w:ascii="Times New Roman" w:hAnsi="Times New Roman"/>
                <w:sz w:val="24"/>
                <w:szCs w:val="24"/>
                <w:rtl/>
                <w:rPrChange w:id="2440" w:author="sawsan" w:date="2018-03-18T14:49:00Z">
                  <w:rPr>
                    <w:rFonts w:ascii="Times New Roman" w:hAnsi="Times New Roman"/>
                    <w:rtl/>
                  </w:rPr>
                </w:rPrChange>
              </w:rPr>
              <w:pPrChange w:id="2441" w:author="sawsan" w:date="2018-03-18T13:33:00Z">
                <w:pPr>
                  <w:pStyle w:val="InstructionsCharChar"/>
                  <w:framePr w:hSpace="180" w:wrap="around" w:vAnchor="text" w:hAnchor="margin" w:y="229"/>
                  <w:bidi/>
                  <w:spacing w:line="360" w:lineRule="auto"/>
                  <w:jc w:val="center"/>
                </w:pPr>
              </w:pPrChange>
            </w:pPr>
          </w:p>
        </w:tc>
        <w:tc>
          <w:tcPr>
            <w:tcW w:w="1093" w:type="dxa"/>
            <w:shd w:val="clear" w:color="auto" w:fill="auto"/>
            <w:tcPrChange w:id="2442" w:author="sawsan" w:date="2018-03-18T14:48:00Z">
              <w:tcPr>
                <w:tcW w:w="1184" w:type="dxa"/>
                <w:shd w:val="clear" w:color="auto" w:fill="auto"/>
              </w:tcPr>
            </w:tcPrChange>
          </w:tcPr>
          <w:p w:rsidR="00112846" w:rsidRPr="00BE68D1" w:rsidRDefault="00112846">
            <w:pPr>
              <w:pStyle w:val="InstructionsCharChar"/>
              <w:bidi/>
              <w:spacing w:line="360" w:lineRule="auto"/>
              <w:jc w:val="right"/>
              <w:rPr>
                <w:rFonts w:ascii="Times New Roman" w:hAnsi="Times New Roman"/>
                <w:sz w:val="24"/>
                <w:szCs w:val="24"/>
                <w:rtl/>
                <w:lang w:bidi="ar-EG"/>
                <w:rPrChange w:id="2443" w:author="sawsan" w:date="2018-03-18T14:49:00Z">
                  <w:rPr>
                    <w:rFonts w:ascii="Times New Roman" w:hAnsi="Times New Roman"/>
                    <w:sz w:val="20"/>
                    <w:szCs w:val="20"/>
                    <w:rtl/>
                    <w:lang w:bidi="ar-EG"/>
                  </w:rPr>
                </w:rPrChange>
              </w:rPr>
              <w:pPrChange w:id="2444" w:author="sawsan" w:date="2018-03-18T13:33:00Z">
                <w:pPr>
                  <w:pStyle w:val="InstructionsCharChar"/>
                  <w:framePr w:hSpace="180" w:wrap="around" w:vAnchor="text" w:hAnchor="margin" w:y="229"/>
                  <w:bidi/>
                  <w:spacing w:line="360" w:lineRule="auto"/>
                  <w:jc w:val="center"/>
                </w:pPr>
              </w:pPrChange>
            </w:pPr>
            <w:r w:rsidRPr="00BE68D1">
              <w:rPr>
                <w:rFonts w:ascii="Times New Roman" w:hAnsi="Times New Roman"/>
                <w:sz w:val="24"/>
                <w:szCs w:val="24"/>
                <w:rPrChange w:id="2445" w:author="sawsan" w:date="2018-03-18T14:49:00Z">
                  <w:rPr>
                    <w:rFonts w:ascii="Times New Roman" w:hAnsi="Times New Roman"/>
                    <w:sz w:val="20"/>
                    <w:szCs w:val="20"/>
                  </w:rPr>
                </w:rPrChange>
              </w:rPr>
              <w:t>Théorique</w:t>
            </w:r>
          </w:p>
        </w:tc>
        <w:tc>
          <w:tcPr>
            <w:tcW w:w="956" w:type="dxa"/>
            <w:shd w:val="clear" w:color="auto" w:fill="auto"/>
            <w:tcPrChange w:id="2446" w:author="sawsan" w:date="2018-03-18T14:48:00Z">
              <w:tcPr>
                <w:tcW w:w="1036" w:type="dxa"/>
                <w:shd w:val="clear" w:color="auto" w:fill="auto"/>
              </w:tcPr>
            </w:tcPrChange>
          </w:tcPr>
          <w:p w:rsidR="00112846" w:rsidRPr="00BE68D1" w:rsidRDefault="00112846">
            <w:pPr>
              <w:pStyle w:val="InstructionsCharChar"/>
              <w:bidi/>
              <w:spacing w:line="360" w:lineRule="auto"/>
              <w:jc w:val="right"/>
              <w:rPr>
                <w:rFonts w:ascii="Times New Roman" w:hAnsi="Times New Roman"/>
                <w:sz w:val="24"/>
                <w:szCs w:val="24"/>
                <w:rtl/>
                <w:rPrChange w:id="2447" w:author="sawsan" w:date="2018-03-18T14:49:00Z">
                  <w:rPr>
                    <w:rFonts w:ascii="Times New Roman" w:hAnsi="Times New Roman"/>
                    <w:sz w:val="20"/>
                    <w:szCs w:val="20"/>
                    <w:rtl/>
                  </w:rPr>
                </w:rPrChange>
              </w:rPr>
              <w:pPrChange w:id="2448" w:author="sawsan" w:date="2018-03-18T13:33:00Z">
                <w:pPr>
                  <w:pStyle w:val="InstructionsCharChar"/>
                  <w:framePr w:hSpace="180" w:wrap="around" w:vAnchor="text" w:hAnchor="margin" w:y="229"/>
                  <w:bidi/>
                  <w:spacing w:line="360" w:lineRule="auto"/>
                  <w:jc w:val="center"/>
                </w:pPr>
              </w:pPrChange>
            </w:pPr>
            <w:r w:rsidRPr="00BE68D1">
              <w:rPr>
                <w:rFonts w:ascii="Times New Roman" w:hAnsi="Times New Roman"/>
                <w:sz w:val="24"/>
                <w:szCs w:val="24"/>
                <w:rPrChange w:id="2449" w:author="sawsan" w:date="2018-03-18T14:49:00Z">
                  <w:rPr>
                    <w:rFonts w:ascii="Times New Roman" w:hAnsi="Times New Roman"/>
                    <w:sz w:val="20"/>
                    <w:szCs w:val="20"/>
                  </w:rPr>
                </w:rPrChange>
              </w:rPr>
              <w:t>Pratique                                                                                                                                                                                                                                                                                                                                                                                                                                                                                                                                                                                                                                                                                                                                                                                                                                                                                       [</w:t>
            </w:r>
          </w:p>
        </w:tc>
        <w:tc>
          <w:tcPr>
            <w:tcW w:w="1250" w:type="dxa"/>
            <w:shd w:val="clear" w:color="auto" w:fill="auto"/>
            <w:tcPrChange w:id="2450" w:author="sawsan" w:date="2018-03-18T14:48:00Z">
              <w:tcPr>
                <w:tcW w:w="887"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PrChange w:id="2451" w:author="sawsan" w:date="2018-03-18T14:49:00Z">
                  <w:rPr>
                    <w:rFonts w:ascii="Times New Roman" w:hAnsi="Times New Roman"/>
                    <w:sz w:val="20"/>
                    <w:szCs w:val="20"/>
                  </w:rPr>
                </w:rPrChange>
              </w:rPr>
              <w:pPrChange w:id="2452"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453" w:author="sawsan" w:date="2018-03-18T14:49:00Z">
                  <w:rPr>
                    <w:rFonts w:ascii="Times New Roman" w:hAnsi="Times New Roman"/>
                    <w:sz w:val="20"/>
                    <w:szCs w:val="20"/>
                  </w:rPr>
                </w:rPrChange>
              </w:rPr>
              <w:t>La grande fin</w:t>
            </w:r>
          </w:p>
        </w:tc>
        <w:tc>
          <w:tcPr>
            <w:tcW w:w="718" w:type="dxa"/>
            <w:shd w:val="clear" w:color="auto" w:fill="auto"/>
            <w:tcPrChange w:id="2454" w:author="sawsan" w:date="2018-03-18T14:48:00Z">
              <w:tcPr>
                <w:tcW w:w="745"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lang w:val="fr-FR"/>
                <w:rPrChange w:id="2455" w:author="sawsan" w:date="2018-03-18T14:49:00Z">
                  <w:rPr>
                    <w:rFonts w:ascii="Times New Roman" w:hAnsi="Times New Roman"/>
                    <w:sz w:val="20"/>
                    <w:szCs w:val="20"/>
                    <w:lang w:val="fr-FR"/>
                  </w:rPr>
                </w:rPrChange>
              </w:rPr>
              <w:pPrChange w:id="2456" w:author="sawsan" w:date="2018-03-18T13:33:00Z">
                <w:pPr>
                  <w:pStyle w:val="InstructionsCharChar"/>
                  <w:framePr w:hSpace="180" w:wrap="around" w:vAnchor="text" w:hAnchor="margin" w:y="229"/>
                  <w:spacing w:line="360" w:lineRule="auto"/>
                  <w:jc w:val="center"/>
                </w:pPr>
              </w:pPrChange>
            </w:pPr>
            <w:r w:rsidRPr="00BE68D1">
              <w:rPr>
                <w:rFonts w:ascii="Helvetica" w:hAnsi="Helvetica"/>
                <w:color w:val="333333"/>
                <w:sz w:val="24"/>
                <w:szCs w:val="24"/>
                <w:shd w:val="clear" w:color="auto" w:fill="F4F9FC"/>
                <w:lang w:val="fr-FR" w:bidi="ar-EG"/>
                <w:rPrChange w:id="2457" w:author="sawsan" w:date="2018-03-18T14:49:00Z">
                  <w:rPr>
                    <w:rFonts w:ascii="Helvetica" w:hAnsi="Helvetica"/>
                    <w:color w:val="333333"/>
                    <w:shd w:val="clear" w:color="auto" w:fill="F4F9FC"/>
                    <w:lang w:val="fr-FR" w:bidi="ar-EG"/>
                  </w:rPr>
                </w:rPrChange>
              </w:rPr>
              <w:t>écrit</w:t>
            </w:r>
          </w:p>
        </w:tc>
        <w:tc>
          <w:tcPr>
            <w:tcW w:w="709" w:type="dxa"/>
            <w:shd w:val="clear" w:color="auto" w:fill="auto"/>
            <w:tcPrChange w:id="2458" w:author="sawsan" w:date="2018-03-18T14:48:00Z">
              <w:tcPr>
                <w:tcW w:w="735"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459" w:author="sawsan" w:date="2018-03-18T14:49:00Z">
                  <w:rPr>
                    <w:rFonts w:ascii="Times New Roman" w:hAnsi="Times New Roman"/>
                    <w:sz w:val="20"/>
                    <w:szCs w:val="20"/>
                    <w:rtl/>
                  </w:rPr>
                </w:rPrChange>
              </w:rPr>
              <w:pPrChange w:id="2460"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461" w:author="sawsan" w:date="2018-03-18T14:49:00Z">
                  <w:rPr>
                    <w:rFonts w:ascii="Times New Roman" w:hAnsi="Times New Roman"/>
                    <w:sz w:val="20"/>
                    <w:szCs w:val="20"/>
                  </w:rPr>
                </w:rPrChange>
              </w:rPr>
              <w:t>Pratique</w:t>
            </w:r>
          </w:p>
        </w:tc>
        <w:tc>
          <w:tcPr>
            <w:tcW w:w="603" w:type="dxa"/>
            <w:shd w:val="clear" w:color="auto" w:fill="auto"/>
            <w:tcPrChange w:id="2462" w:author="sawsan" w:date="2018-03-18T14:48:00Z">
              <w:tcPr>
                <w:tcW w:w="813"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463" w:author="sawsan" w:date="2018-03-18T14:49:00Z">
                  <w:rPr>
                    <w:rFonts w:ascii="Times New Roman" w:hAnsi="Times New Roman"/>
                    <w:sz w:val="20"/>
                    <w:szCs w:val="20"/>
                    <w:rtl/>
                  </w:rPr>
                </w:rPrChange>
              </w:rPr>
              <w:pPrChange w:id="2464"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465" w:author="sawsan" w:date="2018-03-18T14:49:00Z">
                  <w:rPr>
                    <w:rFonts w:ascii="Times New Roman" w:hAnsi="Times New Roman"/>
                    <w:sz w:val="20"/>
                    <w:szCs w:val="20"/>
                  </w:rPr>
                </w:rPrChange>
              </w:rPr>
              <w:t>Oral</w:t>
            </w:r>
          </w:p>
        </w:tc>
        <w:tc>
          <w:tcPr>
            <w:tcW w:w="1252" w:type="dxa"/>
            <w:vMerge/>
            <w:shd w:val="clear" w:color="auto" w:fill="auto"/>
            <w:tcPrChange w:id="2466" w:author="sawsan" w:date="2018-03-18T14:48:00Z">
              <w:tcPr>
                <w:tcW w:w="1109" w:type="dxa"/>
                <w:vMerge/>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467" w:author="sawsan" w:date="2018-03-18T14:49:00Z">
                  <w:rPr>
                    <w:rFonts w:ascii="Times New Roman" w:hAnsi="Times New Roman"/>
                    <w:sz w:val="20"/>
                    <w:szCs w:val="20"/>
                    <w:rtl/>
                  </w:rPr>
                </w:rPrChange>
              </w:rPr>
              <w:pPrChange w:id="2468" w:author="sawsan" w:date="2018-03-18T13:33:00Z">
                <w:pPr>
                  <w:pStyle w:val="InstructionsCharChar"/>
                  <w:framePr w:hSpace="180" w:wrap="around" w:vAnchor="text" w:hAnchor="margin" w:y="229"/>
                  <w:spacing w:line="360" w:lineRule="auto"/>
                  <w:jc w:val="center"/>
                </w:pPr>
              </w:pPrChange>
            </w:pPr>
          </w:p>
        </w:tc>
      </w:tr>
      <w:tr w:rsidR="00112846" w:rsidRPr="00BE68D1" w:rsidTr="00BE68D1">
        <w:trPr>
          <w:trHeight w:val="1275"/>
          <w:trPrChange w:id="2469" w:author="sawsan" w:date="2018-03-18T14:48:00Z">
            <w:trPr>
              <w:trHeight w:val="1286"/>
            </w:trPr>
          </w:trPrChange>
        </w:trPr>
        <w:tc>
          <w:tcPr>
            <w:tcW w:w="851" w:type="dxa"/>
            <w:shd w:val="clear" w:color="auto" w:fill="auto"/>
            <w:tcPrChange w:id="2470" w:author="sawsan" w:date="2018-03-18T14:48:00Z">
              <w:tcPr>
                <w:tcW w:w="883" w:type="dxa"/>
                <w:shd w:val="clear" w:color="auto" w:fill="auto"/>
              </w:tcPr>
            </w:tcPrChange>
          </w:tcPr>
          <w:p w:rsidR="00112846" w:rsidRPr="00BE68D1" w:rsidRDefault="00112846">
            <w:pPr>
              <w:pStyle w:val="InstructionsCharChar"/>
              <w:bidi/>
              <w:spacing w:line="360" w:lineRule="auto"/>
              <w:jc w:val="right"/>
              <w:rPr>
                <w:rFonts w:ascii="Times New Roman" w:hAnsi="Times New Roman"/>
                <w:sz w:val="24"/>
                <w:szCs w:val="24"/>
                <w:rtl/>
                <w:lang w:bidi="ar-EG"/>
                <w:rPrChange w:id="2471" w:author="sawsan" w:date="2018-03-18T14:49:00Z">
                  <w:rPr>
                    <w:rFonts w:ascii="Times New Roman" w:hAnsi="Times New Roman"/>
                    <w:rtl/>
                    <w:lang w:bidi="ar-EG"/>
                  </w:rPr>
                </w:rPrChange>
              </w:rPr>
              <w:pPrChange w:id="2472" w:author="sawsan" w:date="2018-03-18T13:33:00Z">
                <w:pPr>
                  <w:pStyle w:val="InstructionsCharChar"/>
                  <w:framePr w:hSpace="180" w:wrap="around" w:vAnchor="text" w:hAnchor="margin" w:y="229"/>
                  <w:bidi/>
                  <w:spacing w:line="360" w:lineRule="auto"/>
                  <w:jc w:val="center"/>
                </w:pPr>
              </w:pPrChange>
            </w:pPr>
            <w:r w:rsidRPr="00BE68D1">
              <w:rPr>
                <w:rFonts w:ascii="Times New Roman" w:hAnsi="Times New Roman"/>
                <w:sz w:val="24"/>
                <w:szCs w:val="24"/>
                <w:rPrChange w:id="2473" w:author="sawsan" w:date="2018-03-18T14:49:00Z">
                  <w:rPr>
                    <w:rFonts w:ascii="Times New Roman" w:hAnsi="Times New Roman"/>
                  </w:rPr>
                </w:rPrChange>
              </w:rPr>
              <w:t>ANE:1101</w:t>
            </w:r>
          </w:p>
        </w:tc>
        <w:tc>
          <w:tcPr>
            <w:tcW w:w="1733" w:type="dxa"/>
            <w:shd w:val="clear" w:color="auto" w:fill="auto"/>
            <w:tcPrChange w:id="2474" w:author="sawsan" w:date="2018-03-18T14:48:00Z">
              <w:tcPr>
                <w:tcW w:w="1797" w:type="dxa"/>
                <w:shd w:val="clear" w:color="auto" w:fill="auto"/>
              </w:tcPr>
            </w:tcPrChange>
          </w:tcPr>
          <w:p w:rsidR="00112846" w:rsidRPr="00BE68D1" w:rsidRDefault="00112846">
            <w:pPr>
              <w:tabs>
                <w:tab w:val="left" w:pos="6964"/>
              </w:tabs>
              <w:jc w:val="right"/>
              <w:rPr>
                <w:rFonts w:cs="Times New Roman"/>
                <w:sz w:val="24"/>
                <w:szCs w:val="24"/>
                <w:rtl/>
                <w:lang w:bidi="ar-EG"/>
                <w:rPrChange w:id="2475" w:author="sawsan" w:date="2018-03-18T14:49:00Z">
                  <w:rPr>
                    <w:rFonts w:cs="Times New Roman"/>
                    <w:rtl/>
                    <w:lang w:bidi="ar-EG"/>
                  </w:rPr>
                </w:rPrChange>
              </w:rPr>
              <w:pPrChange w:id="2476" w:author="sawsan" w:date="2018-03-18T13:33:00Z">
                <w:pPr>
                  <w:framePr w:hSpace="180" w:wrap="around" w:vAnchor="text" w:hAnchor="margin" w:y="229"/>
                  <w:tabs>
                    <w:tab w:val="left" w:pos="6964"/>
                  </w:tabs>
                  <w:jc w:val="center"/>
                </w:pPr>
              </w:pPrChange>
            </w:pPr>
            <w:r w:rsidRPr="00BE68D1">
              <w:rPr>
                <w:rFonts w:cs="Times New Roman"/>
                <w:sz w:val="24"/>
                <w:szCs w:val="24"/>
                <w:lang w:bidi="ar-EG"/>
                <w:rPrChange w:id="2477" w:author="sawsan" w:date="2018-03-18T14:49:00Z">
                  <w:rPr>
                    <w:rFonts w:cs="Times New Roman"/>
                    <w:lang w:bidi="ar-EG"/>
                  </w:rPr>
                </w:rPrChange>
              </w:rPr>
              <w:t>Anatomie et embryons généraux</w:t>
            </w:r>
          </w:p>
        </w:tc>
        <w:tc>
          <w:tcPr>
            <w:tcW w:w="1102" w:type="dxa"/>
            <w:shd w:val="clear" w:color="auto" w:fill="auto"/>
            <w:tcPrChange w:id="2478" w:author="sawsan" w:date="2018-03-18T14:48:00Z">
              <w:tcPr>
                <w:tcW w:w="1457" w:type="dxa"/>
                <w:shd w:val="clear" w:color="auto" w:fill="auto"/>
              </w:tcPr>
            </w:tcPrChange>
          </w:tcPr>
          <w:p w:rsidR="00112846" w:rsidRPr="00BE68D1" w:rsidRDefault="00112846">
            <w:pPr>
              <w:pStyle w:val="InstructionsCharChar"/>
              <w:bidi/>
              <w:spacing w:line="360" w:lineRule="auto"/>
              <w:jc w:val="right"/>
              <w:rPr>
                <w:rFonts w:ascii="Times New Roman" w:hAnsi="Times New Roman"/>
                <w:sz w:val="24"/>
                <w:szCs w:val="24"/>
                <w:rtl/>
                <w:lang w:bidi="ar-EG"/>
                <w:rPrChange w:id="2479" w:author="sawsan" w:date="2018-03-18T14:49:00Z">
                  <w:rPr>
                    <w:rFonts w:ascii="Times New Roman" w:hAnsi="Times New Roman"/>
                    <w:rtl/>
                    <w:lang w:bidi="ar-EG"/>
                  </w:rPr>
                </w:rPrChange>
              </w:rPr>
              <w:pPrChange w:id="2480" w:author="sawsan" w:date="2018-03-18T13:33:00Z">
                <w:pPr>
                  <w:pStyle w:val="InstructionsCharChar"/>
                  <w:framePr w:hSpace="180" w:wrap="around" w:vAnchor="text" w:hAnchor="margin" w:y="229"/>
                  <w:bidi/>
                  <w:spacing w:line="360" w:lineRule="auto"/>
                  <w:jc w:val="center"/>
                </w:pPr>
              </w:pPrChange>
            </w:pPr>
            <w:r w:rsidRPr="00BE68D1">
              <w:rPr>
                <w:rFonts w:ascii="Times New Roman" w:hAnsi="Times New Roman"/>
                <w:sz w:val="24"/>
                <w:szCs w:val="24"/>
                <w:lang w:bidi="ar-EG"/>
                <w:rPrChange w:id="2481" w:author="sawsan" w:date="2018-03-18T14:49:00Z">
                  <w:rPr>
                    <w:rFonts w:ascii="Times New Roman" w:hAnsi="Times New Roman"/>
                    <w:lang w:bidi="ar-EG"/>
                  </w:rPr>
                </w:rPrChange>
              </w:rPr>
              <w:t>General Anatomy and Embryology</w:t>
            </w:r>
          </w:p>
        </w:tc>
        <w:tc>
          <w:tcPr>
            <w:tcW w:w="1093" w:type="dxa"/>
            <w:shd w:val="clear" w:color="auto" w:fill="auto"/>
            <w:tcPrChange w:id="2482" w:author="sawsan" w:date="2018-03-18T14:48:00Z">
              <w:tcPr>
                <w:tcW w:w="1184"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lang w:bidi="ar-EG"/>
                <w:rPrChange w:id="2483" w:author="sawsan" w:date="2018-03-18T14:49:00Z">
                  <w:rPr>
                    <w:rFonts w:ascii="Times New Roman" w:hAnsi="Times New Roman"/>
                    <w:rtl/>
                    <w:lang w:bidi="ar-EG"/>
                  </w:rPr>
                </w:rPrChange>
              </w:rPr>
              <w:pPrChange w:id="2484"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lang w:bidi="ar-EG"/>
                <w:rPrChange w:id="2485" w:author="sawsan" w:date="2018-03-18T14:49:00Z">
                  <w:rPr>
                    <w:rFonts w:ascii="Times New Roman" w:hAnsi="Times New Roman"/>
                    <w:lang w:bidi="ar-EG"/>
                  </w:rPr>
                </w:rPrChange>
              </w:rPr>
              <w:t>2</w:t>
            </w:r>
          </w:p>
        </w:tc>
        <w:tc>
          <w:tcPr>
            <w:tcW w:w="956" w:type="dxa"/>
            <w:shd w:val="clear" w:color="auto" w:fill="auto"/>
            <w:tcPrChange w:id="2486" w:author="sawsan" w:date="2018-03-18T14:48:00Z">
              <w:tcPr>
                <w:tcW w:w="1036"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PrChange w:id="2487" w:author="sawsan" w:date="2018-03-18T14:49:00Z">
                  <w:rPr>
                    <w:rFonts w:ascii="Times New Roman" w:hAnsi="Times New Roman"/>
                  </w:rPr>
                </w:rPrChange>
              </w:rPr>
              <w:pPrChange w:id="2488"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489" w:author="sawsan" w:date="2018-03-18T14:49:00Z">
                  <w:rPr>
                    <w:rFonts w:ascii="Times New Roman" w:hAnsi="Times New Roman"/>
                  </w:rPr>
                </w:rPrChange>
              </w:rPr>
              <w:t>3</w:t>
            </w:r>
          </w:p>
        </w:tc>
        <w:tc>
          <w:tcPr>
            <w:tcW w:w="1250" w:type="dxa"/>
            <w:shd w:val="clear" w:color="auto" w:fill="auto"/>
            <w:tcPrChange w:id="2490" w:author="sawsan" w:date="2018-03-18T14:48:00Z">
              <w:tcPr>
                <w:tcW w:w="887"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lang w:bidi="ar-EG"/>
                <w:rPrChange w:id="2491" w:author="sawsan" w:date="2018-03-18T14:49:00Z">
                  <w:rPr>
                    <w:rFonts w:ascii="Times New Roman" w:hAnsi="Times New Roman"/>
                    <w:rtl/>
                    <w:lang w:bidi="ar-EG"/>
                  </w:rPr>
                </w:rPrChange>
              </w:rPr>
              <w:pPrChange w:id="2492"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lang w:bidi="ar-EG"/>
                <w:rPrChange w:id="2493" w:author="sawsan" w:date="2018-03-18T14:49:00Z">
                  <w:rPr>
                    <w:rFonts w:ascii="Times New Roman" w:hAnsi="Times New Roman"/>
                    <w:lang w:bidi="ar-EG"/>
                  </w:rPr>
                </w:rPrChange>
              </w:rPr>
              <w:t>100</w:t>
            </w:r>
          </w:p>
        </w:tc>
        <w:tc>
          <w:tcPr>
            <w:tcW w:w="718" w:type="dxa"/>
            <w:shd w:val="clear" w:color="auto" w:fill="auto"/>
            <w:tcPrChange w:id="2494" w:author="sawsan" w:date="2018-03-18T14:48:00Z">
              <w:tcPr>
                <w:tcW w:w="745"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PrChange w:id="2495" w:author="sawsan" w:date="2018-03-18T14:49:00Z">
                  <w:rPr>
                    <w:rFonts w:ascii="Times New Roman" w:hAnsi="Times New Roman"/>
                  </w:rPr>
                </w:rPrChange>
              </w:rPr>
              <w:pPrChange w:id="2496"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497" w:author="sawsan" w:date="2018-03-18T14:49:00Z">
                  <w:rPr>
                    <w:rFonts w:ascii="Times New Roman" w:hAnsi="Times New Roman"/>
                  </w:rPr>
                </w:rPrChange>
              </w:rPr>
              <w:t>50</w:t>
            </w:r>
          </w:p>
        </w:tc>
        <w:tc>
          <w:tcPr>
            <w:tcW w:w="709" w:type="dxa"/>
            <w:shd w:val="clear" w:color="auto" w:fill="auto"/>
            <w:tcPrChange w:id="2498" w:author="sawsan" w:date="2018-03-18T14:48:00Z">
              <w:tcPr>
                <w:tcW w:w="735"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499" w:author="sawsan" w:date="2018-03-18T14:49:00Z">
                  <w:rPr>
                    <w:rFonts w:ascii="Times New Roman" w:hAnsi="Times New Roman"/>
                    <w:rtl/>
                  </w:rPr>
                </w:rPrChange>
              </w:rPr>
              <w:pPrChange w:id="2500"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501" w:author="sawsan" w:date="2018-03-18T14:49:00Z">
                  <w:rPr>
                    <w:rFonts w:ascii="Times New Roman" w:hAnsi="Times New Roman"/>
                  </w:rPr>
                </w:rPrChange>
              </w:rPr>
              <w:t>20</w:t>
            </w:r>
          </w:p>
        </w:tc>
        <w:tc>
          <w:tcPr>
            <w:tcW w:w="603" w:type="dxa"/>
            <w:shd w:val="clear" w:color="auto" w:fill="auto"/>
            <w:tcPrChange w:id="2502" w:author="sawsan" w:date="2018-03-18T14:48:00Z">
              <w:tcPr>
                <w:tcW w:w="813"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503" w:author="sawsan" w:date="2018-03-18T14:49:00Z">
                  <w:rPr>
                    <w:rFonts w:ascii="Times New Roman" w:hAnsi="Times New Roman"/>
                    <w:rtl/>
                  </w:rPr>
                </w:rPrChange>
              </w:rPr>
              <w:pPrChange w:id="2504"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505" w:author="sawsan" w:date="2018-03-18T14:49:00Z">
                  <w:rPr>
                    <w:rFonts w:ascii="Times New Roman" w:hAnsi="Times New Roman"/>
                  </w:rPr>
                </w:rPrChange>
              </w:rPr>
              <w:t>20</w:t>
            </w:r>
          </w:p>
        </w:tc>
        <w:tc>
          <w:tcPr>
            <w:tcW w:w="1252" w:type="dxa"/>
            <w:shd w:val="clear" w:color="auto" w:fill="auto"/>
            <w:tcPrChange w:id="2506" w:author="sawsan" w:date="2018-03-18T14:48:00Z">
              <w:tcPr>
                <w:tcW w:w="1109"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507" w:author="sawsan" w:date="2018-03-18T14:49:00Z">
                  <w:rPr>
                    <w:rFonts w:ascii="Times New Roman" w:hAnsi="Times New Roman"/>
                    <w:rtl/>
                  </w:rPr>
                </w:rPrChange>
              </w:rPr>
              <w:pPrChange w:id="2508"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509" w:author="sawsan" w:date="2018-03-18T14:49:00Z">
                  <w:rPr>
                    <w:rFonts w:ascii="Times New Roman" w:hAnsi="Times New Roman"/>
                  </w:rPr>
                </w:rPrChange>
              </w:rPr>
              <w:t>10</w:t>
            </w:r>
          </w:p>
        </w:tc>
      </w:tr>
      <w:tr w:rsidR="00112846" w:rsidRPr="00BE68D1" w:rsidTr="00BE68D1">
        <w:trPr>
          <w:trHeight w:val="703"/>
          <w:trPrChange w:id="2510" w:author="sawsan" w:date="2018-03-18T14:48:00Z">
            <w:trPr>
              <w:trHeight w:val="710"/>
            </w:trPr>
          </w:trPrChange>
        </w:trPr>
        <w:tc>
          <w:tcPr>
            <w:tcW w:w="851" w:type="dxa"/>
            <w:shd w:val="clear" w:color="auto" w:fill="auto"/>
            <w:tcPrChange w:id="2511" w:author="sawsan" w:date="2018-03-18T14:48:00Z">
              <w:tcPr>
                <w:tcW w:w="883" w:type="dxa"/>
                <w:shd w:val="clear" w:color="auto" w:fill="auto"/>
              </w:tcPr>
            </w:tcPrChange>
          </w:tcPr>
          <w:p w:rsidR="00112846" w:rsidRPr="00BE68D1" w:rsidRDefault="00112846">
            <w:pPr>
              <w:pStyle w:val="InstructionsCharChar"/>
              <w:bidi/>
              <w:spacing w:line="360" w:lineRule="auto"/>
              <w:jc w:val="right"/>
              <w:rPr>
                <w:rFonts w:ascii="Times New Roman" w:hAnsi="Times New Roman"/>
                <w:sz w:val="24"/>
                <w:szCs w:val="24"/>
                <w:lang w:bidi="ar-EG"/>
                <w:rPrChange w:id="2512" w:author="sawsan" w:date="2018-03-18T14:49:00Z">
                  <w:rPr>
                    <w:rFonts w:ascii="Times New Roman" w:hAnsi="Times New Roman"/>
                    <w:lang w:bidi="ar-EG"/>
                  </w:rPr>
                </w:rPrChange>
              </w:rPr>
              <w:pPrChange w:id="2513" w:author="sawsan" w:date="2018-03-18T13:33:00Z">
                <w:pPr>
                  <w:pStyle w:val="InstructionsCharChar"/>
                  <w:framePr w:hSpace="180" w:wrap="around" w:vAnchor="text" w:hAnchor="margin" w:y="229"/>
                  <w:bidi/>
                  <w:spacing w:line="360" w:lineRule="auto"/>
                  <w:jc w:val="center"/>
                </w:pPr>
              </w:pPrChange>
            </w:pPr>
            <w:r w:rsidRPr="00BE68D1">
              <w:rPr>
                <w:rFonts w:ascii="Times New Roman" w:hAnsi="Times New Roman"/>
                <w:sz w:val="24"/>
                <w:szCs w:val="24"/>
                <w:lang w:bidi="ar-EG"/>
                <w:rPrChange w:id="2514" w:author="sawsan" w:date="2018-03-18T14:49:00Z">
                  <w:rPr>
                    <w:rFonts w:ascii="Times New Roman" w:hAnsi="Times New Roman"/>
                    <w:lang w:bidi="ar-EG"/>
                  </w:rPr>
                </w:rPrChange>
              </w:rPr>
              <w:t>HIS:</w:t>
            </w:r>
          </w:p>
          <w:p w:rsidR="00112846" w:rsidRPr="00BE68D1" w:rsidRDefault="00112846">
            <w:pPr>
              <w:pStyle w:val="InstructionsCharChar"/>
              <w:bidi/>
              <w:spacing w:line="360" w:lineRule="auto"/>
              <w:jc w:val="right"/>
              <w:rPr>
                <w:rFonts w:ascii="Times New Roman" w:hAnsi="Times New Roman"/>
                <w:sz w:val="24"/>
                <w:szCs w:val="24"/>
                <w:rtl/>
                <w:lang w:bidi="ar-EG"/>
                <w:rPrChange w:id="2515" w:author="sawsan" w:date="2018-03-18T14:49:00Z">
                  <w:rPr>
                    <w:rFonts w:ascii="Times New Roman" w:hAnsi="Times New Roman"/>
                    <w:rtl/>
                    <w:lang w:bidi="ar-EG"/>
                  </w:rPr>
                </w:rPrChange>
              </w:rPr>
              <w:pPrChange w:id="2516" w:author="sawsan" w:date="2018-03-18T13:33:00Z">
                <w:pPr>
                  <w:pStyle w:val="InstructionsCharChar"/>
                  <w:framePr w:hSpace="180" w:wrap="around" w:vAnchor="text" w:hAnchor="margin" w:y="229"/>
                  <w:bidi/>
                  <w:spacing w:line="360" w:lineRule="auto"/>
                  <w:jc w:val="center"/>
                </w:pPr>
              </w:pPrChange>
            </w:pPr>
            <w:r w:rsidRPr="00BE68D1">
              <w:rPr>
                <w:rFonts w:ascii="Times New Roman" w:hAnsi="Times New Roman"/>
                <w:sz w:val="24"/>
                <w:szCs w:val="24"/>
                <w:lang w:bidi="ar-EG"/>
                <w:rPrChange w:id="2517" w:author="sawsan" w:date="2018-03-18T14:49:00Z">
                  <w:rPr>
                    <w:rFonts w:ascii="Times New Roman" w:hAnsi="Times New Roman"/>
                    <w:lang w:bidi="ar-EG"/>
                  </w:rPr>
                </w:rPrChange>
              </w:rPr>
              <w:t>1105</w:t>
            </w:r>
          </w:p>
        </w:tc>
        <w:tc>
          <w:tcPr>
            <w:tcW w:w="1733" w:type="dxa"/>
            <w:shd w:val="clear" w:color="auto" w:fill="auto"/>
            <w:tcPrChange w:id="2518" w:author="sawsan" w:date="2018-03-18T14:48:00Z">
              <w:tcPr>
                <w:tcW w:w="1797" w:type="dxa"/>
                <w:shd w:val="clear" w:color="auto" w:fill="auto"/>
              </w:tcPr>
            </w:tcPrChange>
          </w:tcPr>
          <w:p w:rsidR="00112846" w:rsidRPr="00BE68D1" w:rsidRDefault="00112846">
            <w:pPr>
              <w:tabs>
                <w:tab w:val="left" w:pos="6964"/>
              </w:tabs>
              <w:jc w:val="right"/>
              <w:rPr>
                <w:rFonts w:cs="Times New Roman"/>
                <w:sz w:val="24"/>
                <w:szCs w:val="24"/>
                <w:rtl/>
                <w:lang w:bidi="ar-EG"/>
                <w:rPrChange w:id="2519" w:author="sawsan" w:date="2018-03-18T14:49:00Z">
                  <w:rPr>
                    <w:rFonts w:cs="Times New Roman"/>
                    <w:rtl/>
                    <w:lang w:bidi="ar-EG"/>
                  </w:rPr>
                </w:rPrChange>
              </w:rPr>
              <w:pPrChange w:id="2520" w:author="sawsan" w:date="2018-03-18T13:33:00Z">
                <w:pPr>
                  <w:framePr w:hSpace="180" w:wrap="around" w:vAnchor="text" w:hAnchor="margin" w:y="229"/>
                  <w:tabs>
                    <w:tab w:val="left" w:pos="6964"/>
                  </w:tabs>
                  <w:jc w:val="center"/>
                </w:pPr>
              </w:pPrChange>
            </w:pPr>
            <w:r w:rsidRPr="00BE68D1">
              <w:rPr>
                <w:rFonts w:cs="Times New Roman"/>
                <w:sz w:val="24"/>
                <w:szCs w:val="24"/>
                <w:lang w:bidi="ar-EG"/>
                <w:rPrChange w:id="2521" w:author="sawsan" w:date="2018-03-18T14:49:00Z">
                  <w:rPr>
                    <w:rFonts w:cs="Times New Roman"/>
                    <w:lang w:bidi="ar-EG"/>
                  </w:rPr>
                </w:rPrChange>
              </w:rPr>
              <w:t>Histologie générale</w:t>
            </w:r>
          </w:p>
        </w:tc>
        <w:tc>
          <w:tcPr>
            <w:tcW w:w="1102" w:type="dxa"/>
            <w:shd w:val="clear" w:color="auto" w:fill="auto"/>
            <w:tcPrChange w:id="2522" w:author="sawsan" w:date="2018-03-18T14:48:00Z">
              <w:tcPr>
                <w:tcW w:w="1457" w:type="dxa"/>
                <w:shd w:val="clear" w:color="auto" w:fill="auto"/>
              </w:tcPr>
            </w:tcPrChange>
          </w:tcPr>
          <w:p w:rsidR="00112846" w:rsidRPr="00BE68D1" w:rsidRDefault="00112846">
            <w:pPr>
              <w:pStyle w:val="InstructionsCharChar"/>
              <w:bidi/>
              <w:spacing w:line="360" w:lineRule="auto"/>
              <w:jc w:val="right"/>
              <w:rPr>
                <w:rFonts w:ascii="Times New Roman" w:hAnsi="Times New Roman"/>
                <w:sz w:val="24"/>
                <w:szCs w:val="24"/>
                <w:rtl/>
                <w:lang w:bidi="ar-EG"/>
                <w:rPrChange w:id="2523" w:author="sawsan" w:date="2018-03-18T14:49:00Z">
                  <w:rPr>
                    <w:rFonts w:ascii="Times New Roman" w:hAnsi="Times New Roman"/>
                    <w:rtl/>
                    <w:lang w:bidi="ar-EG"/>
                  </w:rPr>
                </w:rPrChange>
              </w:rPr>
              <w:pPrChange w:id="2524" w:author="sawsan" w:date="2018-03-18T13:33:00Z">
                <w:pPr>
                  <w:pStyle w:val="InstructionsCharChar"/>
                  <w:framePr w:hSpace="180" w:wrap="around" w:vAnchor="text" w:hAnchor="margin" w:y="229"/>
                  <w:bidi/>
                  <w:spacing w:line="360" w:lineRule="auto"/>
                  <w:jc w:val="center"/>
                </w:pPr>
              </w:pPrChange>
            </w:pPr>
            <w:r w:rsidRPr="00BE68D1">
              <w:rPr>
                <w:rFonts w:ascii="Times New Roman" w:hAnsi="Times New Roman"/>
                <w:sz w:val="24"/>
                <w:szCs w:val="24"/>
                <w:lang w:bidi="ar-EG"/>
                <w:rPrChange w:id="2525" w:author="sawsan" w:date="2018-03-18T14:49:00Z">
                  <w:rPr>
                    <w:rFonts w:ascii="Times New Roman" w:hAnsi="Times New Roman"/>
                    <w:lang w:bidi="ar-EG"/>
                  </w:rPr>
                </w:rPrChange>
              </w:rPr>
              <w:t>General Histology</w:t>
            </w:r>
          </w:p>
        </w:tc>
        <w:tc>
          <w:tcPr>
            <w:tcW w:w="1093" w:type="dxa"/>
            <w:shd w:val="clear" w:color="auto" w:fill="auto"/>
            <w:tcPrChange w:id="2526" w:author="sawsan" w:date="2018-03-18T14:48:00Z">
              <w:tcPr>
                <w:tcW w:w="1184"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lang w:bidi="ar-EG"/>
                <w:rPrChange w:id="2527" w:author="sawsan" w:date="2018-03-18T14:49:00Z">
                  <w:rPr>
                    <w:rFonts w:ascii="Times New Roman" w:hAnsi="Times New Roman"/>
                    <w:rtl/>
                    <w:lang w:bidi="ar-EG"/>
                  </w:rPr>
                </w:rPrChange>
              </w:rPr>
              <w:pPrChange w:id="2528"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lang w:bidi="ar-EG"/>
                <w:rPrChange w:id="2529" w:author="sawsan" w:date="2018-03-18T14:49:00Z">
                  <w:rPr>
                    <w:rFonts w:ascii="Times New Roman" w:hAnsi="Times New Roman"/>
                    <w:lang w:bidi="ar-EG"/>
                  </w:rPr>
                </w:rPrChange>
              </w:rPr>
              <w:t>2</w:t>
            </w:r>
          </w:p>
        </w:tc>
        <w:tc>
          <w:tcPr>
            <w:tcW w:w="956" w:type="dxa"/>
            <w:shd w:val="clear" w:color="auto" w:fill="auto"/>
            <w:tcPrChange w:id="2530" w:author="sawsan" w:date="2018-03-18T14:48:00Z">
              <w:tcPr>
                <w:tcW w:w="1036"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531" w:author="sawsan" w:date="2018-03-18T14:49:00Z">
                  <w:rPr>
                    <w:rFonts w:ascii="Times New Roman" w:hAnsi="Times New Roman"/>
                    <w:rtl/>
                  </w:rPr>
                </w:rPrChange>
              </w:rPr>
              <w:pPrChange w:id="2532"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533" w:author="sawsan" w:date="2018-03-18T14:49:00Z">
                  <w:rPr>
                    <w:rFonts w:ascii="Times New Roman" w:hAnsi="Times New Roman"/>
                  </w:rPr>
                </w:rPrChange>
              </w:rPr>
              <w:t>2</w:t>
            </w:r>
          </w:p>
        </w:tc>
        <w:tc>
          <w:tcPr>
            <w:tcW w:w="1250" w:type="dxa"/>
            <w:shd w:val="clear" w:color="auto" w:fill="auto"/>
            <w:tcPrChange w:id="2534" w:author="sawsan" w:date="2018-03-18T14:48:00Z">
              <w:tcPr>
                <w:tcW w:w="887"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lang w:bidi="ar-EG"/>
                <w:rPrChange w:id="2535" w:author="sawsan" w:date="2018-03-18T14:49:00Z">
                  <w:rPr>
                    <w:rFonts w:ascii="Times New Roman" w:hAnsi="Times New Roman"/>
                    <w:lang w:bidi="ar-EG"/>
                  </w:rPr>
                </w:rPrChange>
              </w:rPr>
              <w:pPrChange w:id="2536"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lang w:bidi="ar-EG"/>
                <w:rPrChange w:id="2537" w:author="sawsan" w:date="2018-03-18T14:49:00Z">
                  <w:rPr>
                    <w:rFonts w:ascii="Times New Roman" w:hAnsi="Times New Roman"/>
                    <w:lang w:bidi="ar-EG"/>
                  </w:rPr>
                </w:rPrChange>
              </w:rPr>
              <w:t>100</w:t>
            </w:r>
          </w:p>
        </w:tc>
        <w:tc>
          <w:tcPr>
            <w:tcW w:w="718" w:type="dxa"/>
            <w:shd w:val="clear" w:color="auto" w:fill="auto"/>
            <w:tcPrChange w:id="2538" w:author="sawsan" w:date="2018-03-18T14:48:00Z">
              <w:tcPr>
                <w:tcW w:w="745"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PrChange w:id="2539" w:author="sawsan" w:date="2018-03-18T14:49:00Z">
                  <w:rPr>
                    <w:rFonts w:ascii="Times New Roman" w:hAnsi="Times New Roman"/>
                  </w:rPr>
                </w:rPrChange>
              </w:rPr>
              <w:pPrChange w:id="2540"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541" w:author="sawsan" w:date="2018-03-18T14:49:00Z">
                  <w:rPr>
                    <w:rFonts w:ascii="Times New Roman" w:hAnsi="Times New Roman"/>
                  </w:rPr>
                </w:rPrChange>
              </w:rPr>
              <w:t>50</w:t>
            </w:r>
          </w:p>
        </w:tc>
        <w:tc>
          <w:tcPr>
            <w:tcW w:w="709" w:type="dxa"/>
            <w:shd w:val="clear" w:color="auto" w:fill="auto"/>
            <w:tcPrChange w:id="2542" w:author="sawsan" w:date="2018-03-18T14:48:00Z">
              <w:tcPr>
                <w:tcW w:w="735"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543" w:author="sawsan" w:date="2018-03-18T14:49:00Z">
                  <w:rPr>
                    <w:rFonts w:ascii="Times New Roman" w:hAnsi="Times New Roman"/>
                    <w:rtl/>
                  </w:rPr>
                </w:rPrChange>
              </w:rPr>
              <w:pPrChange w:id="2544"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545" w:author="sawsan" w:date="2018-03-18T14:49:00Z">
                  <w:rPr>
                    <w:rFonts w:ascii="Times New Roman" w:hAnsi="Times New Roman"/>
                  </w:rPr>
                </w:rPrChange>
              </w:rPr>
              <w:t>20</w:t>
            </w:r>
          </w:p>
        </w:tc>
        <w:tc>
          <w:tcPr>
            <w:tcW w:w="603" w:type="dxa"/>
            <w:shd w:val="clear" w:color="auto" w:fill="auto"/>
            <w:tcPrChange w:id="2546" w:author="sawsan" w:date="2018-03-18T14:48:00Z">
              <w:tcPr>
                <w:tcW w:w="813"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547" w:author="sawsan" w:date="2018-03-18T14:49:00Z">
                  <w:rPr>
                    <w:rFonts w:ascii="Times New Roman" w:hAnsi="Times New Roman"/>
                    <w:rtl/>
                  </w:rPr>
                </w:rPrChange>
              </w:rPr>
              <w:pPrChange w:id="2548"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549" w:author="sawsan" w:date="2018-03-18T14:49:00Z">
                  <w:rPr>
                    <w:rFonts w:ascii="Times New Roman" w:hAnsi="Times New Roman"/>
                  </w:rPr>
                </w:rPrChange>
              </w:rPr>
              <w:t>20</w:t>
            </w:r>
          </w:p>
        </w:tc>
        <w:tc>
          <w:tcPr>
            <w:tcW w:w="1252" w:type="dxa"/>
            <w:shd w:val="clear" w:color="auto" w:fill="auto"/>
            <w:tcPrChange w:id="2550" w:author="sawsan" w:date="2018-03-18T14:48:00Z">
              <w:tcPr>
                <w:tcW w:w="1109"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551" w:author="sawsan" w:date="2018-03-18T14:49:00Z">
                  <w:rPr>
                    <w:rFonts w:ascii="Times New Roman" w:hAnsi="Times New Roman"/>
                    <w:rtl/>
                  </w:rPr>
                </w:rPrChange>
              </w:rPr>
              <w:pPrChange w:id="2552"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553" w:author="sawsan" w:date="2018-03-18T14:49:00Z">
                  <w:rPr>
                    <w:rFonts w:ascii="Times New Roman" w:hAnsi="Times New Roman"/>
                  </w:rPr>
                </w:rPrChange>
              </w:rPr>
              <w:t>10</w:t>
            </w:r>
          </w:p>
        </w:tc>
      </w:tr>
      <w:tr w:rsidR="00112846" w:rsidRPr="00BE68D1" w:rsidTr="00BE68D1">
        <w:trPr>
          <w:trHeight w:val="715"/>
          <w:trPrChange w:id="2554" w:author="sawsan" w:date="2018-03-18T14:48:00Z">
            <w:trPr>
              <w:trHeight w:val="722"/>
            </w:trPr>
          </w:trPrChange>
        </w:trPr>
        <w:tc>
          <w:tcPr>
            <w:tcW w:w="851" w:type="dxa"/>
            <w:shd w:val="clear" w:color="auto" w:fill="auto"/>
            <w:tcPrChange w:id="2555" w:author="sawsan" w:date="2018-03-18T14:48:00Z">
              <w:tcPr>
                <w:tcW w:w="883"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lang w:bidi="ar-EG"/>
                <w:rPrChange w:id="2556" w:author="sawsan" w:date="2018-03-18T14:49:00Z">
                  <w:rPr>
                    <w:rFonts w:ascii="Times New Roman" w:hAnsi="Times New Roman"/>
                    <w:lang w:bidi="ar-EG"/>
                  </w:rPr>
                </w:rPrChange>
              </w:rPr>
              <w:pPrChange w:id="2557"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lang w:bidi="ar-EG"/>
                <w:rPrChange w:id="2558" w:author="sawsan" w:date="2018-03-18T14:49:00Z">
                  <w:rPr>
                    <w:rFonts w:ascii="Times New Roman" w:hAnsi="Times New Roman"/>
                    <w:lang w:bidi="ar-EG"/>
                  </w:rPr>
                </w:rPrChange>
              </w:rPr>
              <w:t>BIO:</w:t>
            </w:r>
          </w:p>
          <w:p w:rsidR="00112846" w:rsidRPr="00BE68D1" w:rsidRDefault="00112846">
            <w:pPr>
              <w:pStyle w:val="InstructionsCharChar"/>
              <w:spacing w:line="360" w:lineRule="auto"/>
              <w:jc w:val="right"/>
              <w:rPr>
                <w:rFonts w:ascii="Times New Roman" w:hAnsi="Times New Roman"/>
                <w:sz w:val="24"/>
                <w:szCs w:val="24"/>
                <w:lang w:bidi="ar-EG"/>
                <w:rPrChange w:id="2559" w:author="sawsan" w:date="2018-03-18T14:49:00Z">
                  <w:rPr>
                    <w:rFonts w:ascii="Times New Roman" w:hAnsi="Times New Roman"/>
                    <w:lang w:bidi="ar-EG"/>
                  </w:rPr>
                </w:rPrChange>
              </w:rPr>
              <w:pPrChange w:id="2560"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lang w:bidi="ar-EG"/>
                <w:rPrChange w:id="2561" w:author="sawsan" w:date="2018-03-18T14:49:00Z">
                  <w:rPr>
                    <w:rFonts w:ascii="Times New Roman" w:hAnsi="Times New Roman"/>
                    <w:lang w:bidi="ar-EG"/>
                  </w:rPr>
                </w:rPrChange>
              </w:rPr>
              <w:t>1169</w:t>
            </w:r>
          </w:p>
        </w:tc>
        <w:tc>
          <w:tcPr>
            <w:tcW w:w="1733" w:type="dxa"/>
            <w:shd w:val="clear" w:color="auto" w:fill="auto"/>
            <w:tcPrChange w:id="2562" w:author="sawsan" w:date="2018-03-18T14:48:00Z">
              <w:tcPr>
                <w:tcW w:w="1797" w:type="dxa"/>
                <w:shd w:val="clear" w:color="auto" w:fill="auto"/>
              </w:tcPr>
            </w:tcPrChange>
          </w:tcPr>
          <w:p w:rsidR="00112846" w:rsidRPr="00BE68D1" w:rsidRDefault="00112846">
            <w:pPr>
              <w:tabs>
                <w:tab w:val="left" w:pos="6964"/>
              </w:tabs>
              <w:jc w:val="right"/>
              <w:rPr>
                <w:rFonts w:cs="Times New Roman"/>
                <w:sz w:val="24"/>
                <w:szCs w:val="24"/>
                <w:rtl/>
                <w:lang w:bidi="ar-EG"/>
                <w:rPrChange w:id="2563" w:author="sawsan" w:date="2018-03-18T14:49:00Z">
                  <w:rPr>
                    <w:rFonts w:cs="Times New Roman"/>
                    <w:rtl/>
                    <w:lang w:bidi="ar-EG"/>
                  </w:rPr>
                </w:rPrChange>
              </w:rPr>
              <w:pPrChange w:id="2564" w:author="sawsan" w:date="2018-03-18T13:33:00Z">
                <w:pPr>
                  <w:framePr w:hSpace="180" w:wrap="around" w:vAnchor="text" w:hAnchor="margin" w:y="229"/>
                  <w:tabs>
                    <w:tab w:val="left" w:pos="6964"/>
                  </w:tabs>
                  <w:jc w:val="center"/>
                </w:pPr>
              </w:pPrChange>
            </w:pPr>
            <w:r w:rsidRPr="00BE68D1">
              <w:rPr>
                <w:rFonts w:cs="Times New Roman"/>
                <w:sz w:val="24"/>
                <w:szCs w:val="24"/>
                <w:lang w:bidi="ar-EG"/>
                <w:rPrChange w:id="2565" w:author="sawsan" w:date="2018-03-18T14:49:00Z">
                  <w:rPr>
                    <w:rFonts w:cs="Times New Roman"/>
                    <w:lang w:bidi="ar-EG"/>
                  </w:rPr>
                </w:rPrChange>
              </w:rPr>
              <w:t>Biologiquement</w:t>
            </w:r>
          </w:p>
        </w:tc>
        <w:tc>
          <w:tcPr>
            <w:tcW w:w="1102" w:type="dxa"/>
            <w:shd w:val="clear" w:color="auto" w:fill="auto"/>
            <w:tcPrChange w:id="2566" w:author="sawsan" w:date="2018-03-18T14:48:00Z">
              <w:tcPr>
                <w:tcW w:w="1457" w:type="dxa"/>
                <w:shd w:val="clear" w:color="auto" w:fill="auto"/>
              </w:tcPr>
            </w:tcPrChange>
          </w:tcPr>
          <w:p w:rsidR="00112846" w:rsidRPr="00BE68D1" w:rsidRDefault="00112846">
            <w:pPr>
              <w:pStyle w:val="InstructionsCharChar"/>
              <w:bidi/>
              <w:spacing w:line="360" w:lineRule="auto"/>
              <w:jc w:val="right"/>
              <w:rPr>
                <w:rFonts w:ascii="Times New Roman" w:hAnsi="Times New Roman"/>
                <w:sz w:val="24"/>
                <w:szCs w:val="24"/>
                <w:lang w:bidi="ar-EG"/>
                <w:rPrChange w:id="2567" w:author="sawsan" w:date="2018-03-18T14:49:00Z">
                  <w:rPr>
                    <w:rFonts w:ascii="Times New Roman" w:hAnsi="Times New Roman"/>
                    <w:lang w:bidi="ar-EG"/>
                  </w:rPr>
                </w:rPrChange>
              </w:rPr>
              <w:pPrChange w:id="2568" w:author="sawsan" w:date="2018-03-18T13:33:00Z">
                <w:pPr>
                  <w:pStyle w:val="InstructionsCharChar"/>
                  <w:framePr w:hSpace="180" w:wrap="around" w:vAnchor="text" w:hAnchor="margin" w:y="229"/>
                  <w:bidi/>
                  <w:spacing w:line="360" w:lineRule="auto"/>
                  <w:jc w:val="center"/>
                </w:pPr>
              </w:pPrChange>
            </w:pPr>
            <w:r w:rsidRPr="00BE68D1">
              <w:rPr>
                <w:rFonts w:ascii="Times New Roman" w:hAnsi="Times New Roman"/>
                <w:sz w:val="24"/>
                <w:szCs w:val="24"/>
                <w:lang w:bidi="ar-EG"/>
                <w:rPrChange w:id="2569" w:author="sawsan" w:date="2018-03-18T14:49:00Z">
                  <w:rPr>
                    <w:rFonts w:ascii="Times New Roman" w:hAnsi="Times New Roman"/>
                    <w:lang w:bidi="ar-EG"/>
                  </w:rPr>
                </w:rPrChange>
              </w:rPr>
              <w:t>Biology</w:t>
            </w:r>
          </w:p>
        </w:tc>
        <w:tc>
          <w:tcPr>
            <w:tcW w:w="1093" w:type="dxa"/>
            <w:shd w:val="clear" w:color="auto" w:fill="auto"/>
            <w:tcPrChange w:id="2570" w:author="sawsan" w:date="2018-03-18T14:48:00Z">
              <w:tcPr>
                <w:tcW w:w="1184"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lang w:bidi="ar-EG"/>
                <w:rPrChange w:id="2571" w:author="sawsan" w:date="2018-03-18T14:49:00Z">
                  <w:rPr>
                    <w:rFonts w:ascii="Times New Roman" w:hAnsi="Times New Roman"/>
                    <w:rtl/>
                    <w:lang w:bidi="ar-EG"/>
                  </w:rPr>
                </w:rPrChange>
              </w:rPr>
              <w:pPrChange w:id="2572"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lang w:bidi="ar-EG"/>
                <w:rPrChange w:id="2573" w:author="sawsan" w:date="2018-03-18T14:49:00Z">
                  <w:rPr>
                    <w:rFonts w:ascii="Times New Roman" w:hAnsi="Times New Roman"/>
                    <w:lang w:bidi="ar-EG"/>
                  </w:rPr>
                </w:rPrChange>
              </w:rPr>
              <w:t>2</w:t>
            </w:r>
          </w:p>
        </w:tc>
        <w:tc>
          <w:tcPr>
            <w:tcW w:w="956" w:type="dxa"/>
            <w:shd w:val="clear" w:color="auto" w:fill="auto"/>
            <w:tcPrChange w:id="2574" w:author="sawsan" w:date="2018-03-18T14:48:00Z">
              <w:tcPr>
                <w:tcW w:w="1036"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575" w:author="sawsan" w:date="2018-03-18T14:49:00Z">
                  <w:rPr>
                    <w:rFonts w:ascii="Times New Roman" w:hAnsi="Times New Roman"/>
                    <w:rtl/>
                  </w:rPr>
                </w:rPrChange>
              </w:rPr>
              <w:pPrChange w:id="2576"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577" w:author="sawsan" w:date="2018-03-18T14:49:00Z">
                  <w:rPr>
                    <w:rFonts w:ascii="Times New Roman" w:hAnsi="Times New Roman"/>
                  </w:rPr>
                </w:rPrChange>
              </w:rPr>
              <w:t>2</w:t>
            </w:r>
          </w:p>
        </w:tc>
        <w:tc>
          <w:tcPr>
            <w:tcW w:w="1250" w:type="dxa"/>
            <w:shd w:val="clear" w:color="auto" w:fill="auto"/>
            <w:tcPrChange w:id="2578" w:author="sawsan" w:date="2018-03-18T14:48:00Z">
              <w:tcPr>
                <w:tcW w:w="887"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579" w:author="sawsan" w:date="2018-03-18T14:49:00Z">
                  <w:rPr>
                    <w:rFonts w:ascii="Times New Roman" w:hAnsi="Times New Roman"/>
                    <w:rtl/>
                  </w:rPr>
                </w:rPrChange>
              </w:rPr>
              <w:pPrChange w:id="2580"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581" w:author="sawsan" w:date="2018-03-18T14:49:00Z">
                  <w:rPr>
                    <w:rFonts w:ascii="Times New Roman" w:hAnsi="Times New Roman"/>
                  </w:rPr>
                </w:rPrChange>
              </w:rPr>
              <w:t>100</w:t>
            </w:r>
          </w:p>
        </w:tc>
        <w:tc>
          <w:tcPr>
            <w:tcW w:w="718" w:type="dxa"/>
            <w:shd w:val="clear" w:color="auto" w:fill="auto"/>
            <w:tcPrChange w:id="2582" w:author="sawsan" w:date="2018-03-18T14:48:00Z">
              <w:tcPr>
                <w:tcW w:w="745"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583" w:author="sawsan" w:date="2018-03-18T14:49:00Z">
                  <w:rPr>
                    <w:rFonts w:ascii="Times New Roman" w:hAnsi="Times New Roman"/>
                    <w:rtl/>
                  </w:rPr>
                </w:rPrChange>
              </w:rPr>
              <w:pPrChange w:id="2584"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585" w:author="sawsan" w:date="2018-03-18T14:49:00Z">
                  <w:rPr>
                    <w:rFonts w:ascii="Times New Roman" w:hAnsi="Times New Roman"/>
                  </w:rPr>
                </w:rPrChange>
              </w:rPr>
              <w:t>50</w:t>
            </w:r>
          </w:p>
        </w:tc>
        <w:tc>
          <w:tcPr>
            <w:tcW w:w="709" w:type="dxa"/>
            <w:shd w:val="clear" w:color="auto" w:fill="auto"/>
            <w:tcPrChange w:id="2586" w:author="sawsan" w:date="2018-03-18T14:48:00Z">
              <w:tcPr>
                <w:tcW w:w="735"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587" w:author="sawsan" w:date="2018-03-18T14:49:00Z">
                  <w:rPr>
                    <w:rFonts w:ascii="Times New Roman" w:hAnsi="Times New Roman"/>
                    <w:rtl/>
                  </w:rPr>
                </w:rPrChange>
              </w:rPr>
              <w:pPrChange w:id="2588"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589" w:author="sawsan" w:date="2018-03-18T14:49:00Z">
                  <w:rPr>
                    <w:rFonts w:ascii="Times New Roman" w:hAnsi="Times New Roman"/>
                  </w:rPr>
                </w:rPrChange>
              </w:rPr>
              <w:t>40</w:t>
            </w:r>
          </w:p>
        </w:tc>
        <w:tc>
          <w:tcPr>
            <w:tcW w:w="603" w:type="dxa"/>
            <w:shd w:val="clear" w:color="auto" w:fill="auto"/>
            <w:tcPrChange w:id="2590" w:author="sawsan" w:date="2018-03-18T14:48:00Z">
              <w:tcPr>
                <w:tcW w:w="813"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591" w:author="sawsan" w:date="2018-03-18T14:49:00Z">
                  <w:rPr>
                    <w:rFonts w:ascii="Times New Roman" w:hAnsi="Times New Roman"/>
                    <w:rtl/>
                  </w:rPr>
                </w:rPrChange>
              </w:rPr>
              <w:pPrChange w:id="2592"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593" w:author="sawsan" w:date="2018-03-18T14:49:00Z">
                  <w:rPr>
                    <w:rFonts w:ascii="Times New Roman" w:hAnsi="Times New Roman"/>
                  </w:rPr>
                </w:rPrChange>
              </w:rPr>
              <w:t>-</w:t>
            </w:r>
          </w:p>
        </w:tc>
        <w:tc>
          <w:tcPr>
            <w:tcW w:w="1252" w:type="dxa"/>
            <w:shd w:val="clear" w:color="auto" w:fill="auto"/>
            <w:tcPrChange w:id="2594" w:author="sawsan" w:date="2018-03-18T14:48:00Z">
              <w:tcPr>
                <w:tcW w:w="1109"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595" w:author="sawsan" w:date="2018-03-18T14:49:00Z">
                  <w:rPr>
                    <w:rFonts w:ascii="Times New Roman" w:hAnsi="Times New Roman"/>
                    <w:rtl/>
                  </w:rPr>
                </w:rPrChange>
              </w:rPr>
              <w:pPrChange w:id="2596"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597" w:author="sawsan" w:date="2018-03-18T14:49:00Z">
                  <w:rPr>
                    <w:rFonts w:ascii="Times New Roman" w:hAnsi="Times New Roman"/>
                  </w:rPr>
                </w:rPrChange>
              </w:rPr>
              <w:t>10</w:t>
            </w:r>
          </w:p>
        </w:tc>
      </w:tr>
      <w:tr w:rsidR="00112846" w:rsidRPr="00BE68D1" w:rsidTr="00BE68D1">
        <w:trPr>
          <w:trHeight w:val="655"/>
          <w:trPrChange w:id="2598" w:author="sawsan" w:date="2018-03-18T14:48:00Z">
            <w:trPr>
              <w:trHeight w:val="661"/>
            </w:trPr>
          </w:trPrChange>
        </w:trPr>
        <w:tc>
          <w:tcPr>
            <w:tcW w:w="851" w:type="dxa"/>
            <w:shd w:val="clear" w:color="auto" w:fill="auto"/>
            <w:tcPrChange w:id="2599" w:author="sawsan" w:date="2018-03-18T14:48:00Z">
              <w:tcPr>
                <w:tcW w:w="883"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lang w:bidi="ar-EG"/>
                <w:rPrChange w:id="2600" w:author="sawsan" w:date="2018-03-18T14:49:00Z">
                  <w:rPr>
                    <w:rFonts w:ascii="Times New Roman" w:hAnsi="Times New Roman"/>
                    <w:lang w:bidi="ar-EG"/>
                  </w:rPr>
                </w:rPrChange>
              </w:rPr>
              <w:pPrChange w:id="2601"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lang w:bidi="ar-EG"/>
                <w:rPrChange w:id="2602" w:author="sawsan" w:date="2018-03-18T14:49:00Z">
                  <w:rPr>
                    <w:rFonts w:ascii="Times New Roman" w:hAnsi="Times New Roman"/>
                    <w:lang w:bidi="ar-EG"/>
                  </w:rPr>
                </w:rPrChange>
              </w:rPr>
              <w:t>BPHS:1170</w:t>
            </w:r>
          </w:p>
        </w:tc>
        <w:tc>
          <w:tcPr>
            <w:tcW w:w="1733" w:type="dxa"/>
            <w:shd w:val="clear" w:color="auto" w:fill="auto"/>
            <w:tcPrChange w:id="2603" w:author="sawsan" w:date="2018-03-18T14:48:00Z">
              <w:tcPr>
                <w:tcW w:w="1797" w:type="dxa"/>
                <w:shd w:val="clear" w:color="auto" w:fill="auto"/>
              </w:tcPr>
            </w:tcPrChange>
          </w:tcPr>
          <w:p w:rsidR="00112846" w:rsidRPr="00BE68D1" w:rsidRDefault="00112846">
            <w:pPr>
              <w:tabs>
                <w:tab w:val="left" w:pos="6964"/>
              </w:tabs>
              <w:jc w:val="right"/>
              <w:rPr>
                <w:rFonts w:cs="Times New Roman"/>
                <w:sz w:val="24"/>
                <w:szCs w:val="24"/>
                <w:rtl/>
                <w:lang w:bidi="ar-EG"/>
                <w:rPrChange w:id="2604" w:author="sawsan" w:date="2018-03-18T14:49:00Z">
                  <w:rPr>
                    <w:rFonts w:cs="Times New Roman"/>
                    <w:rtl/>
                    <w:lang w:bidi="ar-EG"/>
                  </w:rPr>
                </w:rPrChange>
              </w:rPr>
              <w:pPrChange w:id="2605" w:author="sawsan" w:date="2018-03-18T13:33:00Z">
                <w:pPr>
                  <w:framePr w:hSpace="180" w:wrap="around" w:vAnchor="text" w:hAnchor="margin" w:y="229"/>
                  <w:tabs>
                    <w:tab w:val="left" w:pos="6964"/>
                  </w:tabs>
                  <w:jc w:val="center"/>
                </w:pPr>
              </w:pPrChange>
            </w:pPr>
            <w:r w:rsidRPr="00BE68D1">
              <w:rPr>
                <w:rFonts w:cs="Times New Roman"/>
                <w:sz w:val="24"/>
                <w:szCs w:val="24"/>
                <w:lang w:bidi="ar-EG"/>
                <w:rPrChange w:id="2606" w:author="sawsan" w:date="2018-03-18T14:49:00Z">
                  <w:rPr>
                    <w:rFonts w:cs="Times New Roman"/>
                    <w:lang w:bidi="ar-EG"/>
                  </w:rPr>
                </w:rPrChange>
              </w:rPr>
              <w:t>Biophysique</w:t>
            </w:r>
          </w:p>
        </w:tc>
        <w:tc>
          <w:tcPr>
            <w:tcW w:w="1102" w:type="dxa"/>
            <w:shd w:val="clear" w:color="auto" w:fill="auto"/>
            <w:tcPrChange w:id="2607" w:author="sawsan" w:date="2018-03-18T14:48:00Z">
              <w:tcPr>
                <w:tcW w:w="1457" w:type="dxa"/>
                <w:shd w:val="clear" w:color="auto" w:fill="auto"/>
              </w:tcPr>
            </w:tcPrChange>
          </w:tcPr>
          <w:p w:rsidR="00112846" w:rsidRPr="00BE68D1" w:rsidRDefault="00112846">
            <w:pPr>
              <w:pStyle w:val="InstructionsCharChar"/>
              <w:bidi/>
              <w:spacing w:line="360" w:lineRule="auto"/>
              <w:jc w:val="right"/>
              <w:rPr>
                <w:rFonts w:ascii="Times New Roman" w:hAnsi="Times New Roman"/>
                <w:sz w:val="24"/>
                <w:szCs w:val="24"/>
                <w:lang w:bidi="ar-EG"/>
                <w:rPrChange w:id="2608" w:author="sawsan" w:date="2018-03-18T14:49:00Z">
                  <w:rPr>
                    <w:rFonts w:ascii="Times New Roman" w:hAnsi="Times New Roman"/>
                    <w:lang w:bidi="ar-EG"/>
                  </w:rPr>
                </w:rPrChange>
              </w:rPr>
              <w:pPrChange w:id="2609" w:author="sawsan" w:date="2018-03-18T13:33:00Z">
                <w:pPr>
                  <w:pStyle w:val="InstructionsCharChar"/>
                  <w:framePr w:hSpace="180" w:wrap="around" w:vAnchor="text" w:hAnchor="margin" w:y="229"/>
                  <w:bidi/>
                  <w:spacing w:line="360" w:lineRule="auto"/>
                  <w:jc w:val="center"/>
                </w:pPr>
              </w:pPrChange>
            </w:pPr>
            <w:r w:rsidRPr="00BE68D1">
              <w:rPr>
                <w:rFonts w:ascii="Times New Roman" w:hAnsi="Times New Roman"/>
                <w:sz w:val="24"/>
                <w:szCs w:val="24"/>
                <w:lang w:bidi="ar-EG"/>
                <w:rPrChange w:id="2610" w:author="sawsan" w:date="2018-03-18T14:49:00Z">
                  <w:rPr>
                    <w:rFonts w:ascii="Times New Roman" w:hAnsi="Times New Roman"/>
                    <w:lang w:bidi="ar-EG"/>
                  </w:rPr>
                </w:rPrChange>
              </w:rPr>
              <w:t>Biophysics</w:t>
            </w:r>
          </w:p>
        </w:tc>
        <w:tc>
          <w:tcPr>
            <w:tcW w:w="1093" w:type="dxa"/>
            <w:shd w:val="clear" w:color="auto" w:fill="auto"/>
            <w:tcPrChange w:id="2611" w:author="sawsan" w:date="2018-03-18T14:48:00Z">
              <w:tcPr>
                <w:tcW w:w="1184"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lang w:bidi="ar-EG"/>
                <w:rPrChange w:id="2612" w:author="sawsan" w:date="2018-03-18T14:49:00Z">
                  <w:rPr>
                    <w:rFonts w:ascii="Times New Roman" w:hAnsi="Times New Roman"/>
                    <w:rtl/>
                    <w:lang w:bidi="ar-EG"/>
                  </w:rPr>
                </w:rPrChange>
              </w:rPr>
              <w:pPrChange w:id="2613"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lang w:bidi="ar-EG"/>
                <w:rPrChange w:id="2614" w:author="sawsan" w:date="2018-03-18T14:49:00Z">
                  <w:rPr>
                    <w:rFonts w:ascii="Times New Roman" w:hAnsi="Times New Roman"/>
                    <w:lang w:bidi="ar-EG"/>
                  </w:rPr>
                </w:rPrChange>
              </w:rPr>
              <w:t>2</w:t>
            </w:r>
          </w:p>
        </w:tc>
        <w:tc>
          <w:tcPr>
            <w:tcW w:w="956" w:type="dxa"/>
            <w:shd w:val="clear" w:color="auto" w:fill="auto"/>
            <w:tcPrChange w:id="2615" w:author="sawsan" w:date="2018-03-18T14:48:00Z">
              <w:tcPr>
                <w:tcW w:w="1036"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616" w:author="sawsan" w:date="2018-03-18T14:49:00Z">
                  <w:rPr>
                    <w:rFonts w:ascii="Times New Roman" w:hAnsi="Times New Roman"/>
                    <w:rtl/>
                  </w:rPr>
                </w:rPrChange>
              </w:rPr>
              <w:pPrChange w:id="2617"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618" w:author="sawsan" w:date="2018-03-18T14:49:00Z">
                  <w:rPr>
                    <w:rFonts w:ascii="Times New Roman" w:hAnsi="Times New Roman"/>
                  </w:rPr>
                </w:rPrChange>
              </w:rPr>
              <w:t>2</w:t>
            </w:r>
          </w:p>
        </w:tc>
        <w:tc>
          <w:tcPr>
            <w:tcW w:w="1250" w:type="dxa"/>
            <w:shd w:val="clear" w:color="auto" w:fill="auto"/>
            <w:tcPrChange w:id="2619" w:author="sawsan" w:date="2018-03-18T14:48:00Z">
              <w:tcPr>
                <w:tcW w:w="887"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620" w:author="sawsan" w:date="2018-03-18T14:49:00Z">
                  <w:rPr>
                    <w:rFonts w:ascii="Times New Roman" w:hAnsi="Times New Roman"/>
                    <w:rtl/>
                  </w:rPr>
                </w:rPrChange>
              </w:rPr>
              <w:pPrChange w:id="2621"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622" w:author="sawsan" w:date="2018-03-18T14:49:00Z">
                  <w:rPr>
                    <w:rFonts w:ascii="Times New Roman" w:hAnsi="Times New Roman"/>
                  </w:rPr>
                </w:rPrChange>
              </w:rPr>
              <w:t>100</w:t>
            </w:r>
          </w:p>
        </w:tc>
        <w:tc>
          <w:tcPr>
            <w:tcW w:w="718" w:type="dxa"/>
            <w:shd w:val="clear" w:color="auto" w:fill="auto"/>
            <w:tcPrChange w:id="2623" w:author="sawsan" w:date="2018-03-18T14:48:00Z">
              <w:tcPr>
                <w:tcW w:w="745"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PrChange w:id="2624" w:author="sawsan" w:date="2018-03-18T14:49:00Z">
                  <w:rPr>
                    <w:rFonts w:ascii="Times New Roman" w:hAnsi="Times New Roman"/>
                  </w:rPr>
                </w:rPrChange>
              </w:rPr>
              <w:pPrChange w:id="2625"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626" w:author="sawsan" w:date="2018-03-18T14:49:00Z">
                  <w:rPr>
                    <w:rFonts w:ascii="Times New Roman" w:hAnsi="Times New Roman"/>
                  </w:rPr>
                </w:rPrChange>
              </w:rPr>
              <w:t>50</w:t>
            </w:r>
          </w:p>
        </w:tc>
        <w:tc>
          <w:tcPr>
            <w:tcW w:w="709" w:type="dxa"/>
            <w:shd w:val="clear" w:color="auto" w:fill="auto"/>
            <w:tcPrChange w:id="2627" w:author="sawsan" w:date="2018-03-18T14:48:00Z">
              <w:tcPr>
                <w:tcW w:w="735"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628" w:author="sawsan" w:date="2018-03-18T14:49:00Z">
                  <w:rPr>
                    <w:rFonts w:ascii="Times New Roman" w:hAnsi="Times New Roman"/>
                    <w:rtl/>
                  </w:rPr>
                </w:rPrChange>
              </w:rPr>
              <w:pPrChange w:id="2629"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630" w:author="sawsan" w:date="2018-03-18T14:49:00Z">
                  <w:rPr>
                    <w:rFonts w:ascii="Times New Roman" w:hAnsi="Times New Roman"/>
                  </w:rPr>
                </w:rPrChange>
              </w:rPr>
              <w:t>40</w:t>
            </w:r>
          </w:p>
        </w:tc>
        <w:tc>
          <w:tcPr>
            <w:tcW w:w="603" w:type="dxa"/>
            <w:shd w:val="clear" w:color="auto" w:fill="auto"/>
            <w:tcPrChange w:id="2631" w:author="sawsan" w:date="2018-03-18T14:48:00Z">
              <w:tcPr>
                <w:tcW w:w="813"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632" w:author="sawsan" w:date="2018-03-18T14:49:00Z">
                  <w:rPr>
                    <w:rFonts w:ascii="Times New Roman" w:hAnsi="Times New Roman"/>
                    <w:rtl/>
                  </w:rPr>
                </w:rPrChange>
              </w:rPr>
              <w:pPrChange w:id="2633"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634" w:author="sawsan" w:date="2018-03-18T14:49:00Z">
                  <w:rPr>
                    <w:rFonts w:ascii="Times New Roman" w:hAnsi="Times New Roman"/>
                  </w:rPr>
                </w:rPrChange>
              </w:rPr>
              <w:t>-</w:t>
            </w:r>
          </w:p>
        </w:tc>
        <w:tc>
          <w:tcPr>
            <w:tcW w:w="1252" w:type="dxa"/>
            <w:shd w:val="clear" w:color="auto" w:fill="auto"/>
            <w:tcPrChange w:id="2635" w:author="sawsan" w:date="2018-03-18T14:48:00Z">
              <w:tcPr>
                <w:tcW w:w="1109"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636" w:author="sawsan" w:date="2018-03-18T14:49:00Z">
                  <w:rPr>
                    <w:rFonts w:ascii="Times New Roman" w:hAnsi="Times New Roman"/>
                    <w:rtl/>
                  </w:rPr>
                </w:rPrChange>
              </w:rPr>
              <w:pPrChange w:id="2637"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638" w:author="sawsan" w:date="2018-03-18T14:49:00Z">
                  <w:rPr>
                    <w:rFonts w:ascii="Times New Roman" w:hAnsi="Times New Roman"/>
                  </w:rPr>
                </w:rPrChange>
              </w:rPr>
              <w:t>10</w:t>
            </w:r>
          </w:p>
        </w:tc>
      </w:tr>
      <w:tr w:rsidR="00112846" w:rsidRPr="00BE68D1" w:rsidTr="00BE68D1">
        <w:trPr>
          <w:trHeight w:val="655"/>
          <w:trPrChange w:id="2639" w:author="sawsan" w:date="2018-03-18T14:48:00Z">
            <w:trPr>
              <w:trHeight w:val="661"/>
            </w:trPr>
          </w:trPrChange>
        </w:trPr>
        <w:tc>
          <w:tcPr>
            <w:tcW w:w="851" w:type="dxa"/>
            <w:shd w:val="clear" w:color="auto" w:fill="auto"/>
            <w:tcPrChange w:id="2640" w:author="sawsan" w:date="2018-03-18T14:48:00Z">
              <w:tcPr>
                <w:tcW w:w="883"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lang w:bidi="ar-EG"/>
                <w:rPrChange w:id="2641" w:author="sawsan" w:date="2018-03-18T14:49:00Z">
                  <w:rPr>
                    <w:rFonts w:ascii="Times New Roman" w:hAnsi="Times New Roman"/>
                    <w:lang w:bidi="ar-EG"/>
                  </w:rPr>
                </w:rPrChange>
              </w:rPr>
              <w:pPrChange w:id="2642"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lang w:bidi="ar-EG"/>
                <w:rPrChange w:id="2643" w:author="sawsan" w:date="2018-03-18T14:49:00Z">
                  <w:rPr>
                    <w:rFonts w:ascii="Times New Roman" w:hAnsi="Times New Roman"/>
                    <w:lang w:bidi="ar-EG"/>
                  </w:rPr>
                </w:rPrChange>
              </w:rPr>
              <w:t>CHM:1171</w:t>
            </w:r>
          </w:p>
        </w:tc>
        <w:tc>
          <w:tcPr>
            <w:tcW w:w="1733" w:type="dxa"/>
            <w:shd w:val="clear" w:color="auto" w:fill="auto"/>
            <w:tcPrChange w:id="2644" w:author="sawsan" w:date="2018-03-18T14:48:00Z">
              <w:tcPr>
                <w:tcW w:w="1797" w:type="dxa"/>
                <w:shd w:val="clear" w:color="auto" w:fill="auto"/>
              </w:tcPr>
            </w:tcPrChange>
          </w:tcPr>
          <w:p w:rsidR="00112846" w:rsidRPr="00BE68D1" w:rsidRDefault="00112846">
            <w:pPr>
              <w:tabs>
                <w:tab w:val="left" w:pos="6964"/>
              </w:tabs>
              <w:jc w:val="right"/>
              <w:rPr>
                <w:rFonts w:cs="Times New Roman"/>
                <w:sz w:val="24"/>
                <w:szCs w:val="24"/>
                <w:rtl/>
                <w:lang w:bidi="ar-EG"/>
                <w:rPrChange w:id="2645" w:author="sawsan" w:date="2018-03-18T14:49:00Z">
                  <w:rPr>
                    <w:rFonts w:cs="Times New Roman"/>
                    <w:rtl/>
                    <w:lang w:bidi="ar-EG"/>
                  </w:rPr>
                </w:rPrChange>
              </w:rPr>
              <w:pPrChange w:id="2646" w:author="sawsan" w:date="2018-03-18T13:33:00Z">
                <w:pPr>
                  <w:framePr w:hSpace="180" w:wrap="around" w:vAnchor="text" w:hAnchor="margin" w:y="229"/>
                  <w:tabs>
                    <w:tab w:val="left" w:pos="6964"/>
                  </w:tabs>
                  <w:jc w:val="center"/>
                </w:pPr>
              </w:pPrChange>
            </w:pPr>
            <w:r w:rsidRPr="00BE68D1">
              <w:rPr>
                <w:rFonts w:cs="Times New Roman"/>
                <w:sz w:val="24"/>
                <w:szCs w:val="24"/>
                <w:lang w:bidi="ar-EG"/>
                <w:rPrChange w:id="2647" w:author="sawsan" w:date="2018-03-18T14:49:00Z">
                  <w:rPr>
                    <w:rFonts w:cs="Times New Roman"/>
                    <w:lang w:bidi="ar-EG"/>
                  </w:rPr>
                </w:rPrChange>
              </w:rPr>
              <w:t>Chimie générale</w:t>
            </w:r>
          </w:p>
        </w:tc>
        <w:tc>
          <w:tcPr>
            <w:tcW w:w="1102" w:type="dxa"/>
            <w:shd w:val="clear" w:color="auto" w:fill="auto"/>
            <w:tcPrChange w:id="2648" w:author="sawsan" w:date="2018-03-18T14:48:00Z">
              <w:tcPr>
                <w:tcW w:w="1457" w:type="dxa"/>
                <w:shd w:val="clear" w:color="auto" w:fill="auto"/>
              </w:tcPr>
            </w:tcPrChange>
          </w:tcPr>
          <w:p w:rsidR="00112846" w:rsidRPr="00BE68D1" w:rsidRDefault="00112846">
            <w:pPr>
              <w:pStyle w:val="InstructionsCharChar"/>
              <w:bidi/>
              <w:spacing w:line="360" w:lineRule="auto"/>
              <w:jc w:val="right"/>
              <w:rPr>
                <w:rFonts w:ascii="Times New Roman" w:hAnsi="Times New Roman"/>
                <w:sz w:val="24"/>
                <w:szCs w:val="24"/>
                <w:lang w:bidi="ar-EG"/>
                <w:rPrChange w:id="2649" w:author="sawsan" w:date="2018-03-18T14:49:00Z">
                  <w:rPr>
                    <w:rFonts w:ascii="Times New Roman" w:hAnsi="Times New Roman"/>
                    <w:lang w:bidi="ar-EG"/>
                  </w:rPr>
                </w:rPrChange>
              </w:rPr>
              <w:pPrChange w:id="2650" w:author="sawsan" w:date="2018-03-18T13:33:00Z">
                <w:pPr>
                  <w:pStyle w:val="InstructionsCharChar"/>
                  <w:framePr w:hSpace="180" w:wrap="around" w:vAnchor="text" w:hAnchor="margin" w:y="229"/>
                  <w:bidi/>
                  <w:spacing w:line="360" w:lineRule="auto"/>
                  <w:jc w:val="center"/>
                </w:pPr>
              </w:pPrChange>
            </w:pPr>
            <w:r w:rsidRPr="00BE68D1">
              <w:rPr>
                <w:rFonts w:ascii="Times New Roman" w:hAnsi="Times New Roman"/>
                <w:sz w:val="24"/>
                <w:szCs w:val="24"/>
                <w:lang w:bidi="ar-EG"/>
                <w:rPrChange w:id="2651" w:author="sawsan" w:date="2018-03-18T14:49:00Z">
                  <w:rPr>
                    <w:rFonts w:ascii="Times New Roman" w:hAnsi="Times New Roman"/>
                    <w:lang w:bidi="ar-EG"/>
                  </w:rPr>
                </w:rPrChange>
              </w:rPr>
              <w:t>General Chemistry</w:t>
            </w:r>
          </w:p>
        </w:tc>
        <w:tc>
          <w:tcPr>
            <w:tcW w:w="1093" w:type="dxa"/>
            <w:shd w:val="clear" w:color="auto" w:fill="auto"/>
            <w:tcPrChange w:id="2652" w:author="sawsan" w:date="2018-03-18T14:48:00Z">
              <w:tcPr>
                <w:tcW w:w="1184"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lang w:bidi="ar-EG"/>
                <w:rPrChange w:id="2653" w:author="sawsan" w:date="2018-03-18T14:49:00Z">
                  <w:rPr>
                    <w:rFonts w:ascii="Times New Roman" w:hAnsi="Times New Roman"/>
                    <w:rtl/>
                    <w:lang w:bidi="ar-EG"/>
                  </w:rPr>
                </w:rPrChange>
              </w:rPr>
              <w:pPrChange w:id="2654"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lang w:bidi="ar-EG"/>
                <w:rPrChange w:id="2655" w:author="sawsan" w:date="2018-03-18T14:49:00Z">
                  <w:rPr>
                    <w:rFonts w:ascii="Times New Roman" w:hAnsi="Times New Roman"/>
                    <w:lang w:bidi="ar-EG"/>
                  </w:rPr>
                </w:rPrChange>
              </w:rPr>
              <w:t>2</w:t>
            </w:r>
          </w:p>
        </w:tc>
        <w:tc>
          <w:tcPr>
            <w:tcW w:w="956" w:type="dxa"/>
            <w:shd w:val="clear" w:color="auto" w:fill="auto"/>
            <w:tcPrChange w:id="2656" w:author="sawsan" w:date="2018-03-18T14:48:00Z">
              <w:tcPr>
                <w:tcW w:w="1036"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657" w:author="sawsan" w:date="2018-03-18T14:49:00Z">
                  <w:rPr>
                    <w:rFonts w:ascii="Times New Roman" w:hAnsi="Times New Roman"/>
                    <w:rtl/>
                  </w:rPr>
                </w:rPrChange>
              </w:rPr>
              <w:pPrChange w:id="2658"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659" w:author="sawsan" w:date="2018-03-18T14:49:00Z">
                  <w:rPr>
                    <w:rFonts w:ascii="Times New Roman" w:hAnsi="Times New Roman"/>
                  </w:rPr>
                </w:rPrChange>
              </w:rPr>
              <w:t>2</w:t>
            </w:r>
          </w:p>
        </w:tc>
        <w:tc>
          <w:tcPr>
            <w:tcW w:w="1250" w:type="dxa"/>
            <w:shd w:val="clear" w:color="auto" w:fill="auto"/>
            <w:tcPrChange w:id="2660" w:author="sawsan" w:date="2018-03-18T14:48:00Z">
              <w:tcPr>
                <w:tcW w:w="887"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661" w:author="sawsan" w:date="2018-03-18T14:49:00Z">
                  <w:rPr>
                    <w:rFonts w:ascii="Times New Roman" w:hAnsi="Times New Roman"/>
                    <w:rtl/>
                  </w:rPr>
                </w:rPrChange>
              </w:rPr>
              <w:pPrChange w:id="2662"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663" w:author="sawsan" w:date="2018-03-18T14:49:00Z">
                  <w:rPr>
                    <w:rFonts w:ascii="Times New Roman" w:hAnsi="Times New Roman"/>
                  </w:rPr>
                </w:rPrChange>
              </w:rPr>
              <w:t>100</w:t>
            </w:r>
          </w:p>
        </w:tc>
        <w:tc>
          <w:tcPr>
            <w:tcW w:w="718" w:type="dxa"/>
            <w:shd w:val="clear" w:color="auto" w:fill="auto"/>
            <w:tcPrChange w:id="2664" w:author="sawsan" w:date="2018-03-18T14:48:00Z">
              <w:tcPr>
                <w:tcW w:w="745"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665" w:author="sawsan" w:date="2018-03-18T14:49:00Z">
                  <w:rPr>
                    <w:rFonts w:ascii="Times New Roman" w:hAnsi="Times New Roman"/>
                    <w:rtl/>
                  </w:rPr>
                </w:rPrChange>
              </w:rPr>
              <w:pPrChange w:id="2666"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667" w:author="sawsan" w:date="2018-03-18T14:49:00Z">
                  <w:rPr>
                    <w:rFonts w:ascii="Times New Roman" w:hAnsi="Times New Roman"/>
                  </w:rPr>
                </w:rPrChange>
              </w:rPr>
              <w:t>50</w:t>
            </w:r>
          </w:p>
        </w:tc>
        <w:tc>
          <w:tcPr>
            <w:tcW w:w="709" w:type="dxa"/>
            <w:shd w:val="clear" w:color="auto" w:fill="auto"/>
            <w:tcPrChange w:id="2668" w:author="sawsan" w:date="2018-03-18T14:48:00Z">
              <w:tcPr>
                <w:tcW w:w="735"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669" w:author="sawsan" w:date="2018-03-18T14:49:00Z">
                  <w:rPr>
                    <w:rFonts w:ascii="Times New Roman" w:hAnsi="Times New Roman"/>
                    <w:rtl/>
                  </w:rPr>
                </w:rPrChange>
              </w:rPr>
              <w:pPrChange w:id="2670"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671" w:author="sawsan" w:date="2018-03-18T14:49:00Z">
                  <w:rPr>
                    <w:rFonts w:ascii="Times New Roman" w:hAnsi="Times New Roman"/>
                  </w:rPr>
                </w:rPrChange>
              </w:rPr>
              <w:t>40</w:t>
            </w:r>
          </w:p>
        </w:tc>
        <w:tc>
          <w:tcPr>
            <w:tcW w:w="603" w:type="dxa"/>
            <w:shd w:val="clear" w:color="auto" w:fill="auto"/>
            <w:tcPrChange w:id="2672" w:author="sawsan" w:date="2018-03-18T14:48:00Z">
              <w:tcPr>
                <w:tcW w:w="813"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673" w:author="sawsan" w:date="2018-03-18T14:49:00Z">
                  <w:rPr>
                    <w:rFonts w:ascii="Times New Roman" w:hAnsi="Times New Roman"/>
                    <w:rtl/>
                  </w:rPr>
                </w:rPrChange>
              </w:rPr>
              <w:pPrChange w:id="2674"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675" w:author="sawsan" w:date="2018-03-18T14:49:00Z">
                  <w:rPr>
                    <w:rFonts w:ascii="Times New Roman" w:hAnsi="Times New Roman"/>
                  </w:rPr>
                </w:rPrChange>
              </w:rPr>
              <w:t>-</w:t>
            </w:r>
          </w:p>
        </w:tc>
        <w:tc>
          <w:tcPr>
            <w:tcW w:w="1252" w:type="dxa"/>
            <w:shd w:val="clear" w:color="auto" w:fill="auto"/>
            <w:tcPrChange w:id="2676" w:author="sawsan" w:date="2018-03-18T14:48:00Z">
              <w:tcPr>
                <w:tcW w:w="1109"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677" w:author="sawsan" w:date="2018-03-18T14:49:00Z">
                  <w:rPr>
                    <w:rFonts w:ascii="Times New Roman" w:hAnsi="Times New Roman"/>
                    <w:rtl/>
                  </w:rPr>
                </w:rPrChange>
              </w:rPr>
              <w:pPrChange w:id="2678"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679" w:author="sawsan" w:date="2018-03-18T14:49:00Z">
                  <w:rPr>
                    <w:rFonts w:ascii="Times New Roman" w:hAnsi="Times New Roman"/>
                  </w:rPr>
                </w:rPrChange>
              </w:rPr>
              <w:t>10</w:t>
            </w:r>
          </w:p>
        </w:tc>
      </w:tr>
      <w:tr w:rsidR="00112846" w:rsidRPr="00BE68D1" w:rsidTr="00BE68D1">
        <w:trPr>
          <w:trHeight w:val="1286"/>
          <w:trPrChange w:id="2680" w:author="sawsan" w:date="2018-03-18T14:48:00Z">
            <w:trPr>
              <w:trHeight w:val="1298"/>
            </w:trPr>
          </w:trPrChange>
        </w:trPr>
        <w:tc>
          <w:tcPr>
            <w:tcW w:w="851" w:type="dxa"/>
            <w:shd w:val="clear" w:color="auto" w:fill="auto"/>
            <w:tcPrChange w:id="2681" w:author="sawsan" w:date="2018-03-18T14:48:00Z">
              <w:tcPr>
                <w:tcW w:w="883"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lang w:bidi="ar-EG"/>
                <w:rPrChange w:id="2682" w:author="sawsan" w:date="2018-03-18T14:49:00Z">
                  <w:rPr>
                    <w:rFonts w:ascii="Times New Roman" w:hAnsi="Times New Roman"/>
                    <w:lang w:bidi="ar-EG"/>
                  </w:rPr>
                </w:rPrChange>
              </w:rPr>
              <w:pPrChange w:id="2683"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lang w:bidi="ar-EG"/>
                <w:rPrChange w:id="2684" w:author="sawsan" w:date="2018-03-18T14:49:00Z">
                  <w:rPr>
                    <w:rFonts w:ascii="Times New Roman" w:hAnsi="Times New Roman"/>
                    <w:lang w:bidi="ar-EG"/>
                  </w:rPr>
                </w:rPrChange>
              </w:rPr>
              <w:lastRenderedPageBreak/>
              <w:t>VMT:1172</w:t>
            </w:r>
          </w:p>
        </w:tc>
        <w:tc>
          <w:tcPr>
            <w:tcW w:w="1733" w:type="dxa"/>
            <w:shd w:val="clear" w:color="auto" w:fill="auto"/>
            <w:tcPrChange w:id="2685" w:author="sawsan" w:date="2018-03-18T14:48:00Z">
              <w:tcPr>
                <w:tcW w:w="1797" w:type="dxa"/>
                <w:shd w:val="clear" w:color="auto" w:fill="auto"/>
              </w:tcPr>
            </w:tcPrChange>
          </w:tcPr>
          <w:p w:rsidR="00112846" w:rsidRPr="00BE68D1" w:rsidRDefault="00112846">
            <w:pPr>
              <w:tabs>
                <w:tab w:val="left" w:pos="6964"/>
              </w:tabs>
              <w:jc w:val="right"/>
              <w:rPr>
                <w:rFonts w:cs="Times New Roman"/>
                <w:sz w:val="24"/>
                <w:szCs w:val="24"/>
                <w:rtl/>
                <w:lang w:val="fr-FR" w:bidi="ar-EG"/>
                <w:rPrChange w:id="2686" w:author="sawsan" w:date="2018-03-18T14:49:00Z">
                  <w:rPr>
                    <w:rFonts w:cs="Times New Roman"/>
                    <w:rtl/>
                    <w:lang w:val="fr-FR" w:bidi="ar-EG"/>
                  </w:rPr>
                </w:rPrChange>
              </w:rPr>
              <w:pPrChange w:id="2687" w:author="sawsan" w:date="2018-03-18T13:33:00Z">
                <w:pPr>
                  <w:framePr w:hSpace="180" w:wrap="around" w:vAnchor="text" w:hAnchor="margin" w:y="229"/>
                  <w:tabs>
                    <w:tab w:val="left" w:pos="6964"/>
                  </w:tabs>
                  <w:jc w:val="center"/>
                </w:pPr>
              </w:pPrChange>
            </w:pPr>
            <w:r w:rsidRPr="00BE68D1">
              <w:rPr>
                <w:rFonts w:cs="Times New Roman"/>
                <w:sz w:val="24"/>
                <w:szCs w:val="24"/>
                <w:lang w:val="fr-FR" w:bidi="ar-EG"/>
                <w:rPrChange w:id="2688" w:author="sawsan" w:date="2018-03-18T14:49:00Z">
                  <w:rPr>
                    <w:rFonts w:cs="Times New Roman"/>
                    <w:lang w:val="fr-FR" w:bidi="ar-EG"/>
                  </w:rPr>
                </w:rPrChange>
              </w:rPr>
              <w:t>Les bases de la terminologie médicale vétérinaire</w:t>
            </w:r>
          </w:p>
        </w:tc>
        <w:tc>
          <w:tcPr>
            <w:tcW w:w="1102" w:type="dxa"/>
            <w:shd w:val="clear" w:color="auto" w:fill="auto"/>
            <w:tcPrChange w:id="2689" w:author="sawsan" w:date="2018-03-18T14:48:00Z">
              <w:tcPr>
                <w:tcW w:w="1457" w:type="dxa"/>
                <w:shd w:val="clear" w:color="auto" w:fill="auto"/>
              </w:tcPr>
            </w:tcPrChange>
          </w:tcPr>
          <w:p w:rsidR="00112846" w:rsidRPr="00BE68D1" w:rsidRDefault="00112846">
            <w:pPr>
              <w:pStyle w:val="InstructionsCharChar"/>
              <w:bidi/>
              <w:spacing w:line="360" w:lineRule="auto"/>
              <w:jc w:val="right"/>
              <w:rPr>
                <w:rFonts w:ascii="Times New Roman" w:hAnsi="Times New Roman"/>
                <w:sz w:val="24"/>
                <w:szCs w:val="24"/>
                <w:lang w:bidi="ar-EG"/>
                <w:rPrChange w:id="2690" w:author="sawsan" w:date="2018-03-18T14:49:00Z">
                  <w:rPr>
                    <w:rFonts w:ascii="Times New Roman" w:hAnsi="Times New Roman"/>
                    <w:lang w:bidi="ar-EG"/>
                  </w:rPr>
                </w:rPrChange>
              </w:rPr>
              <w:pPrChange w:id="2691" w:author="sawsan" w:date="2018-03-18T13:33:00Z">
                <w:pPr>
                  <w:pStyle w:val="InstructionsCharChar"/>
                  <w:framePr w:hSpace="180" w:wrap="around" w:vAnchor="text" w:hAnchor="margin" w:y="229"/>
                  <w:bidi/>
                  <w:spacing w:line="360" w:lineRule="auto"/>
                  <w:jc w:val="center"/>
                </w:pPr>
              </w:pPrChange>
            </w:pPr>
            <w:r w:rsidRPr="00BE68D1">
              <w:rPr>
                <w:rFonts w:ascii="Times New Roman" w:hAnsi="Times New Roman"/>
                <w:sz w:val="24"/>
                <w:szCs w:val="24"/>
                <w:lang w:bidi="ar-EG"/>
                <w:rPrChange w:id="2692" w:author="sawsan" w:date="2018-03-18T14:49:00Z">
                  <w:rPr>
                    <w:rFonts w:ascii="Times New Roman" w:hAnsi="Times New Roman"/>
                    <w:lang w:bidi="ar-EG"/>
                  </w:rPr>
                </w:rPrChange>
              </w:rPr>
              <w:t>Basics of Veterinary Medical Terminology</w:t>
            </w:r>
          </w:p>
        </w:tc>
        <w:tc>
          <w:tcPr>
            <w:tcW w:w="1093" w:type="dxa"/>
            <w:shd w:val="clear" w:color="auto" w:fill="auto"/>
            <w:tcPrChange w:id="2693" w:author="sawsan" w:date="2018-03-18T14:48:00Z">
              <w:tcPr>
                <w:tcW w:w="1184"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lang w:bidi="ar-EG"/>
                <w:rPrChange w:id="2694" w:author="sawsan" w:date="2018-03-18T14:49:00Z">
                  <w:rPr>
                    <w:rFonts w:ascii="Times New Roman" w:hAnsi="Times New Roman"/>
                    <w:rtl/>
                    <w:lang w:bidi="ar-EG"/>
                  </w:rPr>
                </w:rPrChange>
              </w:rPr>
              <w:pPrChange w:id="2695"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lang w:bidi="ar-EG"/>
                <w:rPrChange w:id="2696" w:author="sawsan" w:date="2018-03-18T14:49:00Z">
                  <w:rPr>
                    <w:rFonts w:ascii="Times New Roman" w:hAnsi="Times New Roman"/>
                    <w:lang w:bidi="ar-EG"/>
                  </w:rPr>
                </w:rPrChange>
              </w:rPr>
              <w:t>2</w:t>
            </w:r>
          </w:p>
        </w:tc>
        <w:tc>
          <w:tcPr>
            <w:tcW w:w="956" w:type="dxa"/>
            <w:shd w:val="clear" w:color="auto" w:fill="auto"/>
            <w:tcPrChange w:id="2697" w:author="sawsan" w:date="2018-03-18T14:48:00Z">
              <w:tcPr>
                <w:tcW w:w="1036"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698" w:author="sawsan" w:date="2018-03-18T14:49:00Z">
                  <w:rPr>
                    <w:rFonts w:ascii="Times New Roman" w:hAnsi="Times New Roman"/>
                    <w:rtl/>
                  </w:rPr>
                </w:rPrChange>
              </w:rPr>
              <w:pPrChange w:id="2699"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700" w:author="sawsan" w:date="2018-03-18T14:49:00Z">
                  <w:rPr>
                    <w:rFonts w:ascii="Times New Roman" w:hAnsi="Times New Roman"/>
                  </w:rPr>
                </w:rPrChange>
              </w:rPr>
              <w:t>-</w:t>
            </w:r>
          </w:p>
        </w:tc>
        <w:tc>
          <w:tcPr>
            <w:tcW w:w="1250" w:type="dxa"/>
            <w:shd w:val="clear" w:color="auto" w:fill="auto"/>
            <w:tcPrChange w:id="2701" w:author="sawsan" w:date="2018-03-18T14:48:00Z">
              <w:tcPr>
                <w:tcW w:w="887"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702" w:author="sawsan" w:date="2018-03-18T14:49:00Z">
                  <w:rPr>
                    <w:rFonts w:ascii="Times New Roman" w:hAnsi="Times New Roman"/>
                    <w:rtl/>
                  </w:rPr>
                </w:rPrChange>
              </w:rPr>
              <w:pPrChange w:id="2703"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704" w:author="sawsan" w:date="2018-03-18T14:49:00Z">
                  <w:rPr>
                    <w:rFonts w:ascii="Times New Roman" w:hAnsi="Times New Roman"/>
                  </w:rPr>
                </w:rPrChange>
              </w:rPr>
              <w:t>100</w:t>
            </w:r>
          </w:p>
        </w:tc>
        <w:tc>
          <w:tcPr>
            <w:tcW w:w="718" w:type="dxa"/>
            <w:shd w:val="clear" w:color="auto" w:fill="auto"/>
            <w:tcPrChange w:id="2705" w:author="sawsan" w:date="2018-03-18T14:48:00Z">
              <w:tcPr>
                <w:tcW w:w="745"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PrChange w:id="2706" w:author="sawsan" w:date="2018-03-18T14:49:00Z">
                  <w:rPr>
                    <w:rFonts w:ascii="Times New Roman" w:hAnsi="Times New Roman"/>
                  </w:rPr>
                </w:rPrChange>
              </w:rPr>
              <w:pPrChange w:id="2707"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708" w:author="sawsan" w:date="2018-03-18T14:49:00Z">
                  <w:rPr>
                    <w:rFonts w:ascii="Times New Roman" w:hAnsi="Times New Roman"/>
                  </w:rPr>
                </w:rPrChange>
              </w:rPr>
              <w:t>90</w:t>
            </w:r>
          </w:p>
        </w:tc>
        <w:tc>
          <w:tcPr>
            <w:tcW w:w="709" w:type="dxa"/>
            <w:shd w:val="clear" w:color="auto" w:fill="auto"/>
            <w:tcPrChange w:id="2709" w:author="sawsan" w:date="2018-03-18T14:48:00Z">
              <w:tcPr>
                <w:tcW w:w="735"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710" w:author="sawsan" w:date="2018-03-18T14:49:00Z">
                  <w:rPr>
                    <w:rFonts w:ascii="Times New Roman" w:hAnsi="Times New Roman"/>
                    <w:rtl/>
                  </w:rPr>
                </w:rPrChange>
              </w:rPr>
              <w:pPrChange w:id="2711"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712" w:author="sawsan" w:date="2018-03-18T14:49:00Z">
                  <w:rPr>
                    <w:rFonts w:ascii="Times New Roman" w:hAnsi="Times New Roman"/>
                  </w:rPr>
                </w:rPrChange>
              </w:rPr>
              <w:t>-</w:t>
            </w:r>
          </w:p>
        </w:tc>
        <w:tc>
          <w:tcPr>
            <w:tcW w:w="603" w:type="dxa"/>
            <w:shd w:val="clear" w:color="auto" w:fill="auto"/>
            <w:tcPrChange w:id="2713" w:author="sawsan" w:date="2018-03-18T14:48:00Z">
              <w:tcPr>
                <w:tcW w:w="813"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714" w:author="sawsan" w:date="2018-03-18T14:49:00Z">
                  <w:rPr>
                    <w:rFonts w:ascii="Times New Roman" w:hAnsi="Times New Roman"/>
                    <w:rtl/>
                  </w:rPr>
                </w:rPrChange>
              </w:rPr>
              <w:pPrChange w:id="2715"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716" w:author="sawsan" w:date="2018-03-18T14:49:00Z">
                  <w:rPr>
                    <w:rFonts w:ascii="Times New Roman" w:hAnsi="Times New Roman"/>
                  </w:rPr>
                </w:rPrChange>
              </w:rPr>
              <w:t>-</w:t>
            </w:r>
          </w:p>
        </w:tc>
        <w:tc>
          <w:tcPr>
            <w:tcW w:w="1252" w:type="dxa"/>
            <w:shd w:val="clear" w:color="auto" w:fill="auto"/>
            <w:tcPrChange w:id="2717" w:author="sawsan" w:date="2018-03-18T14:48:00Z">
              <w:tcPr>
                <w:tcW w:w="1109"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718" w:author="sawsan" w:date="2018-03-18T14:49:00Z">
                  <w:rPr>
                    <w:rFonts w:ascii="Times New Roman" w:hAnsi="Times New Roman"/>
                    <w:rtl/>
                  </w:rPr>
                </w:rPrChange>
              </w:rPr>
              <w:pPrChange w:id="2719"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720" w:author="sawsan" w:date="2018-03-18T14:49:00Z">
                  <w:rPr>
                    <w:rFonts w:ascii="Times New Roman" w:hAnsi="Times New Roman"/>
                  </w:rPr>
                </w:rPrChange>
              </w:rPr>
              <w:t>10</w:t>
            </w:r>
          </w:p>
        </w:tc>
      </w:tr>
      <w:tr w:rsidR="00112846" w:rsidRPr="00BE68D1" w:rsidTr="00BE68D1">
        <w:trPr>
          <w:trHeight w:val="971"/>
          <w:trPrChange w:id="2721" w:author="sawsan" w:date="2018-03-18T14:48:00Z">
            <w:trPr>
              <w:trHeight w:val="980"/>
            </w:trPr>
          </w:trPrChange>
        </w:trPr>
        <w:tc>
          <w:tcPr>
            <w:tcW w:w="851" w:type="dxa"/>
            <w:shd w:val="clear" w:color="auto" w:fill="auto"/>
            <w:tcPrChange w:id="2722" w:author="sawsan" w:date="2018-03-18T14:48:00Z">
              <w:tcPr>
                <w:tcW w:w="883"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lang w:bidi="ar-EG"/>
                <w:rPrChange w:id="2723" w:author="sawsan" w:date="2018-03-18T14:49:00Z">
                  <w:rPr>
                    <w:rFonts w:ascii="Times New Roman" w:hAnsi="Times New Roman"/>
                    <w:lang w:bidi="ar-EG"/>
                  </w:rPr>
                </w:rPrChange>
              </w:rPr>
              <w:pPrChange w:id="2724"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lang w:bidi="ar-EG"/>
                <w:rPrChange w:id="2725" w:author="sawsan" w:date="2018-03-18T14:49:00Z">
                  <w:rPr>
                    <w:rFonts w:ascii="Times New Roman" w:hAnsi="Times New Roman"/>
                    <w:lang w:bidi="ar-EG"/>
                  </w:rPr>
                </w:rPrChange>
              </w:rPr>
              <w:t>COM:1173</w:t>
            </w:r>
          </w:p>
        </w:tc>
        <w:tc>
          <w:tcPr>
            <w:tcW w:w="1733" w:type="dxa"/>
            <w:shd w:val="clear" w:color="auto" w:fill="auto"/>
            <w:tcPrChange w:id="2726" w:author="sawsan" w:date="2018-03-18T14:48:00Z">
              <w:tcPr>
                <w:tcW w:w="1797" w:type="dxa"/>
                <w:shd w:val="clear" w:color="auto" w:fill="auto"/>
              </w:tcPr>
            </w:tcPrChange>
          </w:tcPr>
          <w:p w:rsidR="00112846" w:rsidRPr="00BE68D1" w:rsidRDefault="00112846">
            <w:pPr>
              <w:tabs>
                <w:tab w:val="left" w:pos="6964"/>
              </w:tabs>
              <w:jc w:val="right"/>
              <w:rPr>
                <w:rFonts w:cs="Times New Roman"/>
                <w:sz w:val="24"/>
                <w:szCs w:val="24"/>
                <w:lang w:bidi="ar-EG"/>
                <w:rPrChange w:id="2727" w:author="sawsan" w:date="2018-03-18T14:49:00Z">
                  <w:rPr>
                    <w:rFonts w:cs="Times New Roman"/>
                    <w:lang w:bidi="ar-EG"/>
                  </w:rPr>
                </w:rPrChange>
              </w:rPr>
              <w:pPrChange w:id="2728" w:author="sawsan" w:date="2018-03-18T13:33:00Z">
                <w:pPr>
                  <w:framePr w:hSpace="180" w:wrap="around" w:vAnchor="text" w:hAnchor="margin" w:y="229"/>
                  <w:tabs>
                    <w:tab w:val="left" w:pos="6964"/>
                  </w:tabs>
                  <w:jc w:val="center"/>
                </w:pPr>
              </w:pPrChange>
            </w:pPr>
            <w:r w:rsidRPr="00BE68D1">
              <w:rPr>
                <w:rFonts w:cs="Times New Roman"/>
                <w:sz w:val="24"/>
                <w:szCs w:val="24"/>
                <w:lang w:bidi="ar-EG"/>
                <w:rPrChange w:id="2729" w:author="sawsan" w:date="2018-03-18T14:49:00Z">
                  <w:rPr>
                    <w:rFonts w:cs="Times New Roman"/>
                    <w:lang w:bidi="ar-EG"/>
                  </w:rPr>
                </w:rPrChange>
              </w:rPr>
              <w:t>Ordinateur</w:t>
            </w:r>
          </w:p>
          <w:p w:rsidR="00112846" w:rsidRPr="00BE68D1" w:rsidRDefault="00112846">
            <w:pPr>
              <w:tabs>
                <w:tab w:val="left" w:pos="6964"/>
              </w:tabs>
              <w:jc w:val="right"/>
              <w:rPr>
                <w:rFonts w:cs="Times New Roman"/>
                <w:sz w:val="24"/>
                <w:szCs w:val="24"/>
                <w:rtl/>
                <w:lang w:bidi="ar-EG"/>
                <w:rPrChange w:id="2730" w:author="sawsan" w:date="2018-03-18T14:49:00Z">
                  <w:rPr>
                    <w:rFonts w:cs="Times New Roman"/>
                    <w:rtl/>
                    <w:lang w:bidi="ar-EG"/>
                  </w:rPr>
                </w:rPrChange>
              </w:rPr>
              <w:pPrChange w:id="2731" w:author="sawsan" w:date="2018-03-18T13:33:00Z">
                <w:pPr>
                  <w:framePr w:hSpace="180" w:wrap="around" w:vAnchor="text" w:hAnchor="margin" w:y="229"/>
                  <w:tabs>
                    <w:tab w:val="left" w:pos="6964"/>
                  </w:tabs>
                  <w:jc w:val="center"/>
                </w:pPr>
              </w:pPrChange>
            </w:pPr>
            <w:r w:rsidRPr="00BE68D1">
              <w:rPr>
                <w:rFonts w:cs="Times New Roman"/>
                <w:sz w:val="24"/>
                <w:szCs w:val="24"/>
                <w:lang w:bidi="ar-EG"/>
                <w:rPrChange w:id="2732" w:author="sawsan" w:date="2018-03-18T14:49:00Z">
                  <w:rPr>
                    <w:rFonts w:cs="Times New Roman"/>
                    <w:lang w:bidi="ar-EG"/>
                  </w:rPr>
                </w:rPrChange>
              </w:rPr>
              <w:t>(Applications appliquées)</w:t>
            </w:r>
          </w:p>
        </w:tc>
        <w:tc>
          <w:tcPr>
            <w:tcW w:w="1102" w:type="dxa"/>
            <w:shd w:val="clear" w:color="auto" w:fill="auto"/>
            <w:tcPrChange w:id="2733" w:author="sawsan" w:date="2018-03-18T14:48:00Z">
              <w:tcPr>
                <w:tcW w:w="1457" w:type="dxa"/>
                <w:shd w:val="clear" w:color="auto" w:fill="auto"/>
              </w:tcPr>
            </w:tcPrChange>
          </w:tcPr>
          <w:p w:rsidR="00112846" w:rsidRPr="00BE68D1" w:rsidRDefault="00112846">
            <w:pPr>
              <w:pStyle w:val="InstructionsCharChar"/>
              <w:bidi/>
              <w:spacing w:line="360" w:lineRule="auto"/>
              <w:jc w:val="right"/>
              <w:rPr>
                <w:rFonts w:ascii="Times New Roman" w:hAnsi="Times New Roman"/>
                <w:sz w:val="24"/>
                <w:szCs w:val="24"/>
                <w:lang w:bidi="ar-EG"/>
                <w:rPrChange w:id="2734" w:author="sawsan" w:date="2018-03-18T14:49:00Z">
                  <w:rPr>
                    <w:rFonts w:ascii="Times New Roman" w:hAnsi="Times New Roman"/>
                    <w:lang w:bidi="ar-EG"/>
                  </w:rPr>
                </w:rPrChange>
              </w:rPr>
              <w:pPrChange w:id="2735" w:author="sawsan" w:date="2018-03-18T13:33:00Z">
                <w:pPr>
                  <w:pStyle w:val="InstructionsCharChar"/>
                  <w:framePr w:hSpace="180" w:wrap="around" w:vAnchor="text" w:hAnchor="margin" w:y="229"/>
                  <w:bidi/>
                  <w:spacing w:line="360" w:lineRule="auto"/>
                  <w:jc w:val="center"/>
                </w:pPr>
              </w:pPrChange>
            </w:pPr>
            <w:r w:rsidRPr="00BE68D1">
              <w:rPr>
                <w:rFonts w:ascii="Times New Roman" w:hAnsi="Times New Roman"/>
                <w:sz w:val="24"/>
                <w:szCs w:val="24"/>
                <w:lang w:bidi="ar-EG"/>
                <w:rPrChange w:id="2736" w:author="sawsan" w:date="2018-03-18T14:49:00Z">
                  <w:rPr>
                    <w:rFonts w:ascii="Times New Roman" w:hAnsi="Times New Roman"/>
                    <w:lang w:bidi="ar-EG"/>
                  </w:rPr>
                </w:rPrChange>
              </w:rPr>
              <w:t>Computer   (Applied uses)</w:t>
            </w:r>
          </w:p>
        </w:tc>
        <w:tc>
          <w:tcPr>
            <w:tcW w:w="1093" w:type="dxa"/>
            <w:shd w:val="clear" w:color="auto" w:fill="auto"/>
            <w:tcPrChange w:id="2737" w:author="sawsan" w:date="2018-03-18T14:48:00Z">
              <w:tcPr>
                <w:tcW w:w="1184"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lang w:bidi="ar-EG"/>
                <w:rPrChange w:id="2738" w:author="sawsan" w:date="2018-03-18T14:49:00Z">
                  <w:rPr>
                    <w:rFonts w:ascii="Times New Roman" w:hAnsi="Times New Roman"/>
                    <w:rtl/>
                    <w:lang w:bidi="ar-EG"/>
                  </w:rPr>
                </w:rPrChange>
              </w:rPr>
              <w:pPrChange w:id="2739"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lang w:bidi="ar-EG"/>
                <w:rPrChange w:id="2740" w:author="sawsan" w:date="2018-03-18T14:49:00Z">
                  <w:rPr>
                    <w:rFonts w:ascii="Times New Roman" w:hAnsi="Times New Roman"/>
                    <w:lang w:bidi="ar-EG"/>
                  </w:rPr>
                </w:rPrChange>
              </w:rPr>
              <w:t>1</w:t>
            </w:r>
          </w:p>
        </w:tc>
        <w:tc>
          <w:tcPr>
            <w:tcW w:w="956" w:type="dxa"/>
            <w:shd w:val="clear" w:color="auto" w:fill="auto"/>
            <w:tcPrChange w:id="2741" w:author="sawsan" w:date="2018-03-18T14:48:00Z">
              <w:tcPr>
                <w:tcW w:w="1036"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742" w:author="sawsan" w:date="2018-03-18T14:49:00Z">
                  <w:rPr>
                    <w:rFonts w:ascii="Times New Roman" w:hAnsi="Times New Roman"/>
                    <w:rtl/>
                  </w:rPr>
                </w:rPrChange>
              </w:rPr>
              <w:pPrChange w:id="2743"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744" w:author="sawsan" w:date="2018-03-18T14:49:00Z">
                  <w:rPr>
                    <w:rFonts w:ascii="Times New Roman" w:hAnsi="Times New Roman"/>
                  </w:rPr>
                </w:rPrChange>
              </w:rPr>
              <w:t>2</w:t>
            </w:r>
          </w:p>
        </w:tc>
        <w:tc>
          <w:tcPr>
            <w:tcW w:w="1250" w:type="dxa"/>
            <w:shd w:val="clear" w:color="auto" w:fill="auto"/>
            <w:tcPrChange w:id="2745" w:author="sawsan" w:date="2018-03-18T14:48:00Z">
              <w:tcPr>
                <w:tcW w:w="887"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746" w:author="sawsan" w:date="2018-03-18T14:49:00Z">
                  <w:rPr>
                    <w:rFonts w:ascii="Times New Roman" w:hAnsi="Times New Roman"/>
                    <w:rtl/>
                  </w:rPr>
                </w:rPrChange>
              </w:rPr>
              <w:pPrChange w:id="2747"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748" w:author="sawsan" w:date="2018-03-18T14:49:00Z">
                  <w:rPr>
                    <w:rFonts w:ascii="Times New Roman" w:hAnsi="Times New Roman"/>
                  </w:rPr>
                </w:rPrChange>
              </w:rPr>
              <w:t>100</w:t>
            </w:r>
          </w:p>
        </w:tc>
        <w:tc>
          <w:tcPr>
            <w:tcW w:w="718" w:type="dxa"/>
            <w:shd w:val="clear" w:color="auto" w:fill="auto"/>
            <w:tcPrChange w:id="2749" w:author="sawsan" w:date="2018-03-18T14:48:00Z">
              <w:tcPr>
                <w:tcW w:w="745"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750" w:author="sawsan" w:date="2018-03-18T14:49:00Z">
                  <w:rPr>
                    <w:rFonts w:ascii="Times New Roman" w:hAnsi="Times New Roman"/>
                    <w:rtl/>
                  </w:rPr>
                </w:rPrChange>
              </w:rPr>
              <w:pPrChange w:id="2751"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752" w:author="sawsan" w:date="2018-03-18T14:49:00Z">
                  <w:rPr>
                    <w:rFonts w:ascii="Times New Roman" w:hAnsi="Times New Roman"/>
                  </w:rPr>
                </w:rPrChange>
              </w:rPr>
              <w:t>50</w:t>
            </w:r>
          </w:p>
        </w:tc>
        <w:tc>
          <w:tcPr>
            <w:tcW w:w="709" w:type="dxa"/>
            <w:shd w:val="clear" w:color="auto" w:fill="auto"/>
            <w:tcPrChange w:id="2753" w:author="sawsan" w:date="2018-03-18T14:48:00Z">
              <w:tcPr>
                <w:tcW w:w="735"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754" w:author="sawsan" w:date="2018-03-18T14:49:00Z">
                  <w:rPr>
                    <w:rFonts w:ascii="Times New Roman" w:hAnsi="Times New Roman"/>
                    <w:rtl/>
                  </w:rPr>
                </w:rPrChange>
              </w:rPr>
              <w:pPrChange w:id="2755"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756" w:author="sawsan" w:date="2018-03-18T14:49:00Z">
                  <w:rPr>
                    <w:rFonts w:ascii="Times New Roman" w:hAnsi="Times New Roman"/>
                  </w:rPr>
                </w:rPrChange>
              </w:rPr>
              <w:t>40</w:t>
            </w:r>
          </w:p>
        </w:tc>
        <w:tc>
          <w:tcPr>
            <w:tcW w:w="603" w:type="dxa"/>
            <w:shd w:val="clear" w:color="auto" w:fill="auto"/>
            <w:tcPrChange w:id="2757" w:author="sawsan" w:date="2018-03-18T14:48:00Z">
              <w:tcPr>
                <w:tcW w:w="813"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758" w:author="sawsan" w:date="2018-03-18T14:49:00Z">
                  <w:rPr>
                    <w:rFonts w:ascii="Times New Roman" w:hAnsi="Times New Roman"/>
                    <w:rtl/>
                  </w:rPr>
                </w:rPrChange>
              </w:rPr>
              <w:pPrChange w:id="2759"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760" w:author="sawsan" w:date="2018-03-18T14:49:00Z">
                  <w:rPr>
                    <w:rFonts w:ascii="Times New Roman" w:hAnsi="Times New Roman"/>
                  </w:rPr>
                </w:rPrChange>
              </w:rPr>
              <w:t>-</w:t>
            </w:r>
          </w:p>
        </w:tc>
        <w:tc>
          <w:tcPr>
            <w:tcW w:w="1252" w:type="dxa"/>
            <w:shd w:val="clear" w:color="auto" w:fill="auto"/>
            <w:tcPrChange w:id="2761" w:author="sawsan" w:date="2018-03-18T14:48:00Z">
              <w:tcPr>
                <w:tcW w:w="1109"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762" w:author="sawsan" w:date="2018-03-18T14:49:00Z">
                  <w:rPr>
                    <w:rFonts w:ascii="Times New Roman" w:hAnsi="Times New Roman"/>
                    <w:rtl/>
                  </w:rPr>
                </w:rPrChange>
              </w:rPr>
              <w:pPrChange w:id="2763"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764" w:author="sawsan" w:date="2018-03-18T14:49:00Z">
                  <w:rPr>
                    <w:rFonts w:ascii="Times New Roman" w:hAnsi="Times New Roman"/>
                  </w:rPr>
                </w:rPrChange>
              </w:rPr>
              <w:t>10</w:t>
            </w:r>
          </w:p>
        </w:tc>
      </w:tr>
      <w:tr w:rsidR="00112846" w:rsidRPr="00BE68D1" w:rsidTr="00BE68D1">
        <w:trPr>
          <w:trHeight w:val="340"/>
          <w:trPrChange w:id="2765" w:author="sawsan" w:date="2018-03-18T14:48:00Z">
            <w:trPr>
              <w:trHeight w:val="343"/>
            </w:trPr>
          </w:trPrChange>
        </w:trPr>
        <w:tc>
          <w:tcPr>
            <w:tcW w:w="851" w:type="dxa"/>
            <w:shd w:val="clear" w:color="auto" w:fill="auto"/>
            <w:tcPrChange w:id="2766" w:author="sawsan" w:date="2018-03-18T14:48:00Z">
              <w:tcPr>
                <w:tcW w:w="883" w:type="dxa"/>
                <w:shd w:val="clear" w:color="auto" w:fill="auto"/>
              </w:tcPr>
            </w:tcPrChange>
          </w:tcPr>
          <w:p w:rsidR="00112846" w:rsidRPr="00BE68D1" w:rsidRDefault="00112846">
            <w:pPr>
              <w:pStyle w:val="InstructionsCharChar"/>
              <w:bidi/>
              <w:spacing w:line="360" w:lineRule="auto"/>
              <w:jc w:val="right"/>
              <w:rPr>
                <w:rFonts w:ascii="Times New Roman" w:hAnsi="Times New Roman"/>
                <w:sz w:val="24"/>
                <w:szCs w:val="24"/>
                <w:rtl/>
                <w:lang w:bidi="ar-EG"/>
                <w:rPrChange w:id="2767" w:author="sawsan" w:date="2018-03-18T14:49:00Z">
                  <w:rPr>
                    <w:rFonts w:ascii="Times New Roman" w:hAnsi="Times New Roman"/>
                    <w:rtl/>
                    <w:lang w:bidi="ar-EG"/>
                  </w:rPr>
                </w:rPrChange>
              </w:rPr>
              <w:pPrChange w:id="2768" w:author="sawsan" w:date="2018-03-18T13:33:00Z">
                <w:pPr>
                  <w:pStyle w:val="InstructionsCharChar"/>
                  <w:framePr w:hSpace="180" w:wrap="around" w:vAnchor="text" w:hAnchor="margin" w:y="229"/>
                  <w:bidi/>
                  <w:spacing w:line="360" w:lineRule="auto"/>
                  <w:jc w:val="center"/>
                </w:pPr>
              </w:pPrChange>
            </w:pPr>
            <w:r w:rsidRPr="00BE68D1">
              <w:rPr>
                <w:rFonts w:ascii="Times New Roman" w:hAnsi="Times New Roman"/>
                <w:sz w:val="24"/>
                <w:szCs w:val="24"/>
                <w:rPrChange w:id="2769" w:author="sawsan" w:date="2018-03-18T14:49:00Z">
                  <w:rPr>
                    <w:rFonts w:ascii="Times New Roman" w:hAnsi="Times New Roman"/>
                  </w:rPr>
                </w:rPrChange>
              </w:rPr>
              <w:t>Total</w:t>
            </w:r>
          </w:p>
        </w:tc>
        <w:tc>
          <w:tcPr>
            <w:tcW w:w="2836" w:type="dxa"/>
            <w:gridSpan w:val="2"/>
            <w:shd w:val="clear" w:color="auto" w:fill="auto"/>
            <w:tcPrChange w:id="2770" w:author="sawsan" w:date="2018-03-18T14:48:00Z">
              <w:tcPr>
                <w:tcW w:w="3255" w:type="dxa"/>
                <w:gridSpan w:val="2"/>
                <w:shd w:val="clear" w:color="auto" w:fill="auto"/>
              </w:tcPr>
            </w:tcPrChange>
          </w:tcPr>
          <w:p w:rsidR="00112846" w:rsidRPr="00BE68D1" w:rsidRDefault="00112846">
            <w:pPr>
              <w:pStyle w:val="InstructionsCharChar"/>
              <w:bidi/>
              <w:spacing w:line="360" w:lineRule="auto"/>
              <w:jc w:val="right"/>
              <w:rPr>
                <w:rFonts w:ascii="Times New Roman" w:hAnsi="Times New Roman"/>
                <w:sz w:val="24"/>
                <w:szCs w:val="24"/>
                <w:lang w:bidi="ar-EG"/>
                <w:rPrChange w:id="2771" w:author="sawsan" w:date="2018-03-18T14:49:00Z">
                  <w:rPr>
                    <w:rFonts w:ascii="Times New Roman" w:hAnsi="Times New Roman"/>
                    <w:lang w:bidi="ar-EG"/>
                  </w:rPr>
                </w:rPrChange>
              </w:rPr>
              <w:pPrChange w:id="2772" w:author="sawsan" w:date="2018-03-18T13:33:00Z">
                <w:pPr>
                  <w:pStyle w:val="InstructionsCharChar"/>
                  <w:framePr w:hSpace="180" w:wrap="around" w:vAnchor="text" w:hAnchor="margin" w:y="229"/>
                  <w:bidi/>
                  <w:spacing w:line="360" w:lineRule="auto"/>
                  <w:jc w:val="center"/>
                </w:pPr>
              </w:pPrChange>
            </w:pPr>
          </w:p>
        </w:tc>
        <w:tc>
          <w:tcPr>
            <w:tcW w:w="1093" w:type="dxa"/>
            <w:shd w:val="clear" w:color="auto" w:fill="auto"/>
            <w:tcPrChange w:id="2773" w:author="sawsan" w:date="2018-03-18T14:48:00Z">
              <w:tcPr>
                <w:tcW w:w="1184"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lang w:bidi="ar-EG"/>
                <w:rPrChange w:id="2774" w:author="sawsan" w:date="2018-03-18T14:49:00Z">
                  <w:rPr>
                    <w:rFonts w:ascii="Times New Roman" w:hAnsi="Times New Roman"/>
                    <w:rtl/>
                    <w:lang w:bidi="ar-EG"/>
                  </w:rPr>
                </w:rPrChange>
              </w:rPr>
              <w:pPrChange w:id="2775"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lang w:bidi="ar-EG"/>
                <w:rPrChange w:id="2776" w:author="sawsan" w:date="2018-03-18T14:49:00Z">
                  <w:rPr>
                    <w:rFonts w:ascii="Times New Roman" w:hAnsi="Times New Roman"/>
                    <w:lang w:bidi="ar-EG"/>
                  </w:rPr>
                </w:rPrChange>
              </w:rPr>
              <w:t>13</w:t>
            </w:r>
          </w:p>
        </w:tc>
        <w:tc>
          <w:tcPr>
            <w:tcW w:w="956" w:type="dxa"/>
            <w:shd w:val="clear" w:color="auto" w:fill="auto"/>
            <w:tcPrChange w:id="2777" w:author="sawsan" w:date="2018-03-18T14:48:00Z">
              <w:tcPr>
                <w:tcW w:w="1036" w:type="dxa"/>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PrChange w:id="2778" w:author="sawsan" w:date="2018-03-18T14:49:00Z">
                  <w:rPr>
                    <w:rFonts w:ascii="Times New Roman" w:hAnsi="Times New Roman"/>
                  </w:rPr>
                </w:rPrChange>
              </w:rPr>
              <w:pPrChange w:id="2779" w:author="sawsan" w:date="2018-03-18T13:33:00Z">
                <w:pPr>
                  <w:pStyle w:val="InstructionsCharChar"/>
                  <w:framePr w:hSpace="180" w:wrap="around" w:vAnchor="text" w:hAnchor="margin" w:y="229"/>
                  <w:spacing w:line="360" w:lineRule="auto"/>
                  <w:jc w:val="center"/>
                </w:pPr>
              </w:pPrChange>
            </w:pPr>
            <w:r w:rsidRPr="00BE68D1">
              <w:rPr>
                <w:rFonts w:ascii="Times New Roman" w:hAnsi="Times New Roman"/>
                <w:sz w:val="24"/>
                <w:szCs w:val="24"/>
                <w:rPrChange w:id="2780" w:author="sawsan" w:date="2018-03-18T14:49:00Z">
                  <w:rPr>
                    <w:rFonts w:ascii="Times New Roman" w:hAnsi="Times New Roman"/>
                  </w:rPr>
                </w:rPrChange>
              </w:rPr>
              <w:t>13</w:t>
            </w:r>
          </w:p>
        </w:tc>
        <w:tc>
          <w:tcPr>
            <w:tcW w:w="4534" w:type="dxa"/>
            <w:gridSpan w:val="5"/>
            <w:shd w:val="clear" w:color="auto" w:fill="auto"/>
            <w:tcPrChange w:id="2781" w:author="sawsan" w:date="2018-03-18T14:48:00Z">
              <w:tcPr>
                <w:tcW w:w="4291" w:type="dxa"/>
                <w:gridSpan w:val="5"/>
                <w:shd w:val="clear" w:color="auto" w:fill="auto"/>
              </w:tcPr>
            </w:tcPrChange>
          </w:tcPr>
          <w:p w:rsidR="00112846" w:rsidRPr="00BE68D1" w:rsidRDefault="00112846">
            <w:pPr>
              <w:pStyle w:val="InstructionsCharChar"/>
              <w:spacing w:line="360" w:lineRule="auto"/>
              <w:jc w:val="right"/>
              <w:rPr>
                <w:rFonts w:ascii="Times New Roman" w:hAnsi="Times New Roman"/>
                <w:sz w:val="24"/>
                <w:szCs w:val="24"/>
                <w:rtl/>
                <w:rPrChange w:id="2782" w:author="sawsan" w:date="2018-03-18T14:49:00Z">
                  <w:rPr>
                    <w:rFonts w:ascii="Times New Roman" w:hAnsi="Times New Roman"/>
                    <w:rtl/>
                  </w:rPr>
                </w:rPrChange>
              </w:rPr>
              <w:pPrChange w:id="2783" w:author="sawsan" w:date="2018-03-18T13:33:00Z">
                <w:pPr>
                  <w:pStyle w:val="InstructionsCharChar"/>
                  <w:framePr w:hSpace="180" w:wrap="around" w:vAnchor="text" w:hAnchor="margin" w:y="229"/>
                  <w:spacing w:line="360" w:lineRule="auto"/>
                  <w:jc w:val="center"/>
                </w:pPr>
              </w:pPrChange>
            </w:pPr>
          </w:p>
        </w:tc>
      </w:tr>
    </w:tbl>
    <w:p w:rsidR="00BE68D1" w:rsidRDefault="00BE68D1" w:rsidP="00312CB4">
      <w:pPr>
        <w:jc w:val="right"/>
        <w:rPr>
          <w:ins w:id="2784" w:author="sawsan" w:date="2018-03-18T14:48:00Z"/>
          <w:sz w:val="28"/>
          <w:szCs w:val="28"/>
          <w:lang w:val="fr-FR" w:bidi="ar-EG"/>
        </w:rPr>
      </w:pPr>
    </w:p>
    <w:p w:rsidR="00BE68D1" w:rsidRDefault="00BE68D1" w:rsidP="00312CB4">
      <w:pPr>
        <w:jc w:val="right"/>
        <w:rPr>
          <w:ins w:id="2785" w:author="sawsan" w:date="2018-03-18T14:48:00Z"/>
          <w:sz w:val="28"/>
          <w:szCs w:val="28"/>
          <w:lang w:val="fr-FR" w:bidi="ar-EG"/>
        </w:rPr>
      </w:pPr>
    </w:p>
    <w:p w:rsidR="00982427" w:rsidRPr="00CA7501" w:rsidRDefault="00982427" w:rsidP="00312CB4">
      <w:pPr>
        <w:jc w:val="right"/>
        <w:rPr>
          <w:rFonts w:cs="Arial"/>
          <w:sz w:val="28"/>
          <w:szCs w:val="28"/>
          <w:lang w:val="fr-FR" w:bidi="ar-EG"/>
          <w:rPrChange w:id="2786" w:author="sawsan" w:date="2018-03-18T13:31:00Z">
            <w:rPr>
              <w:rFonts w:cs="Arial"/>
              <w:sz w:val="32"/>
              <w:szCs w:val="32"/>
              <w:lang w:val="fr-FR" w:bidi="ar-EG"/>
            </w:rPr>
          </w:rPrChange>
        </w:rPr>
      </w:pPr>
      <w:r w:rsidRPr="00CA7501">
        <w:rPr>
          <w:sz w:val="28"/>
          <w:szCs w:val="28"/>
          <w:lang w:val="fr-FR" w:bidi="ar-EG"/>
          <w:rPrChange w:id="2787" w:author="sawsan" w:date="2018-03-18T13:31:00Z">
            <w:rPr>
              <w:sz w:val="32"/>
              <w:szCs w:val="32"/>
              <w:lang w:val="fr-FR" w:bidi="ar-EG"/>
            </w:rPr>
          </w:rPrChange>
        </w:rPr>
        <w:t>Les tableaux suivants expliquent les cours à étudier dans différents groupes d'étude, les heures théoriques et pratiques, et la finalité maximale et la distribution des notes pour chaque cours</w:t>
      </w:r>
      <w:r w:rsidR="00BA171D" w:rsidRPr="00CA7501">
        <w:rPr>
          <w:rFonts w:cs="Arial"/>
          <w:sz w:val="28"/>
          <w:szCs w:val="28"/>
          <w:lang w:val="fr-FR" w:bidi="ar-EG"/>
          <w:rPrChange w:id="2788" w:author="sawsan" w:date="2018-03-18T13:31:00Z">
            <w:rPr>
              <w:rFonts w:cs="Arial"/>
              <w:sz w:val="32"/>
              <w:szCs w:val="32"/>
              <w:lang w:val="fr-FR" w:bidi="ar-EG"/>
            </w:rPr>
          </w:rPrChange>
        </w:rPr>
        <w:t>.</w:t>
      </w:r>
    </w:p>
    <w:p w:rsidR="00D72CC0" w:rsidRPr="00CA7501" w:rsidRDefault="00D72CC0" w:rsidP="00312CB4">
      <w:pPr>
        <w:jc w:val="right"/>
        <w:rPr>
          <w:rFonts w:cs="Arial"/>
          <w:sz w:val="28"/>
          <w:szCs w:val="28"/>
          <w:rtl/>
          <w:lang w:val="fr-FR" w:bidi="ar-EG"/>
          <w:rPrChange w:id="2789" w:author="sawsan" w:date="2018-03-18T13:31:00Z">
            <w:rPr>
              <w:rFonts w:cs="Arial"/>
              <w:sz w:val="32"/>
              <w:szCs w:val="32"/>
              <w:rtl/>
              <w:lang w:val="fr-FR" w:bidi="ar-EG"/>
            </w:rPr>
          </w:rPrChange>
        </w:rPr>
      </w:pPr>
    </w:p>
    <w:p w:rsidR="00BA171D" w:rsidRPr="00B5306B" w:rsidRDefault="00BA171D" w:rsidP="00B5306B">
      <w:pPr>
        <w:jc w:val="center"/>
        <w:rPr>
          <w:rFonts w:hint="cs"/>
          <w:b/>
          <w:bCs/>
          <w:i/>
          <w:iCs/>
          <w:color w:val="800000"/>
          <w:sz w:val="40"/>
          <w:szCs w:val="40"/>
          <w:u w:val="single"/>
          <w:rtl/>
          <w:lang w:val="fr-FR" w:bidi="ar-EG"/>
          <w:rPrChange w:id="2790" w:author="sawsan" w:date="2018-03-18T14:49:00Z">
            <w:rPr>
              <w:b/>
              <w:bCs/>
              <w:sz w:val="32"/>
              <w:szCs w:val="32"/>
              <w:lang w:val="fr-FR" w:bidi="ar-EG"/>
            </w:rPr>
          </w:rPrChange>
        </w:rPr>
        <w:pPrChange w:id="2791" w:author="sawsan" w:date="2018-03-18T14:49:00Z">
          <w:pPr>
            <w:jc w:val="center"/>
          </w:pPr>
        </w:pPrChange>
      </w:pPr>
      <w:r w:rsidRPr="00B5306B">
        <w:rPr>
          <w:b/>
          <w:bCs/>
          <w:i/>
          <w:iCs/>
          <w:color w:val="800000"/>
          <w:sz w:val="40"/>
          <w:szCs w:val="40"/>
          <w:u w:val="single"/>
          <w:lang w:val="fr-FR" w:bidi="ar-EG"/>
          <w:rPrChange w:id="2792" w:author="sawsan" w:date="2018-03-18T14:49:00Z">
            <w:rPr>
              <w:b/>
              <w:bCs/>
              <w:sz w:val="32"/>
              <w:szCs w:val="32"/>
              <w:lang w:val="fr-FR" w:bidi="ar-EG"/>
            </w:rPr>
          </w:rPrChange>
        </w:rPr>
        <w:t>Tableau (1): Première classe - Premier semestre</w:t>
      </w:r>
    </w:p>
    <w:p w:rsidR="008E1F18" w:rsidRPr="00CA7501" w:rsidRDefault="008E1F18">
      <w:pPr>
        <w:jc w:val="right"/>
        <w:rPr>
          <w:color w:val="7030A0"/>
          <w:sz w:val="28"/>
          <w:szCs w:val="28"/>
          <w:rtl/>
          <w:lang w:val="fr-FR" w:bidi="ar-EG"/>
          <w:rPrChange w:id="2793" w:author="sawsan" w:date="2018-03-18T13:31:00Z">
            <w:rPr>
              <w:color w:val="7030A0"/>
              <w:sz w:val="44"/>
              <w:szCs w:val="44"/>
              <w:rtl/>
              <w:lang w:val="fr-FR" w:bidi="ar-EG"/>
            </w:rPr>
          </w:rPrChange>
        </w:rPr>
        <w:pPrChange w:id="2794" w:author="sawsan" w:date="2018-03-18T13:33:00Z">
          <w:pPr/>
        </w:pPrChange>
      </w:pPr>
    </w:p>
    <w:p w:rsidR="008E1F18" w:rsidRPr="00CA7501" w:rsidRDefault="008E1F18" w:rsidP="00312CB4">
      <w:pPr>
        <w:jc w:val="right"/>
        <w:rPr>
          <w:color w:val="7030A0"/>
          <w:sz w:val="28"/>
          <w:szCs w:val="28"/>
          <w:lang w:val="fr-FR" w:bidi="ar-EG"/>
        </w:rPr>
      </w:pPr>
      <w:r w:rsidRPr="00CA7501">
        <w:rPr>
          <w:color w:val="7030A0"/>
          <w:sz w:val="28"/>
          <w:szCs w:val="28"/>
          <w:lang w:val="fr-FR" w:bidi="ar-EG"/>
        </w:rPr>
        <w:t>Les cours ne sont pas comptés dans le total ou cumulatif</w:t>
      </w:r>
    </w:p>
    <w:p w:rsidR="008E1F18" w:rsidRPr="00CA7501" w:rsidRDefault="008E1F18" w:rsidP="00312CB4">
      <w:pPr>
        <w:jc w:val="right"/>
        <w:rPr>
          <w:color w:val="7030A0"/>
          <w:sz w:val="28"/>
          <w:szCs w:val="28"/>
          <w:lang w:val="fr-FR" w:bidi="ar-EG"/>
        </w:rPr>
      </w:pPr>
      <w:r w:rsidRPr="00CA7501">
        <w:rPr>
          <w:color w:val="7030A0"/>
          <w:sz w:val="28"/>
          <w:szCs w:val="28"/>
          <w:lang w:val="fr-FR" w:bidi="ar-EG"/>
        </w:rPr>
        <w:t>Et ne doit pas être compté dans les cours de répétition et exige que l'étudiant réussisse avant l'obtention du diplôme</w:t>
      </w:r>
    </w:p>
    <w:p w:rsidR="004C315A" w:rsidRPr="00B5306B" w:rsidRDefault="004C315A">
      <w:pPr>
        <w:jc w:val="right"/>
        <w:rPr>
          <w:color w:val="C00000"/>
          <w:sz w:val="28"/>
          <w:szCs w:val="28"/>
          <w:u w:val="single"/>
          <w:rtl/>
          <w:lang w:val="fr-FR" w:bidi="ar-EG"/>
          <w:rPrChange w:id="2795" w:author="sawsan" w:date="2018-03-18T14:50:00Z">
            <w:rPr>
              <w:color w:val="7030A0"/>
              <w:sz w:val="28"/>
              <w:szCs w:val="28"/>
              <w:u w:val="single"/>
              <w:rtl/>
              <w:lang w:val="fr-FR" w:bidi="ar-EG"/>
            </w:rPr>
          </w:rPrChange>
        </w:rPr>
        <w:pPrChange w:id="2796" w:author="sawsan" w:date="2018-03-18T13:33:00Z">
          <w:pPr>
            <w:jc w:val="center"/>
          </w:pPr>
        </w:pPrChange>
      </w:pPr>
      <w:r w:rsidRPr="00B5306B">
        <w:rPr>
          <w:color w:val="C00000"/>
          <w:sz w:val="28"/>
          <w:szCs w:val="28"/>
          <w:u w:val="single"/>
          <w:lang w:val="fr-FR" w:bidi="ar-EG"/>
          <w:rPrChange w:id="2797" w:author="sawsan" w:date="2018-03-18T14:50:00Z">
            <w:rPr>
              <w:color w:val="7030A0"/>
              <w:sz w:val="28"/>
              <w:szCs w:val="28"/>
              <w:u w:val="single"/>
              <w:lang w:val="fr-FR" w:bidi="ar-EG"/>
            </w:rPr>
          </w:rPrChange>
        </w:rPr>
        <w:t>Tableau (2) : La bande premier</w:t>
      </w:r>
      <w:r w:rsidR="0077106B" w:rsidRPr="00B5306B">
        <w:rPr>
          <w:color w:val="C00000"/>
          <w:sz w:val="28"/>
          <w:szCs w:val="28"/>
          <w:u w:val="single"/>
          <w:lang w:val="fr-FR" w:bidi="ar-EG"/>
          <w:rPrChange w:id="2798" w:author="sawsan" w:date="2018-03-18T14:50:00Z">
            <w:rPr>
              <w:color w:val="7030A0"/>
              <w:sz w:val="28"/>
              <w:szCs w:val="28"/>
              <w:u w:val="single"/>
              <w:lang w:val="fr-FR" w:bidi="ar-EG"/>
            </w:rPr>
          </w:rPrChange>
        </w:rPr>
        <w:t xml:space="preserve"> </w:t>
      </w:r>
      <w:r w:rsidRPr="00B5306B">
        <w:rPr>
          <w:color w:val="C00000"/>
          <w:sz w:val="28"/>
          <w:szCs w:val="28"/>
          <w:u w:val="single"/>
          <w:lang w:val="fr-FR" w:bidi="ar-EG"/>
          <w:rPrChange w:id="2799" w:author="sawsan" w:date="2018-03-18T14:50:00Z">
            <w:rPr>
              <w:color w:val="7030A0"/>
              <w:sz w:val="28"/>
              <w:szCs w:val="28"/>
              <w:u w:val="single"/>
              <w:lang w:val="fr-FR" w:bidi="ar-EG"/>
            </w:rPr>
          </w:rPrChange>
        </w:rPr>
        <w:t>- Deuxième semestre</w:t>
      </w:r>
    </w:p>
    <w:p w:rsidR="00F32198" w:rsidRPr="00CA7501" w:rsidRDefault="00F32198">
      <w:pPr>
        <w:jc w:val="right"/>
        <w:rPr>
          <w:color w:val="7030A0"/>
          <w:sz w:val="28"/>
          <w:szCs w:val="28"/>
          <w:u w:val="single"/>
          <w:lang w:val="fr-FR" w:bidi="ar-EG"/>
        </w:rPr>
        <w:pPrChange w:id="2800" w:author="sawsan" w:date="2018-03-18T13:33:00Z">
          <w:pPr>
            <w:jc w:val="center"/>
          </w:pPr>
        </w:pPrChange>
      </w:pP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370"/>
        <w:gridCol w:w="1607"/>
        <w:gridCol w:w="708"/>
        <w:gridCol w:w="851"/>
        <w:gridCol w:w="918"/>
        <w:gridCol w:w="783"/>
        <w:gridCol w:w="709"/>
        <w:gridCol w:w="708"/>
        <w:gridCol w:w="1277"/>
      </w:tblGrid>
      <w:tr w:rsidR="00120977" w:rsidRPr="00CA7501" w:rsidTr="00F32198">
        <w:trPr>
          <w:jc w:val="center"/>
        </w:trPr>
        <w:tc>
          <w:tcPr>
            <w:tcW w:w="1460" w:type="dxa"/>
            <w:vMerge w:val="restart"/>
            <w:shd w:val="clear" w:color="auto" w:fill="auto"/>
          </w:tcPr>
          <w:p w:rsidR="00120977" w:rsidRPr="00CA7501" w:rsidRDefault="00120977">
            <w:pPr>
              <w:pStyle w:val="InstructionsCharChar"/>
              <w:bidi/>
              <w:spacing w:line="360" w:lineRule="auto"/>
              <w:jc w:val="right"/>
              <w:rPr>
                <w:rFonts w:ascii="Times New Roman" w:hAnsi="Times New Roman"/>
                <w:sz w:val="28"/>
                <w:szCs w:val="28"/>
                <w:rtl/>
                <w:lang w:bidi="ar-EG"/>
                <w:rPrChange w:id="2801" w:author="sawsan" w:date="2018-03-18T13:31:00Z">
                  <w:rPr>
                    <w:rFonts w:ascii="Times New Roman" w:hAnsi="Times New Roman"/>
                    <w:rtl/>
                    <w:lang w:bidi="ar-EG"/>
                  </w:rPr>
                </w:rPrChange>
              </w:rPr>
              <w:pPrChange w:id="2802" w:author="sawsan" w:date="2018-03-18T13:33:00Z">
                <w:pPr>
                  <w:pStyle w:val="InstructionsCharChar"/>
                  <w:bidi/>
                  <w:spacing w:line="360" w:lineRule="auto"/>
                  <w:jc w:val="center"/>
                </w:pPr>
              </w:pPrChange>
            </w:pPr>
          </w:p>
          <w:p w:rsidR="00120977" w:rsidRPr="00CA7501" w:rsidRDefault="00DB7F67">
            <w:pPr>
              <w:pStyle w:val="InstructionsCharChar"/>
              <w:bidi/>
              <w:spacing w:line="360" w:lineRule="auto"/>
              <w:jc w:val="right"/>
              <w:rPr>
                <w:rFonts w:ascii="Times New Roman" w:hAnsi="Times New Roman"/>
                <w:sz w:val="28"/>
                <w:szCs w:val="28"/>
                <w:rtl/>
                <w:rPrChange w:id="2803" w:author="sawsan" w:date="2018-03-18T13:31:00Z">
                  <w:rPr>
                    <w:rFonts w:ascii="Times New Roman" w:hAnsi="Times New Roman"/>
                    <w:rtl/>
                  </w:rPr>
                </w:rPrChange>
              </w:rPr>
              <w:pPrChange w:id="2804" w:author="sawsan" w:date="2018-03-18T13:33:00Z">
                <w:pPr>
                  <w:pStyle w:val="InstructionsCharChar"/>
                  <w:bidi/>
                  <w:spacing w:line="360" w:lineRule="auto"/>
                  <w:jc w:val="center"/>
                </w:pPr>
              </w:pPrChange>
            </w:pPr>
            <w:r w:rsidRPr="00CA7501">
              <w:rPr>
                <w:rFonts w:ascii="Times New Roman" w:hAnsi="Times New Roman"/>
                <w:sz w:val="28"/>
                <w:szCs w:val="28"/>
                <w:rPrChange w:id="2805" w:author="sawsan" w:date="2018-03-18T13:31:00Z">
                  <w:rPr>
                    <w:rFonts w:ascii="Times New Roman" w:hAnsi="Times New Roman"/>
                  </w:rPr>
                </w:rPrChange>
              </w:rPr>
              <w:t>Code de cours</w:t>
            </w:r>
          </w:p>
        </w:tc>
        <w:tc>
          <w:tcPr>
            <w:tcW w:w="2977" w:type="dxa"/>
            <w:gridSpan w:val="2"/>
            <w:vMerge w:val="restart"/>
            <w:shd w:val="clear" w:color="auto" w:fill="auto"/>
          </w:tcPr>
          <w:p w:rsidR="00120977" w:rsidRPr="00CA7501" w:rsidRDefault="00120977">
            <w:pPr>
              <w:pStyle w:val="InstructionsCharChar"/>
              <w:bidi/>
              <w:spacing w:line="360" w:lineRule="auto"/>
              <w:jc w:val="right"/>
              <w:rPr>
                <w:rFonts w:ascii="Times New Roman" w:hAnsi="Times New Roman"/>
                <w:sz w:val="28"/>
                <w:szCs w:val="28"/>
                <w:rtl/>
                <w:rPrChange w:id="2806" w:author="sawsan" w:date="2018-03-18T13:31:00Z">
                  <w:rPr>
                    <w:rFonts w:ascii="Times New Roman" w:hAnsi="Times New Roman"/>
                    <w:rtl/>
                  </w:rPr>
                </w:rPrChange>
              </w:rPr>
              <w:pPrChange w:id="2807" w:author="sawsan" w:date="2018-03-18T13:33:00Z">
                <w:pPr>
                  <w:pStyle w:val="InstructionsCharChar"/>
                  <w:bidi/>
                  <w:spacing w:line="360" w:lineRule="auto"/>
                  <w:jc w:val="center"/>
                </w:pPr>
              </w:pPrChange>
            </w:pPr>
          </w:p>
          <w:p w:rsidR="00120977" w:rsidRPr="00CA7501" w:rsidRDefault="00DB7F67">
            <w:pPr>
              <w:pStyle w:val="InstructionsCharChar"/>
              <w:bidi/>
              <w:spacing w:line="360" w:lineRule="auto"/>
              <w:jc w:val="right"/>
              <w:rPr>
                <w:rFonts w:ascii="Arial" w:hAnsi="Arial" w:cs="Arial"/>
                <w:sz w:val="28"/>
                <w:szCs w:val="28"/>
                <w:rtl/>
                <w:rPrChange w:id="2808" w:author="sawsan" w:date="2018-03-18T13:31:00Z">
                  <w:rPr>
                    <w:rFonts w:ascii="Arial" w:hAnsi="Arial" w:cs="Arial"/>
                    <w:sz w:val="20"/>
                    <w:szCs w:val="20"/>
                    <w:rtl/>
                  </w:rPr>
                </w:rPrChange>
              </w:rPr>
              <w:pPrChange w:id="2809" w:author="sawsan" w:date="2018-03-18T13:33:00Z">
                <w:pPr>
                  <w:pStyle w:val="InstructionsCharChar"/>
                  <w:bidi/>
                  <w:spacing w:line="360" w:lineRule="auto"/>
                  <w:jc w:val="center"/>
                </w:pPr>
              </w:pPrChange>
            </w:pPr>
            <w:r w:rsidRPr="00CA7501">
              <w:rPr>
                <w:rFonts w:ascii="Times New Roman" w:hAnsi="Times New Roman"/>
                <w:sz w:val="28"/>
                <w:szCs w:val="28"/>
                <w:rPrChange w:id="2810" w:author="sawsan" w:date="2018-03-18T13:31:00Z">
                  <w:rPr>
                    <w:rFonts w:ascii="Times New Roman" w:hAnsi="Times New Roman"/>
                  </w:rPr>
                </w:rPrChange>
              </w:rPr>
              <w:t>Nom du cours</w:t>
            </w:r>
          </w:p>
        </w:tc>
        <w:tc>
          <w:tcPr>
            <w:tcW w:w="1559" w:type="dxa"/>
            <w:gridSpan w:val="2"/>
            <w:shd w:val="clear" w:color="auto" w:fill="auto"/>
          </w:tcPr>
          <w:p w:rsidR="00120977" w:rsidRPr="00CA7501" w:rsidRDefault="00DB7F67">
            <w:pPr>
              <w:pStyle w:val="InstructionsCharChar"/>
              <w:bidi/>
              <w:spacing w:line="360" w:lineRule="auto"/>
              <w:jc w:val="right"/>
              <w:rPr>
                <w:rFonts w:ascii="Times New Roman" w:hAnsi="Times New Roman"/>
                <w:sz w:val="28"/>
                <w:szCs w:val="28"/>
                <w:rtl/>
                <w:rPrChange w:id="2811" w:author="sawsan" w:date="2018-03-18T13:31:00Z">
                  <w:rPr>
                    <w:rFonts w:ascii="Times New Roman" w:hAnsi="Times New Roman"/>
                    <w:rtl/>
                  </w:rPr>
                </w:rPrChange>
              </w:rPr>
              <w:pPrChange w:id="2812" w:author="sawsan" w:date="2018-03-18T13:33:00Z">
                <w:pPr>
                  <w:pStyle w:val="InstructionsCharChar"/>
                  <w:bidi/>
                  <w:spacing w:line="360" w:lineRule="auto"/>
                  <w:jc w:val="center"/>
                </w:pPr>
              </w:pPrChange>
            </w:pPr>
            <w:r w:rsidRPr="00CA7501">
              <w:rPr>
                <w:rFonts w:ascii="Times New Roman" w:hAnsi="Times New Roman"/>
                <w:sz w:val="28"/>
                <w:szCs w:val="28"/>
                <w:rPrChange w:id="2813" w:author="sawsan" w:date="2018-03-18T13:31:00Z">
                  <w:rPr>
                    <w:rFonts w:ascii="Times New Roman" w:hAnsi="Times New Roman"/>
                  </w:rPr>
                </w:rPrChange>
              </w:rPr>
              <w:t>Heures hebdomadaires</w:t>
            </w:r>
          </w:p>
        </w:tc>
        <w:tc>
          <w:tcPr>
            <w:tcW w:w="3118" w:type="dxa"/>
            <w:gridSpan w:val="4"/>
            <w:shd w:val="clear" w:color="auto" w:fill="auto"/>
          </w:tcPr>
          <w:p w:rsidR="00120977" w:rsidRPr="00CA7501" w:rsidRDefault="00120977">
            <w:pPr>
              <w:pStyle w:val="InstructionsCharChar"/>
              <w:spacing w:line="360" w:lineRule="auto"/>
              <w:jc w:val="right"/>
              <w:rPr>
                <w:rFonts w:ascii="Times New Roman" w:hAnsi="Times New Roman"/>
                <w:sz w:val="28"/>
                <w:szCs w:val="28"/>
                <w:rPrChange w:id="2814" w:author="sawsan" w:date="2018-03-18T13:31:00Z">
                  <w:rPr>
                    <w:rFonts w:ascii="Times New Roman" w:hAnsi="Times New Roman"/>
                  </w:rPr>
                </w:rPrChange>
              </w:rPr>
              <w:pPrChange w:id="2815" w:author="sawsan" w:date="2018-03-18T13:33:00Z">
                <w:pPr>
                  <w:pStyle w:val="InstructionsCharChar"/>
                  <w:spacing w:line="360" w:lineRule="auto"/>
                  <w:jc w:val="center"/>
                </w:pPr>
              </w:pPrChange>
            </w:pPr>
          </w:p>
          <w:p w:rsidR="00DB7F67" w:rsidRPr="00CA7501" w:rsidRDefault="00DB7F67">
            <w:pPr>
              <w:pStyle w:val="InstructionsCharChar"/>
              <w:spacing w:line="360" w:lineRule="auto"/>
              <w:jc w:val="right"/>
              <w:rPr>
                <w:rFonts w:ascii="Times New Roman" w:hAnsi="Times New Roman"/>
                <w:sz w:val="28"/>
                <w:szCs w:val="28"/>
                <w:rPrChange w:id="2816" w:author="sawsan" w:date="2018-03-18T13:31:00Z">
                  <w:rPr>
                    <w:rFonts w:ascii="Times New Roman" w:hAnsi="Times New Roman"/>
                  </w:rPr>
                </w:rPrChange>
              </w:rPr>
              <w:pPrChange w:id="2817" w:author="sawsan" w:date="2018-03-18T13:33:00Z">
                <w:pPr>
                  <w:pStyle w:val="InstructionsCharChar"/>
                  <w:spacing w:line="360" w:lineRule="auto"/>
                  <w:jc w:val="center"/>
                </w:pPr>
              </w:pPrChange>
            </w:pPr>
            <w:r w:rsidRPr="00CA7501">
              <w:rPr>
                <w:rFonts w:ascii="Times New Roman" w:hAnsi="Times New Roman"/>
                <w:sz w:val="28"/>
                <w:szCs w:val="28"/>
                <w:rPrChange w:id="2818" w:author="sawsan" w:date="2018-03-18T13:31:00Z">
                  <w:rPr>
                    <w:rFonts w:ascii="Times New Roman" w:hAnsi="Times New Roman"/>
                  </w:rPr>
                </w:rPrChange>
              </w:rPr>
              <w:t>Degrés</w:t>
            </w:r>
          </w:p>
          <w:p w:rsidR="00120977" w:rsidRPr="00CA7501" w:rsidRDefault="00DB7F67">
            <w:pPr>
              <w:pStyle w:val="InstructionsCharChar"/>
              <w:spacing w:line="360" w:lineRule="auto"/>
              <w:jc w:val="right"/>
              <w:rPr>
                <w:rFonts w:ascii="Times New Roman" w:hAnsi="Times New Roman"/>
                <w:sz w:val="28"/>
                <w:szCs w:val="28"/>
                <w:rPrChange w:id="2819" w:author="sawsan" w:date="2018-03-18T13:31:00Z">
                  <w:rPr>
                    <w:rFonts w:ascii="Times New Roman" w:hAnsi="Times New Roman"/>
                  </w:rPr>
                </w:rPrChange>
              </w:rPr>
              <w:pPrChange w:id="2820" w:author="sawsan" w:date="2018-03-18T13:33:00Z">
                <w:pPr>
                  <w:pStyle w:val="InstructionsCharChar"/>
                  <w:spacing w:line="360" w:lineRule="auto"/>
                  <w:jc w:val="center"/>
                </w:pPr>
              </w:pPrChange>
            </w:pPr>
            <w:r w:rsidRPr="00CA7501">
              <w:rPr>
                <w:rFonts w:ascii="Times New Roman" w:hAnsi="Times New Roman"/>
                <w:sz w:val="28"/>
                <w:szCs w:val="28"/>
                <w:lang w:val="fr-FR" w:bidi="ar-EG"/>
                <w:rPrChange w:id="2821" w:author="sawsan" w:date="2018-03-18T13:31:00Z">
                  <w:rPr>
                    <w:rFonts w:ascii="Times New Roman" w:hAnsi="Times New Roman"/>
                    <w:lang w:val="fr-FR" w:bidi="ar-EG"/>
                  </w:rPr>
                </w:rPrChange>
              </w:rPr>
              <w:t>D'</w:t>
            </w:r>
            <w:r w:rsidRPr="00CA7501">
              <w:rPr>
                <w:rFonts w:ascii="Times New Roman" w:hAnsi="Times New Roman"/>
                <w:sz w:val="28"/>
                <w:szCs w:val="28"/>
                <w:rPrChange w:id="2822" w:author="sawsan" w:date="2018-03-18T13:31:00Z">
                  <w:rPr>
                    <w:rFonts w:ascii="Times New Roman" w:hAnsi="Times New Roman"/>
                  </w:rPr>
                </w:rPrChange>
              </w:rPr>
              <w:t>Examen</w:t>
            </w:r>
          </w:p>
        </w:tc>
        <w:tc>
          <w:tcPr>
            <w:tcW w:w="1277" w:type="dxa"/>
            <w:vMerge w:val="restart"/>
            <w:shd w:val="clear" w:color="auto" w:fill="auto"/>
          </w:tcPr>
          <w:p w:rsidR="00120977" w:rsidRPr="00CA7501" w:rsidRDefault="00120977">
            <w:pPr>
              <w:pStyle w:val="InstructionsCharChar"/>
              <w:spacing w:line="360" w:lineRule="auto"/>
              <w:jc w:val="right"/>
              <w:rPr>
                <w:rFonts w:ascii="Times New Roman" w:hAnsi="Times New Roman"/>
                <w:sz w:val="28"/>
                <w:szCs w:val="28"/>
                <w:rtl/>
                <w:rPrChange w:id="2823" w:author="sawsan" w:date="2018-03-18T13:31:00Z">
                  <w:rPr>
                    <w:rFonts w:ascii="Times New Roman" w:hAnsi="Times New Roman"/>
                    <w:sz w:val="20"/>
                    <w:szCs w:val="20"/>
                    <w:rtl/>
                  </w:rPr>
                </w:rPrChange>
              </w:rPr>
              <w:pPrChange w:id="2824" w:author="sawsan" w:date="2018-03-18T13:33:00Z">
                <w:pPr>
                  <w:pStyle w:val="InstructionsCharChar"/>
                  <w:spacing w:line="360" w:lineRule="auto"/>
                  <w:jc w:val="center"/>
                </w:pPr>
              </w:pPrChange>
            </w:pPr>
          </w:p>
          <w:p w:rsidR="00120977" w:rsidRPr="00CA7501" w:rsidRDefault="00120977">
            <w:pPr>
              <w:pStyle w:val="InstructionsCharChar"/>
              <w:spacing w:line="360" w:lineRule="auto"/>
              <w:jc w:val="right"/>
              <w:rPr>
                <w:rFonts w:ascii="Times New Roman" w:hAnsi="Times New Roman"/>
                <w:sz w:val="28"/>
                <w:szCs w:val="28"/>
                <w:rPrChange w:id="2825" w:author="sawsan" w:date="2018-03-18T13:31:00Z">
                  <w:rPr>
                    <w:rFonts w:ascii="Times New Roman" w:hAnsi="Times New Roman"/>
                    <w:sz w:val="20"/>
                    <w:szCs w:val="20"/>
                  </w:rPr>
                </w:rPrChange>
              </w:rPr>
              <w:pPrChange w:id="2826" w:author="sawsan" w:date="2018-03-18T13:33:00Z">
                <w:pPr>
                  <w:pStyle w:val="InstructionsCharChar"/>
                  <w:spacing w:line="360" w:lineRule="auto"/>
                  <w:jc w:val="center"/>
                </w:pPr>
              </w:pPrChange>
            </w:pPr>
          </w:p>
          <w:p w:rsidR="00813B9B" w:rsidRPr="00CA7501" w:rsidRDefault="00813B9B">
            <w:pPr>
              <w:pStyle w:val="InstructionsCharChar"/>
              <w:spacing w:line="360" w:lineRule="auto"/>
              <w:jc w:val="right"/>
              <w:rPr>
                <w:rFonts w:ascii="Times New Roman" w:hAnsi="Times New Roman"/>
                <w:sz w:val="28"/>
                <w:szCs w:val="28"/>
                <w:rPrChange w:id="2827" w:author="sawsan" w:date="2018-03-18T13:31:00Z">
                  <w:rPr>
                    <w:rFonts w:ascii="Times New Roman" w:hAnsi="Times New Roman"/>
                    <w:sz w:val="20"/>
                    <w:szCs w:val="20"/>
                  </w:rPr>
                </w:rPrChange>
              </w:rPr>
              <w:pPrChange w:id="2828" w:author="sawsan" w:date="2018-03-18T13:33:00Z">
                <w:pPr>
                  <w:pStyle w:val="InstructionsCharChar"/>
                  <w:spacing w:line="360" w:lineRule="auto"/>
                  <w:jc w:val="center"/>
                </w:pPr>
              </w:pPrChange>
            </w:pPr>
            <w:r w:rsidRPr="00CA7501">
              <w:rPr>
                <w:rFonts w:ascii="Times New Roman" w:hAnsi="Times New Roman"/>
                <w:sz w:val="28"/>
                <w:szCs w:val="28"/>
                <w:rPrChange w:id="2829" w:author="sawsan" w:date="2018-03-18T13:31:00Z">
                  <w:rPr>
                    <w:rFonts w:ascii="Times New Roman" w:hAnsi="Times New Roman"/>
                    <w:sz w:val="20"/>
                    <w:szCs w:val="20"/>
                  </w:rPr>
                </w:rPrChange>
              </w:rPr>
              <w:t>Travail en classe</w:t>
            </w:r>
          </w:p>
          <w:p w:rsidR="00120977" w:rsidRPr="00CA7501" w:rsidRDefault="00813B9B">
            <w:pPr>
              <w:pStyle w:val="InstructionsCharChar"/>
              <w:spacing w:line="360" w:lineRule="auto"/>
              <w:jc w:val="right"/>
              <w:rPr>
                <w:rFonts w:ascii="Times New Roman" w:hAnsi="Times New Roman"/>
                <w:sz w:val="28"/>
                <w:szCs w:val="28"/>
                <w:rtl/>
                <w:rPrChange w:id="2830" w:author="sawsan" w:date="2018-03-18T13:31:00Z">
                  <w:rPr>
                    <w:rFonts w:ascii="Times New Roman" w:hAnsi="Times New Roman"/>
                    <w:rtl/>
                  </w:rPr>
                </w:rPrChange>
              </w:rPr>
              <w:pPrChange w:id="2831" w:author="sawsan" w:date="2018-03-18T13:33:00Z">
                <w:pPr>
                  <w:pStyle w:val="InstructionsCharChar"/>
                  <w:spacing w:line="360" w:lineRule="auto"/>
                  <w:jc w:val="center"/>
                </w:pPr>
              </w:pPrChange>
            </w:pPr>
            <w:r w:rsidRPr="00CA7501">
              <w:rPr>
                <w:rFonts w:ascii="Times New Roman" w:hAnsi="Times New Roman"/>
                <w:sz w:val="28"/>
                <w:szCs w:val="28"/>
                <w:rPrChange w:id="2832" w:author="sawsan" w:date="2018-03-18T13:31:00Z">
                  <w:rPr>
                    <w:rFonts w:ascii="Times New Roman" w:hAnsi="Times New Roman"/>
                    <w:sz w:val="20"/>
                    <w:szCs w:val="20"/>
                  </w:rPr>
                </w:rPrChange>
              </w:rPr>
              <w:t>10%</w:t>
            </w:r>
          </w:p>
        </w:tc>
      </w:tr>
      <w:tr w:rsidR="00120977" w:rsidRPr="00CA7501" w:rsidTr="00F32198">
        <w:trPr>
          <w:jc w:val="center"/>
        </w:trPr>
        <w:tc>
          <w:tcPr>
            <w:tcW w:w="1460" w:type="dxa"/>
            <w:vMerge/>
            <w:shd w:val="clear" w:color="auto" w:fill="auto"/>
          </w:tcPr>
          <w:p w:rsidR="00120977" w:rsidRPr="00CA7501" w:rsidRDefault="00120977">
            <w:pPr>
              <w:pStyle w:val="InstructionsCharChar"/>
              <w:bidi/>
              <w:spacing w:line="360" w:lineRule="auto"/>
              <w:jc w:val="right"/>
              <w:rPr>
                <w:rFonts w:ascii="Times New Roman" w:hAnsi="Times New Roman"/>
                <w:sz w:val="28"/>
                <w:szCs w:val="28"/>
                <w:rtl/>
                <w:rPrChange w:id="2833" w:author="sawsan" w:date="2018-03-18T13:31:00Z">
                  <w:rPr>
                    <w:rFonts w:ascii="Times New Roman" w:hAnsi="Times New Roman"/>
                    <w:rtl/>
                  </w:rPr>
                </w:rPrChange>
              </w:rPr>
              <w:pPrChange w:id="2834" w:author="sawsan" w:date="2018-03-18T13:33:00Z">
                <w:pPr>
                  <w:pStyle w:val="InstructionsCharChar"/>
                  <w:bidi/>
                  <w:spacing w:line="360" w:lineRule="auto"/>
                  <w:jc w:val="center"/>
                </w:pPr>
              </w:pPrChange>
            </w:pPr>
          </w:p>
        </w:tc>
        <w:tc>
          <w:tcPr>
            <w:tcW w:w="2977" w:type="dxa"/>
            <w:gridSpan w:val="2"/>
            <w:vMerge/>
            <w:shd w:val="clear" w:color="auto" w:fill="auto"/>
          </w:tcPr>
          <w:p w:rsidR="00120977" w:rsidRPr="00CA7501" w:rsidRDefault="00120977">
            <w:pPr>
              <w:pStyle w:val="InstructionsCharChar"/>
              <w:bidi/>
              <w:spacing w:line="360" w:lineRule="auto"/>
              <w:jc w:val="right"/>
              <w:rPr>
                <w:rFonts w:ascii="Arial" w:hAnsi="Arial" w:cs="Arial"/>
                <w:sz w:val="28"/>
                <w:szCs w:val="28"/>
                <w:rtl/>
                <w:rPrChange w:id="2835" w:author="sawsan" w:date="2018-03-18T13:31:00Z">
                  <w:rPr>
                    <w:rFonts w:ascii="Arial" w:hAnsi="Arial" w:cs="Arial"/>
                    <w:sz w:val="20"/>
                    <w:szCs w:val="20"/>
                    <w:rtl/>
                  </w:rPr>
                </w:rPrChange>
              </w:rPr>
              <w:pPrChange w:id="2836" w:author="sawsan" w:date="2018-03-18T13:33:00Z">
                <w:pPr>
                  <w:pStyle w:val="InstructionsCharChar"/>
                  <w:bidi/>
                  <w:spacing w:line="360" w:lineRule="auto"/>
                  <w:jc w:val="center"/>
                </w:pPr>
              </w:pPrChange>
            </w:pPr>
          </w:p>
        </w:tc>
        <w:tc>
          <w:tcPr>
            <w:tcW w:w="708" w:type="dxa"/>
            <w:shd w:val="clear" w:color="auto" w:fill="auto"/>
          </w:tcPr>
          <w:p w:rsidR="00120977" w:rsidRPr="00CA7501" w:rsidRDefault="00A5743F">
            <w:pPr>
              <w:pStyle w:val="InstructionsCharChar"/>
              <w:bidi/>
              <w:spacing w:line="360" w:lineRule="auto"/>
              <w:jc w:val="right"/>
              <w:rPr>
                <w:rFonts w:ascii="Times New Roman" w:hAnsi="Times New Roman"/>
                <w:sz w:val="28"/>
                <w:szCs w:val="28"/>
                <w:rtl/>
                <w:rPrChange w:id="2837" w:author="sawsan" w:date="2018-03-18T13:31:00Z">
                  <w:rPr>
                    <w:rFonts w:ascii="Times New Roman" w:hAnsi="Times New Roman"/>
                    <w:rtl/>
                  </w:rPr>
                </w:rPrChange>
              </w:rPr>
              <w:pPrChange w:id="2838" w:author="sawsan" w:date="2018-03-18T13:33:00Z">
                <w:pPr>
                  <w:pStyle w:val="InstructionsCharChar"/>
                  <w:bidi/>
                  <w:spacing w:line="360" w:lineRule="auto"/>
                  <w:jc w:val="center"/>
                </w:pPr>
              </w:pPrChange>
            </w:pPr>
            <w:r w:rsidRPr="00CA7501">
              <w:rPr>
                <w:rFonts w:ascii="Times New Roman" w:hAnsi="Times New Roman"/>
                <w:sz w:val="28"/>
                <w:szCs w:val="28"/>
                <w:rPrChange w:id="2839" w:author="sawsan" w:date="2018-03-18T13:31:00Z">
                  <w:rPr>
                    <w:rFonts w:ascii="Times New Roman" w:hAnsi="Times New Roman"/>
                  </w:rPr>
                </w:rPrChange>
              </w:rPr>
              <w:t>Théorique</w:t>
            </w:r>
          </w:p>
        </w:tc>
        <w:tc>
          <w:tcPr>
            <w:tcW w:w="851" w:type="dxa"/>
            <w:shd w:val="clear" w:color="auto" w:fill="auto"/>
          </w:tcPr>
          <w:p w:rsidR="00120977" w:rsidRPr="00CA7501" w:rsidRDefault="00A5743F">
            <w:pPr>
              <w:pStyle w:val="InstructionsCharChar"/>
              <w:bidi/>
              <w:spacing w:line="360" w:lineRule="auto"/>
              <w:jc w:val="right"/>
              <w:rPr>
                <w:rFonts w:ascii="Times New Roman" w:hAnsi="Times New Roman"/>
                <w:sz w:val="28"/>
                <w:szCs w:val="28"/>
                <w:rtl/>
                <w:rPrChange w:id="2840" w:author="sawsan" w:date="2018-03-18T13:31:00Z">
                  <w:rPr>
                    <w:rFonts w:ascii="Times New Roman" w:hAnsi="Times New Roman"/>
                    <w:rtl/>
                  </w:rPr>
                </w:rPrChange>
              </w:rPr>
              <w:pPrChange w:id="2841" w:author="sawsan" w:date="2018-03-18T13:33:00Z">
                <w:pPr>
                  <w:pStyle w:val="InstructionsCharChar"/>
                  <w:bidi/>
                  <w:spacing w:line="360" w:lineRule="auto"/>
                  <w:jc w:val="center"/>
                </w:pPr>
              </w:pPrChange>
            </w:pPr>
            <w:r w:rsidRPr="00CA7501">
              <w:rPr>
                <w:rFonts w:ascii="Times New Roman" w:hAnsi="Times New Roman"/>
                <w:sz w:val="28"/>
                <w:szCs w:val="28"/>
                <w:rPrChange w:id="2842" w:author="sawsan" w:date="2018-03-18T13:31:00Z">
                  <w:rPr>
                    <w:rFonts w:ascii="Times New Roman" w:hAnsi="Times New Roman"/>
                  </w:rPr>
                </w:rPrChange>
              </w:rPr>
              <w:t>Pratique</w:t>
            </w:r>
          </w:p>
        </w:tc>
        <w:tc>
          <w:tcPr>
            <w:tcW w:w="918" w:type="dxa"/>
            <w:shd w:val="clear" w:color="auto" w:fill="auto"/>
          </w:tcPr>
          <w:p w:rsidR="00120977" w:rsidRPr="00CA7501" w:rsidRDefault="00A5743F">
            <w:pPr>
              <w:pStyle w:val="InstructionsCharChar"/>
              <w:spacing w:line="360" w:lineRule="auto"/>
              <w:jc w:val="right"/>
              <w:rPr>
                <w:rFonts w:ascii="Times New Roman" w:hAnsi="Times New Roman"/>
                <w:sz w:val="28"/>
                <w:szCs w:val="28"/>
                <w:rtl/>
                <w:rPrChange w:id="2843" w:author="sawsan" w:date="2018-03-18T13:31:00Z">
                  <w:rPr>
                    <w:rFonts w:ascii="Times New Roman" w:hAnsi="Times New Roman"/>
                    <w:rtl/>
                  </w:rPr>
                </w:rPrChange>
              </w:rPr>
              <w:pPrChange w:id="2844" w:author="sawsan" w:date="2018-03-18T13:33:00Z">
                <w:pPr>
                  <w:pStyle w:val="InstructionsCharChar"/>
                  <w:spacing w:line="360" w:lineRule="auto"/>
                  <w:jc w:val="center"/>
                </w:pPr>
              </w:pPrChange>
            </w:pPr>
            <w:r w:rsidRPr="00CA7501">
              <w:rPr>
                <w:rFonts w:ascii="Times New Roman" w:hAnsi="Times New Roman"/>
                <w:sz w:val="28"/>
                <w:szCs w:val="28"/>
                <w:rPrChange w:id="2845" w:author="sawsan" w:date="2018-03-18T13:31:00Z">
                  <w:rPr>
                    <w:rFonts w:ascii="Times New Roman" w:hAnsi="Times New Roman"/>
                  </w:rPr>
                </w:rPrChange>
              </w:rPr>
              <w:t>La grande fin</w:t>
            </w:r>
          </w:p>
        </w:tc>
        <w:tc>
          <w:tcPr>
            <w:tcW w:w="783" w:type="dxa"/>
            <w:shd w:val="clear" w:color="auto" w:fill="auto"/>
          </w:tcPr>
          <w:p w:rsidR="00120977" w:rsidRPr="00CA7501" w:rsidRDefault="00A5743F">
            <w:pPr>
              <w:pStyle w:val="InstructionsCharChar"/>
              <w:spacing w:line="360" w:lineRule="auto"/>
              <w:jc w:val="right"/>
              <w:rPr>
                <w:rFonts w:ascii="Times New Roman" w:hAnsi="Times New Roman"/>
                <w:sz w:val="28"/>
                <w:szCs w:val="28"/>
                <w:rtl/>
                <w:rPrChange w:id="2846" w:author="sawsan" w:date="2018-03-18T13:31:00Z">
                  <w:rPr>
                    <w:rFonts w:ascii="Times New Roman" w:hAnsi="Times New Roman"/>
                    <w:rtl/>
                  </w:rPr>
                </w:rPrChange>
              </w:rPr>
              <w:pPrChange w:id="2847" w:author="sawsan" w:date="2018-03-18T13:33:00Z">
                <w:pPr>
                  <w:pStyle w:val="InstructionsCharChar"/>
                  <w:spacing w:line="360" w:lineRule="auto"/>
                  <w:jc w:val="center"/>
                </w:pPr>
              </w:pPrChange>
            </w:pPr>
            <w:r w:rsidRPr="00CA7501">
              <w:rPr>
                <w:rFonts w:ascii="Helvetica" w:hAnsi="Helvetica"/>
                <w:color w:val="333333"/>
                <w:sz w:val="28"/>
                <w:szCs w:val="28"/>
                <w:shd w:val="clear" w:color="auto" w:fill="F4F9FC"/>
                <w:rPrChange w:id="2848" w:author="sawsan" w:date="2018-03-18T13:31:00Z">
                  <w:rPr>
                    <w:rFonts w:ascii="Helvetica" w:hAnsi="Helvetica"/>
                    <w:color w:val="333333"/>
                    <w:shd w:val="clear" w:color="auto" w:fill="F4F9FC"/>
                  </w:rPr>
                </w:rPrChange>
              </w:rPr>
              <w:t>écrit</w:t>
            </w:r>
          </w:p>
        </w:tc>
        <w:tc>
          <w:tcPr>
            <w:tcW w:w="709" w:type="dxa"/>
            <w:shd w:val="clear" w:color="auto" w:fill="auto"/>
          </w:tcPr>
          <w:p w:rsidR="00120977" w:rsidRPr="00CA7501" w:rsidRDefault="00A5743F">
            <w:pPr>
              <w:pStyle w:val="InstructionsCharChar"/>
              <w:spacing w:line="360" w:lineRule="auto"/>
              <w:jc w:val="right"/>
              <w:rPr>
                <w:rFonts w:ascii="Times New Roman" w:hAnsi="Times New Roman"/>
                <w:sz w:val="28"/>
                <w:szCs w:val="28"/>
                <w:rtl/>
                <w:lang w:bidi="ar-EG"/>
                <w:rPrChange w:id="2849" w:author="sawsan" w:date="2018-03-18T13:31:00Z">
                  <w:rPr>
                    <w:rFonts w:ascii="Times New Roman" w:hAnsi="Times New Roman"/>
                    <w:rtl/>
                    <w:lang w:bidi="ar-EG"/>
                  </w:rPr>
                </w:rPrChange>
              </w:rPr>
              <w:pPrChange w:id="2850" w:author="sawsan" w:date="2018-03-18T13:33:00Z">
                <w:pPr>
                  <w:pStyle w:val="InstructionsCharChar"/>
                  <w:spacing w:line="360" w:lineRule="auto"/>
                  <w:jc w:val="center"/>
                </w:pPr>
              </w:pPrChange>
            </w:pPr>
            <w:r w:rsidRPr="00CA7501">
              <w:rPr>
                <w:rFonts w:ascii="Times New Roman" w:hAnsi="Times New Roman"/>
                <w:sz w:val="28"/>
                <w:szCs w:val="28"/>
                <w:rPrChange w:id="2851" w:author="sawsan" w:date="2018-03-18T13:31:00Z">
                  <w:rPr>
                    <w:rFonts w:ascii="Times New Roman" w:hAnsi="Times New Roman"/>
                  </w:rPr>
                </w:rPrChange>
              </w:rPr>
              <w:t>Pratique</w:t>
            </w:r>
          </w:p>
        </w:tc>
        <w:tc>
          <w:tcPr>
            <w:tcW w:w="708" w:type="dxa"/>
            <w:shd w:val="clear" w:color="auto" w:fill="auto"/>
          </w:tcPr>
          <w:p w:rsidR="00120977" w:rsidRPr="00CA7501" w:rsidRDefault="00A5743F">
            <w:pPr>
              <w:pStyle w:val="InstructionsCharChar"/>
              <w:spacing w:line="360" w:lineRule="auto"/>
              <w:jc w:val="right"/>
              <w:rPr>
                <w:rFonts w:ascii="Times New Roman" w:hAnsi="Times New Roman"/>
                <w:sz w:val="28"/>
                <w:szCs w:val="28"/>
                <w:rtl/>
                <w:rPrChange w:id="2852" w:author="sawsan" w:date="2018-03-18T13:31:00Z">
                  <w:rPr>
                    <w:rFonts w:ascii="Times New Roman" w:hAnsi="Times New Roman"/>
                    <w:rtl/>
                  </w:rPr>
                </w:rPrChange>
              </w:rPr>
              <w:pPrChange w:id="2853" w:author="sawsan" w:date="2018-03-18T13:33:00Z">
                <w:pPr>
                  <w:pStyle w:val="InstructionsCharChar"/>
                  <w:spacing w:line="360" w:lineRule="auto"/>
                  <w:jc w:val="center"/>
                </w:pPr>
              </w:pPrChange>
            </w:pPr>
            <w:r w:rsidRPr="00CA7501">
              <w:rPr>
                <w:rFonts w:ascii="Times New Roman" w:hAnsi="Times New Roman"/>
                <w:sz w:val="28"/>
                <w:szCs w:val="28"/>
                <w:rPrChange w:id="2854" w:author="sawsan" w:date="2018-03-18T13:31:00Z">
                  <w:rPr>
                    <w:rFonts w:ascii="Times New Roman" w:hAnsi="Times New Roman"/>
                  </w:rPr>
                </w:rPrChange>
              </w:rPr>
              <w:t>Oral</w:t>
            </w:r>
          </w:p>
        </w:tc>
        <w:tc>
          <w:tcPr>
            <w:tcW w:w="1277" w:type="dxa"/>
            <w:vMerge/>
            <w:shd w:val="clear" w:color="auto" w:fill="auto"/>
          </w:tcPr>
          <w:p w:rsidR="00120977" w:rsidRPr="00CA7501" w:rsidRDefault="00120977">
            <w:pPr>
              <w:pStyle w:val="InstructionsCharChar"/>
              <w:spacing w:line="360" w:lineRule="auto"/>
              <w:jc w:val="right"/>
              <w:rPr>
                <w:rFonts w:ascii="Times New Roman" w:hAnsi="Times New Roman"/>
                <w:sz w:val="28"/>
                <w:szCs w:val="28"/>
                <w:rtl/>
                <w:rPrChange w:id="2855" w:author="sawsan" w:date="2018-03-18T13:31:00Z">
                  <w:rPr>
                    <w:rFonts w:ascii="Times New Roman" w:hAnsi="Times New Roman"/>
                    <w:rtl/>
                  </w:rPr>
                </w:rPrChange>
              </w:rPr>
              <w:pPrChange w:id="2856" w:author="sawsan" w:date="2018-03-18T13:33:00Z">
                <w:pPr>
                  <w:pStyle w:val="InstructionsCharChar"/>
                  <w:spacing w:line="360" w:lineRule="auto"/>
                  <w:jc w:val="center"/>
                </w:pPr>
              </w:pPrChange>
            </w:pPr>
          </w:p>
        </w:tc>
      </w:tr>
      <w:tr w:rsidR="00120977" w:rsidRPr="00CA7501" w:rsidTr="00344B30">
        <w:trPr>
          <w:jc w:val="center"/>
        </w:trPr>
        <w:tc>
          <w:tcPr>
            <w:tcW w:w="1460" w:type="dxa"/>
            <w:shd w:val="clear" w:color="auto" w:fill="auto"/>
          </w:tcPr>
          <w:p w:rsidR="00120977" w:rsidRPr="00CA7501" w:rsidRDefault="00120977">
            <w:pPr>
              <w:pStyle w:val="InstructionsCharChar"/>
              <w:bidi/>
              <w:spacing w:line="360" w:lineRule="auto"/>
              <w:jc w:val="right"/>
              <w:rPr>
                <w:rFonts w:ascii="Times New Roman" w:hAnsi="Times New Roman"/>
                <w:sz w:val="28"/>
                <w:szCs w:val="28"/>
                <w:rtl/>
                <w:rPrChange w:id="2857" w:author="sawsan" w:date="2018-03-18T13:31:00Z">
                  <w:rPr>
                    <w:rFonts w:ascii="Times New Roman" w:hAnsi="Times New Roman"/>
                    <w:rtl/>
                  </w:rPr>
                </w:rPrChange>
              </w:rPr>
              <w:pPrChange w:id="2858" w:author="sawsan" w:date="2018-03-18T13:33:00Z">
                <w:pPr>
                  <w:pStyle w:val="InstructionsCharChar"/>
                  <w:bidi/>
                  <w:spacing w:line="360" w:lineRule="auto"/>
                  <w:jc w:val="center"/>
                </w:pPr>
              </w:pPrChange>
            </w:pPr>
            <w:r w:rsidRPr="00CA7501">
              <w:rPr>
                <w:rFonts w:ascii="Times New Roman" w:hAnsi="Times New Roman"/>
                <w:sz w:val="28"/>
                <w:szCs w:val="28"/>
                <w:rPrChange w:id="2859" w:author="sawsan" w:date="2018-03-18T13:31:00Z">
                  <w:rPr>
                    <w:rFonts w:ascii="Times New Roman" w:hAnsi="Times New Roman"/>
                  </w:rPr>
                </w:rPrChange>
              </w:rPr>
              <w:lastRenderedPageBreak/>
              <w:t>ANE:1202</w:t>
            </w:r>
          </w:p>
        </w:tc>
        <w:tc>
          <w:tcPr>
            <w:tcW w:w="1370" w:type="dxa"/>
            <w:shd w:val="clear" w:color="auto" w:fill="auto"/>
          </w:tcPr>
          <w:p w:rsidR="00120977" w:rsidRPr="00CA7501" w:rsidRDefault="00D52AAB">
            <w:pPr>
              <w:tabs>
                <w:tab w:val="left" w:pos="6964"/>
              </w:tabs>
              <w:jc w:val="right"/>
              <w:rPr>
                <w:sz w:val="28"/>
                <w:szCs w:val="28"/>
                <w:rtl/>
                <w:lang w:bidi="ar-EG"/>
                <w:rPrChange w:id="2860" w:author="sawsan" w:date="2018-03-18T13:31:00Z">
                  <w:rPr>
                    <w:rtl/>
                    <w:lang w:bidi="ar-EG"/>
                  </w:rPr>
                </w:rPrChange>
              </w:rPr>
              <w:pPrChange w:id="2861" w:author="sawsan" w:date="2018-03-18T13:33:00Z">
                <w:pPr>
                  <w:tabs>
                    <w:tab w:val="left" w:pos="6964"/>
                  </w:tabs>
                  <w:jc w:val="center"/>
                </w:pPr>
              </w:pPrChange>
            </w:pPr>
            <w:r w:rsidRPr="00CA7501">
              <w:rPr>
                <w:rFonts w:cs="Times New Roman"/>
                <w:sz w:val="28"/>
                <w:szCs w:val="28"/>
                <w:lang w:bidi="ar-EG"/>
                <w:rPrChange w:id="2862" w:author="sawsan" w:date="2018-03-18T13:31:00Z">
                  <w:rPr>
                    <w:rFonts w:cs="Times New Roman"/>
                    <w:lang w:bidi="ar-EG"/>
                  </w:rPr>
                </w:rPrChange>
              </w:rPr>
              <w:t>Anatomie et vos embryons</w:t>
            </w:r>
          </w:p>
        </w:tc>
        <w:tc>
          <w:tcPr>
            <w:tcW w:w="1607" w:type="dxa"/>
            <w:shd w:val="clear" w:color="auto" w:fill="auto"/>
          </w:tcPr>
          <w:p w:rsidR="00120977" w:rsidRPr="00CA7501" w:rsidRDefault="00120977">
            <w:pPr>
              <w:pStyle w:val="InstructionsCharChar"/>
              <w:bidi/>
              <w:spacing w:line="360" w:lineRule="auto"/>
              <w:jc w:val="right"/>
              <w:rPr>
                <w:rFonts w:ascii="Times New Roman" w:hAnsi="Times New Roman"/>
                <w:sz w:val="28"/>
                <w:szCs w:val="28"/>
                <w:rtl/>
                <w:lang w:bidi="ar-EG"/>
                <w:rPrChange w:id="2863" w:author="sawsan" w:date="2018-03-18T13:31:00Z">
                  <w:rPr>
                    <w:rFonts w:ascii="Times New Roman" w:hAnsi="Times New Roman"/>
                    <w:rtl/>
                    <w:lang w:bidi="ar-EG"/>
                  </w:rPr>
                </w:rPrChange>
              </w:rPr>
              <w:pPrChange w:id="2864" w:author="sawsan" w:date="2018-03-18T13:33:00Z">
                <w:pPr>
                  <w:pStyle w:val="InstructionsCharChar"/>
                  <w:bidi/>
                  <w:spacing w:line="360" w:lineRule="auto"/>
                  <w:jc w:val="center"/>
                </w:pPr>
              </w:pPrChange>
            </w:pPr>
            <w:r w:rsidRPr="00CA7501">
              <w:rPr>
                <w:rFonts w:ascii="Times New Roman" w:hAnsi="Times New Roman"/>
                <w:sz w:val="28"/>
                <w:szCs w:val="28"/>
                <w:lang w:bidi="ar-EG"/>
                <w:rPrChange w:id="2865" w:author="sawsan" w:date="2018-03-18T13:31:00Z">
                  <w:rPr>
                    <w:rFonts w:ascii="Times New Roman" w:hAnsi="Times New Roman"/>
                    <w:lang w:bidi="ar-EG"/>
                  </w:rPr>
                </w:rPrChange>
              </w:rPr>
              <w:t>Special Anatomy and Embryology</w:t>
            </w:r>
          </w:p>
        </w:tc>
        <w:tc>
          <w:tcPr>
            <w:tcW w:w="708" w:type="dxa"/>
            <w:shd w:val="clear" w:color="auto" w:fill="auto"/>
          </w:tcPr>
          <w:p w:rsidR="00120977" w:rsidRPr="00CA7501" w:rsidRDefault="00120977">
            <w:pPr>
              <w:pStyle w:val="InstructionsCharChar"/>
              <w:bidi/>
              <w:spacing w:line="360" w:lineRule="auto"/>
              <w:jc w:val="right"/>
              <w:rPr>
                <w:rFonts w:ascii="Times New Roman" w:hAnsi="Times New Roman"/>
                <w:sz w:val="28"/>
                <w:szCs w:val="28"/>
                <w:rtl/>
                <w:rPrChange w:id="2866" w:author="sawsan" w:date="2018-03-18T13:31:00Z">
                  <w:rPr>
                    <w:rFonts w:ascii="Times New Roman" w:hAnsi="Times New Roman"/>
                    <w:rtl/>
                  </w:rPr>
                </w:rPrChange>
              </w:rPr>
              <w:pPrChange w:id="2867" w:author="sawsan" w:date="2018-03-18T13:33:00Z">
                <w:pPr>
                  <w:pStyle w:val="InstructionsCharChar"/>
                  <w:bidi/>
                  <w:spacing w:line="360" w:lineRule="auto"/>
                  <w:jc w:val="center"/>
                </w:pPr>
              </w:pPrChange>
            </w:pPr>
            <w:r w:rsidRPr="00CA7501">
              <w:rPr>
                <w:rFonts w:ascii="Times New Roman" w:hAnsi="Times New Roman"/>
                <w:sz w:val="28"/>
                <w:szCs w:val="28"/>
                <w:rPrChange w:id="2868" w:author="sawsan" w:date="2018-03-18T13:31:00Z">
                  <w:rPr>
                    <w:rFonts w:ascii="Times New Roman" w:hAnsi="Times New Roman"/>
                  </w:rPr>
                </w:rPrChange>
              </w:rPr>
              <w:t>2</w:t>
            </w:r>
          </w:p>
        </w:tc>
        <w:tc>
          <w:tcPr>
            <w:tcW w:w="851" w:type="dxa"/>
            <w:shd w:val="clear" w:color="auto" w:fill="auto"/>
          </w:tcPr>
          <w:p w:rsidR="00120977" w:rsidRPr="00CA7501" w:rsidRDefault="00994F9D">
            <w:pPr>
              <w:pStyle w:val="InstructionsCharChar"/>
              <w:bidi/>
              <w:spacing w:line="360" w:lineRule="auto"/>
              <w:jc w:val="right"/>
              <w:rPr>
                <w:rFonts w:ascii="Times New Roman" w:hAnsi="Times New Roman"/>
                <w:sz w:val="28"/>
                <w:szCs w:val="28"/>
                <w:rtl/>
                <w:rPrChange w:id="2869" w:author="sawsan" w:date="2018-03-18T13:31:00Z">
                  <w:rPr>
                    <w:rFonts w:ascii="Times New Roman" w:hAnsi="Times New Roman"/>
                    <w:rtl/>
                  </w:rPr>
                </w:rPrChange>
              </w:rPr>
              <w:pPrChange w:id="2870" w:author="sawsan" w:date="2018-03-18T13:33:00Z">
                <w:pPr>
                  <w:pStyle w:val="InstructionsCharChar"/>
                  <w:bidi/>
                  <w:spacing w:line="360" w:lineRule="auto"/>
                  <w:jc w:val="center"/>
                </w:pPr>
              </w:pPrChange>
            </w:pPr>
            <w:r w:rsidRPr="00CA7501">
              <w:rPr>
                <w:rFonts w:ascii="Times New Roman" w:hAnsi="Times New Roman"/>
                <w:sz w:val="28"/>
                <w:szCs w:val="28"/>
                <w:rPrChange w:id="2871" w:author="sawsan" w:date="2018-03-18T13:31:00Z">
                  <w:rPr>
                    <w:rFonts w:ascii="Times New Roman" w:hAnsi="Times New Roman"/>
                  </w:rPr>
                </w:rPrChange>
              </w:rPr>
              <w:t>2</w:t>
            </w:r>
          </w:p>
        </w:tc>
        <w:tc>
          <w:tcPr>
            <w:tcW w:w="918" w:type="dxa"/>
            <w:shd w:val="clear" w:color="auto" w:fill="auto"/>
          </w:tcPr>
          <w:p w:rsidR="00120977" w:rsidRPr="00CA7501" w:rsidRDefault="00994F9D">
            <w:pPr>
              <w:pStyle w:val="InstructionsCharChar"/>
              <w:spacing w:line="360" w:lineRule="auto"/>
              <w:jc w:val="right"/>
              <w:rPr>
                <w:rFonts w:ascii="Times New Roman" w:hAnsi="Times New Roman"/>
                <w:sz w:val="28"/>
                <w:szCs w:val="28"/>
                <w:rtl/>
                <w:lang w:bidi="ar-EG"/>
                <w:rPrChange w:id="2872" w:author="sawsan" w:date="2018-03-18T13:31:00Z">
                  <w:rPr>
                    <w:rFonts w:ascii="Times New Roman" w:hAnsi="Times New Roman"/>
                    <w:rtl/>
                    <w:lang w:bidi="ar-EG"/>
                  </w:rPr>
                </w:rPrChange>
              </w:rPr>
              <w:pPrChange w:id="2873" w:author="sawsan" w:date="2018-03-18T13:33:00Z">
                <w:pPr>
                  <w:pStyle w:val="InstructionsCharChar"/>
                  <w:spacing w:line="360" w:lineRule="auto"/>
                  <w:jc w:val="center"/>
                </w:pPr>
              </w:pPrChange>
            </w:pPr>
            <w:r w:rsidRPr="00CA7501">
              <w:rPr>
                <w:rFonts w:ascii="Times New Roman" w:hAnsi="Times New Roman"/>
                <w:sz w:val="28"/>
                <w:szCs w:val="28"/>
                <w:lang w:bidi="ar-EG"/>
                <w:rPrChange w:id="2874" w:author="sawsan" w:date="2018-03-18T13:31:00Z">
                  <w:rPr>
                    <w:rFonts w:ascii="Times New Roman" w:hAnsi="Times New Roman"/>
                    <w:lang w:bidi="ar-EG"/>
                  </w:rPr>
                </w:rPrChange>
              </w:rPr>
              <w:t>100</w:t>
            </w:r>
          </w:p>
        </w:tc>
        <w:tc>
          <w:tcPr>
            <w:tcW w:w="783" w:type="dxa"/>
            <w:shd w:val="clear" w:color="auto" w:fill="auto"/>
          </w:tcPr>
          <w:p w:rsidR="00120977" w:rsidRPr="00CA7501" w:rsidRDefault="00994F9D">
            <w:pPr>
              <w:pStyle w:val="InstructionsCharChar"/>
              <w:spacing w:line="360" w:lineRule="auto"/>
              <w:jc w:val="right"/>
              <w:rPr>
                <w:rFonts w:ascii="Times New Roman" w:hAnsi="Times New Roman"/>
                <w:sz w:val="28"/>
                <w:szCs w:val="28"/>
                <w:rPrChange w:id="2875" w:author="sawsan" w:date="2018-03-18T13:31:00Z">
                  <w:rPr>
                    <w:rFonts w:ascii="Times New Roman" w:hAnsi="Times New Roman"/>
                  </w:rPr>
                </w:rPrChange>
              </w:rPr>
              <w:pPrChange w:id="2876" w:author="sawsan" w:date="2018-03-18T13:33:00Z">
                <w:pPr>
                  <w:pStyle w:val="InstructionsCharChar"/>
                  <w:spacing w:line="360" w:lineRule="auto"/>
                  <w:jc w:val="center"/>
                </w:pPr>
              </w:pPrChange>
            </w:pPr>
            <w:r w:rsidRPr="00CA7501">
              <w:rPr>
                <w:rFonts w:ascii="Times New Roman" w:hAnsi="Times New Roman"/>
                <w:sz w:val="28"/>
                <w:szCs w:val="28"/>
                <w:rPrChange w:id="2877" w:author="sawsan" w:date="2018-03-18T13:31:00Z">
                  <w:rPr>
                    <w:rFonts w:ascii="Times New Roman" w:hAnsi="Times New Roman"/>
                  </w:rPr>
                </w:rPrChange>
              </w:rPr>
              <w:t>50</w:t>
            </w:r>
          </w:p>
        </w:tc>
        <w:tc>
          <w:tcPr>
            <w:tcW w:w="709" w:type="dxa"/>
            <w:shd w:val="clear" w:color="auto" w:fill="auto"/>
          </w:tcPr>
          <w:p w:rsidR="00120977" w:rsidRPr="00CA7501" w:rsidRDefault="00994F9D">
            <w:pPr>
              <w:pStyle w:val="InstructionsCharChar"/>
              <w:spacing w:line="360" w:lineRule="auto"/>
              <w:jc w:val="right"/>
              <w:rPr>
                <w:rFonts w:ascii="Times New Roman" w:hAnsi="Times New Roman"/>
                <w:sz w:val="28"/>
                <w:szCs w:val="28"/>
                <w:rtl/>
                <w:rPrChange w:id="2878" w:author="sawsan" w:date="2018-03-18T13:31:00Z">
                  <w:rPr>
                    <w:rFonts w:ascii="Times New Roman" w:hAnsi="Times New Roman"/>
                    <w:rtl/>
                  </w:rPr>
                </w:rPrChange>
              </w:rPr>
              <w:pPrChange w:id="2879" w:author="sawsan" w:date="2018-03-18T13:33:00Z">
                <w:pPr>
                  <w:pStyle w:val="InstructionsCharChar"/>
                  <w:spacing w:line="360" w:lineRule="auto"/>
                  <w:jc w:val="center"/>
                </w:pPr>
              </w:pPrChange>
            </w:pPr>
            <w:r w:rsidRPr="00CA7501">
              <w:rPr>
                <w:rFonts w:ascii="Times New Roman" w:hAnsi="Times New Roman"/>
                <w:sz w:val="28"/>
                <w:szCs w:val="28"/>
                <w:rPrChange w:id="2880" w:author="sawsan" w:date="2018-03-18T13:31:00Z">
                  <w:rPr>
                    <w:rFonts w:ascii="Times New Roman" w:hAnsi="Times New Roman"/>
                  </w:rPr>
                </w:rPrChange>
              </w:rPr>
              <w:t>20</w:t>
            </w:r>
          </w:p>
        </w:tc>
        <w:tc>
          <w:tcPr>
            <w:tcW w:w="708" w:type="dxa"/>
            <w:shd w:val="clear" w:color="auto" w:fill="auto"/>
          </w:tcPr>
          <w:p w:rsidR="00120977" w:rsidRPr="00CA7501" w:rsidRDefault="00994F9D">
            <w:pPr>
              <w:pStyle w:val="InstructionsCharChar"/>
              <w:spacing w:line="360" w:lineRule="auto"/>
              <w:jc w:val="right"/>
              <w:rPr>
                <w:rFonts w:ascii="Times New Roman" w:hAnsi="Times New Roman"/>
                <w:sz w:val="28"/>
                <w:szCs w:val="28"/>
                <w:rPrChange w:id="2881" w:author="sawsan" w:date="2018-03-18T13:31:00Z">
                  <w:rPr>
                    <w:rFonts w:ascii="Times New Roman" w:hAnsi="Times New Roman"/>
                  </w:rPr>
                </w:rPrChange>
              </w:rPr>
              <w:pPrChange w:id="2882" w:author="sawsan" w:date="2018-03-18T13:33:00Z">
                <w:pPr>
                  <w:pStyle w:val="InstructionsCharChar"/>
                  <w:spacing w:line="360" w:lineRule="auto"/>
                  <w:jc w:val="center"/>
                </w:pPr>
              </w:pPrChange>
            </w:pPr>
            <w:r w:rsidRPr="00CA7501">
              <w:rPr>
                <w:rFonts w:ascii="Times New Roman" w:hAnsi="Times New Roman"/>
                <w:sz w:val="28"/>
                <w:szCs w:val="28"/>
                <w:rPrChange w:id="2883" w:author="sawsan" w:date="2018-03-18T13:31:00Z">
                  <w:rPr>
                    <w:rFonts w:ascii="Times New Roman" w:hAnsi="Times New Roman"/>
                  </w:rPr>
                </w:rPrChange>
              </w:rPr>
              <w:t>20</w:t>
            </w:r>
          </w:p>
        </w:tc>
        <w:tc>
          <w:tcPr>
            <w:tcW w:w="1277" w:type="dxa"/>
            <w:shd w:val="clear" w:color="auto" w:fill="auto"/>
          </w:tcPr>
          <w:p w:rsidR="00120977" w:rsidRPr="00CA7501" w:rsidRDefault="00994F9D">
            <w:pPr>
              <w:pStyle w:val="InstructionsCharChar"/>
              <w:spacing w:line="360" w:lineRule="auto"/>
              <w:jc w:val="right"/>
              <w:rPr>
                <w:rFonts w:ascii="Times New Roman" w:hAnsi="Times New Roman"/>
                <w:sz w:val="28"/>
                <w:szCs w:val="28"/>
                <w:rtl/>
                <w:rPrChange w:id="2884" w:author="sawsan" w:date="2018-03-18T13:31:00Z">
                  <w:rPr>
                    <w:rFonts w:ascii="Times New Roman" w:hAnsi="Times New Roman"/>
                    <w:rtl/>
                  </w:rPr>
                </w:rPrChange>
              </w:rPr>
              <w:pPrChange w:id="2885" w:author="sawsan" w:date="2018-03-18T13:33:00Z">
                <w:pPr>
                  <w:pStyle w:val="InstructionsCharChar"/>
                  <w:spacing w:line="360" w:lineRule="auto"/>
                  <w:jc w:val="center"/>
                </w:pPr>
              </w:pPrChange>
            </w:pPr>
            <w:r w:rsidRPr="00CA7501">
              <w:rPr>
                <w:rFonts w:ascii="Times New Roman" w:hAnsi="Times New Roman"/>
                <w:sz w:val="28"/>
                <w:szCs w:val="28"/>
                <w:rPrChange w:id="2886" w:author="sawsan" w:date="2018-03-18T13:31:00Z">
                  <w:rPr>
                    <w:rFonts w:ascii="Times New Roman" w:hAnsi="Times New Roman"/>
                  </w:rPr>
                </w:rPrChange>
              </w:rPr>
              <w:t>10</w:t>
            </w:r>
          </w:p>
        </w:tc>
      </w:tr>
      <w:tr w:rsidR="00120977" w:rsidRPr="00CA7501" w:rsidTr="00344B30">
        <w:trPr>
          <w:jc w:val="center"/>
        </w:trPr>
        <w:tc>
          <w:tcPr>
            <w:tcW w:w="1460" w:type="dxa"/>
            <w:shd w:val="clear" w:color="auto" w:fill="auto"/>
          </w:tcPr>
          <w:p w:rsidR="00120977" w:rsidRPr="00CA7501" w:rsidRDefault="00120977">
            <w:pPr>
              <w:pStyle w:val="InstructionsCharChar"/>
              <w:bidi/>
              <w:spacing w:line="360" w:lineRule="auto"/>
              <w:jc w:val="right"/>
              <w:rPr>
                <w:rFonts w:ascii="Times New Roman" w:hAnsi="Times New Roman"/>
                <w:sz w:val="28"/>
                <w:szCs w:val="28"/>
                <w:rtl/>
                <w:rPrChange w:id="2887" w:author="sawsan" w:date="2018-03-18T13:31:00Z">
                  <w:rPr>
                    <w:rFonts w:ascii="Times New Roman" w:hAnsi="Times New Roman"/>
                    <w:rtl/>
                  </w:rPr>
                </w:rPrChange>
              </w:rPr>
              <w:pPrChange w:id="2888" w:author="sawsan" w:date="2018-03-18T13:33:00Z">
                <w:pPr>
                  <w:pStyle w:val="InstructionsCharChar"/>
                  <w:bidi/>
                  <w:spacing w:line="360" w:lineRule="auto"/>
                  <w:jc w:val="center"/>
                </w:pPr>
              </w:pPrChange>
            </w:pPr>
            <w:r w:rsidRPr="00CA7501">
              <w:rPr>
                <w:rFonts w:ascii="Times New Roman" w:hAnsi="Times New Roman"/>
                <w:sz w:val="28"/>
                <w:szCs w:val="28"/>
                <w:rPrChange w:id="2889" w:author="sawsan" w:date="2018-03-18T13:31:00Z">
                  <w:rPr>
                    <w:rFonts w:ascii="Times New Roman" w:hAnsi="Times New Roman"/>
                  </w:rPr>
                </w:rPrChange>
              </w:rPr>
              <w:t>HIS:1206</w:t>
            </w:r>
          </w:p>
        </w:tc>
        <w:tc>
          <w:tcPr>
            <w:tcW w:w="1370" w:type="dxa"/>
            <w:shd w:val="clear" w:color="auto" w:fill="auto"/>
          </w:tcPr>
          <w:p w:rsidR="00120977" w:rsidRPr="00CA7501" w:rsidRDefault="00D52AAB">
            <w:pPr>
              <w:tabs>
                <w:tab w:val="left" w:pos="6964"/>
              </w:tabs>
              <w:jc w:val="right"/>
              <w:rPr>
                <w:rFonts w:cs="Times New Roman"/>
                <w:sz w:val="28"/>
                <w:szCs w:val="28"/>
                <w:rtl/>
                <w:lang w:bidi="ar-EG"/>
                <w:rPrChange w:id="2890" w:author="sawsan" w:date="2018-03-18T13:31:00Z">
                  <w:rPr>
                    <w:rFonts w:cs="Times New Roman"/>
                    <w:rtl/>
                    <w:lang w:bidi="ar-EG"/>
                  </w:rPr>
                </w:rPrChange>
              </w:rPr>
              <w:pPrChange w:id="2891" w:author="sawsan" w:date="2018-03-18T13:33:00Z">
                <w:pPr>
                  <w:tabs>
                    <w:tab w:val="left" w:pos="6964"/>
                  </w:tabs>
                  <w:jc w:val="center"/>
                </w:pPr>
              </w:pPrChange>
            </w:pPr>
            <w:r w:rsidRPr="00CA7501">
              <w:rPr>
                <w:rFonts w:cs="Times New Roman"/>
                <w:sz w:val="28"/>
                <w:szCs w:val="28"/>
                <w:lang w:bidi="ar-EG"/>
                <w:rPrChange w:id="2892" w:author="sawsan" w:date="2018-03-18T13:31:00Z">
                  <w:rPr>
                    <w:rFonts w:cs="Times New Roman"/>
                    <w:lang w:bidi="ar-EG"/>
                  </w:rPr>
                </w:rPrChange>
              </w:rPr>
              <w:t>Histologie spéciale</w:t>
            </w:r>
          </w:p>
        </w:tc>
        <w:tc>
          <w:tcPr>
            <w:tcW w:w="1607" w:type="dxa"/>
            <w:shd w:val="clear" w:color="auto" w:fill="auto"/>
          </w:tcPr>
          <w:p w:rsidR="00120977" w:rsidRPr="00CA7501" w:rsidRDefault="00120977">
            <w:pPr>
              <w:pStyle w:val="InstructionsCharChar"/>
              <w:bidi/>
              <w:spacing w:line="360" w:lineRule="auto"/>
              <w:jc w:val="right"/>
              <w:rPr>
                <w:rFonts w:ascii="Times New Roman" w:hAnsi="Times New Roman"/>
                <w:sz w:val="28"/>
                <w:szCs w:val="28"/>
                <w:rtl/>
                <w:lang w:bidi="ar-EG"/>
                <w:rPrChange w:id="2893" w:author="sawsan" w:date="2018-03-18T13:31:00Z">
                  <w:rPr>
                    <w:rFonts w:ascii="Times New Roman" w:hAnsi="Times New Roman"/>
                    <w:rtl/>
                    <w:lang w:bidi="ar-EG"/>
                  </w:rPr>
                </w:rPrChange>
              </w:rPr>
              <w:pPrChange w:id="2894" w:author="sawsan" w:date="2018-03-18T13:33:00Z">
                <w:pPr>
                  <w:pStyle w:val="InstructionsCharChar"/>
                  <w:bidi/>
                  <w:spacing w:line="360" w:lineRule="auto"/>
                  <w:jc w:val="center"/>
                </w:pPr>
              </w:pPrChange>
            </w:pPr>
            <w:r w:rsidRPr="00CA7501">
              <w:rPr>
                <w:rFonts w:ascii="Times New Roman" w:hAnsi="Times New Roman"/>
                <w:sz w:val="28"/>
                <w:szCs w:val="28"/>
                <w:lang w:bidi="ar-EG"/>
                <w:rPrChange w:id="2895" w:author="sawsan" w:date="2018-03-18T13:31:00Z">
                  <w:rPr>
                    <w:rFonts w:ascii="Times New Roman" w:hAnsi="Times New Roman"/>
                    <w:lang w:bidi="ar-EG"/>
                  </w:rPr>
                </w:rPrChange>
              </w:rPr>
              <w:t>Special  Histology</w:t>
            </w:r>
          </w:p>
        </w:tc>
        <w:tc>
          <w:tcPr>
            <w:tcW w:w="708" w:type="dxa"/>
            <w:shd w:val="clear" w:color="auto" w:fill="auto"/>
          </w:tcPr>
          <w:p w:rsidR="00120977" w:rsidRPr="00CA7501" w:rsidRDefault="00120977">
            <w:pPr>
              <w:pStyle w:val="InstructionsCharChar"/>
              <w:bidi/>
              <w:spacing w:line="360" w:lineRule="auto"/>
              <w:jc w:val="right"/>
              <w:rPr>
                <w:rFonts w:ascii="Times New Roman" w:hAnsi="Times New Roman"/>
                <w:sz w:val="28"/>
                <w:szCs w:val="28"/>
                <w:rtl/>
                <w:lang w:bidi="ar-EG"/>
                <w:rPrChange w:id="2896" w:author="sawsan" w:date="2018-03-18T13:31:00Z">
                  <w:rPr>
                    <w:rFonts w:ascii="Times New Roman" w:hAnsi="Times New Roman"/>
                    <w:rtl/>
                    <w:lang w:bidi="ar-EG"/>
                  </w:rPr>
                </w:rPrChange>
              </w:rPr>
              <w:pPrChange w:id="2897" w:author="sawsan" w:date="2018-03-18T13:33:00Z">
                <w:pPr>
                  <w:pStyle w:val="InstructionsCharChar"/>
                  <w:bidi/>
                  <w:spacing w:line="360" w:lineRule="auto"/>
                  <w:jc w:val="center"/>
                </w:pPr>
              </w:pPrChange>
            </w:pPr>
            <w:r w:rsidRPr="00CA7501">
              <w:rPr>
                <w:rFonts w:ascii="Times New Roman" w:hAnsi="Times New Roman"/>
                <w:sz w:val="28"/>
                <w:szCs w:val="28"/>
                <w:rPrChange w:id="2898" w:author="sawsan" w:date="2018-03-18T13:31:00Z">
                  <w:rPr>
                    <w:rFonts w:ascii="Times New Roman" w:hAnsi="Times New Roman"/>
                  </w:rPr>
                </w:rPrChange>
              </w:rPr>
              <w:t>2</w:t>
            </w:r>
          </w:p>
        </w:tc>
        <w:tc>
          <w:tcPr>
            <w:tcW w:w="851" w:type="dxa"/>
            <w:shd w:val="clear" w:color="auto" w:fill="auto"/>
          </w:tcPr>
          <w:p w:rsidR="00120977" w:rsidRPr="00CA7501" w:rsidRDefault="00120977">
            <w:pPr>
              <w:pStyle w:val="InstructionsCharChar"/>
              <w:bidi/>
              <w:spacing w:line="360" w:lineRule="auto"/>
              <w:jc w:val="right"/>
              <w:rPr>
                <w:rFonts w:ascii="Times New Roman" w:hAnsi="Times New Roman"/>
                <w:sz w:val="28"/>
                <w:szCs w:val="28"/>
                <w:rtl/>
                <w:rPrChange w:id="2899" w:author="sawsan" w:date="2018-03-18T13:31:00Z">
                  <w:rPr>
                    <w:rFonts w:ascii="Times New Roman" w:hAnsi="Times New Roman"/>
                    <w:rtl/>
                  </w:rPr>
                </w:rPrChange>
              </w:rPr>
              <w:pPrChange w:id="2900" w:author="sawsan" w:date="2018-03-18T13:33:00Z">
                <w:pPr>
                  <w:pStyle w:val="InstructionsCharChar"/>
                  <w:bidi/>
                  <w:spacing w:line="360" w:lineRule="auto"/>
                  <w:jc w:val="center"/>
                </w:pPr>
              </w:pPrChange>
            </w:pPr>
            <w:r w:rsidRPr="00CA7501">
              <w:rPr>
                <w:rFonts w:ascii="Times New Roman" w:hAnsi="Times New Roman"/>
                <w:sz w:val="28"/>
                <w:szCs w:val="28"/>
                <w:rPrChange w:id="2901" w:author="sawsan" w:date="2018-03-18T13:31:00Z">
                  <w:rPr>
                    <w:rFonts w:ascii="Times New Roman" w:hAnsi="Times New Roman"/>
                  </w:rPr>
                </w:rPrChange>
              </w:rPr>
              <w:t>2</w:t>
            </w:r>
          </w:p>
        </w:tc>
        <w:tc>
          <w:tcPr>
            <w:tcW w:w="918" w:type="dxa"/>
            <w:shd w:val="clear" w:color="auto" w:fill="auto"/>
          </w:tcPr>
          <w:p w:rsidR="00120977" w:rsidRPr="00CA7501" w:rsidRDefault="007B0927">
            <w:pPr>
              <w:pStyle w:val="InstructionsCharChar"/>
              <w:spacing w:line="360" w:lineRule="auto"/>
              <w:jc w:val="right"/>
              <w:rPr>
                <w:rFonts w:ascii="Times New Roman" w:hAnsi="Times New Roman"/>
                <w:sz w:val="28"/>
                <w:szCs w:val="28"/>
                <w:rtl/>
                <w:lang w:bidi="ar-EG"/>
                <w:rPrChange w:id="2902" w:author="sawsan" w:date="2018-03-18T13:31:00Z">
                  <w:rPr>
                    <w:rFonts w:ascii="Times New Roman" w:hAnsi="Times New Roman"/>
                    <w:rtl/>
                    <w:lang w:bidi="ar-EG"/>
                  </w:rPr>
                </w:rPrChange>
              </w:rPr>
              <w:pPrChange w:id="2903" w:author="sawsan" w:date="2018-03-18T13:33:00Z">
                <w:pPr>
                  <w:pStyle w:val="InstructionsCharChar"/>
                  <w:spacing w:line="360" w:lineRule="auto"/>
                  <w:jc w:val="center"/>
                </w:pPr>
              </w:pPrChange>
            </w:pPr>
            <w:r w:rsidRPr="00CA7501">
              <w:rPr>
                <w:rFonts w:ascii="Times New Roman" w:hAnsi="Times New Roman"/>
                <w:sz w:val="28"/>
                <w:szCs w:val="28"/>
                <w:lang w:bidi="ar-EG"/>
                <w:rPrChange w:id="2904" w:author="sawsan" w:date="2018-03-18T13:31:00Z">
                  <w:rPr>
                    <w:rFonts w:ascii="Times New Roman" w:hAnsi="Times New Roman"/>
                    <w:lang w:bidi="ar-EG"/>
                  </w:rPr>
                </w:rPrChange>
              </w:rPr>
              <w:t>100</w:t>
            </w:r>
          </w:p>
        </w:tc>
        <w:tc>
          <w:tcPr>
            <w:tcW w:w="783" w:type="dxa"/>
            <w:shd w:val="clear" w:color="auto" w:fill="auto"/>
          </w:tcPr>
          <w:p w:rsidR="00120977" w:rsidRPr="00CA7501" w:rsidRDefault="007B0927">
            <w:pPr>
              <w:pStyle w:val="InstructionsCharChar"/>
              <w:spacing w:line="360" w:lineRule="auto"/>
              <w:jc w:val="right"/>
              <w:rPr>
                <w:rFonts w:ascii="Times New Roman" w:hAnsi="Times New Roman"/>
                <w:sz w:val="28"/>
                <w:szCs w:val="28"/>
                <w:rPrChange w:id="2905" w:author="sawsan" w:date="2018-03-18T13:31:00Z">
                  <w:rPr>
                    <w:rFonts w:ascii="Times New Roman" w:hAnsi="Times New Roman"/>
                  </w:rPr>
                </w:rPrChange>
              </w:rPr>
              <w:pPrChange w:id="2906" w:author="sawsan" w:date="2018-03-18T13:33:00Z">
                <w:pPr>
                  <w:pStyle w:val="InstructionsCharChar"/>
                  <w:spacing w:line="360" w:lineRule="auto"/>
                  <w:jc w:val="center"/>
                </w:pPr>
              </w:pPrChange>
            </w:pPr>
            <w:r w:rsidRPr="00CA7501">
              <w:rPr>
                <w:rFonts w:ascii="Times New Roman" w:hAnsi="Times New Roman"/>
                <w:sz w:val="28"/>
                <w:szCs w:val="28"/>
                <w:rPrChange w:id="2907" w:author="sawsan" w:date="2018-03-18T13:31:00Z">
                  <w:rPr>
                    <w:rFonts w:ascii="Times New Roman" w:hAnsi="Times New Roman"/>
                  </w:rPr>
                </w:rPrChange>
              </w:rPr>
              <w:t>50</w:t>
            </w:r>
          </w:p>
        </w:tc>
        <w:tc>
          <w:tcPr>
            <w:tcW w:w="709" w:type="dxa"/>
            <w:shd w:val="clear" w:color="auto" w:fill="auto"/>
          </w:tcPr>
          <w:p w:rsidR="00120977" w:rsidRPr="00CA7501" w:rsidRDefault="007B0927">
            <w:pPr>
              <w:pStyle w:val="InstructionsCharChar"/>
              <w:spacing w:line="360" w:lineRule="auto"/>
              <w:jc w:val="right"/>
              <w:rPr>
                <w:rFonts w:ascii="Times New Roman" w:hAnsi="Times New Roman"/>
                <w:sz w:val="28"/>
                <w:szCs w:val="28"/>
                <w:rtl/>
                <w:rPrChange w:id="2908" w:author="sawsan" w:date="2018-03-18T13:31:00Z">
                  <w:rPr>
                    <w:rFonts w:ascii="Times New Roman" w:hAnsi="Times New Roman"/>
                    <w:rtl/>
                  </w:rPr>
                </w:rPrChange>
              </w:rPr>
              <w:pPrChange w:id="2909" w:author="sawsan" w:date="2018-03-18T13:33:00Z">
                <w:pPr>
                  <w:pStyle w:val="InstructionsCharChar"/>
                  <w:spacing w:line="360" w:lineRule="auto"/>
                  <w:jc w:val="center"/>
                </w:pPr>
              </w:pPrChange>
            </w:pPr>
            <w:r w:rsidRPr="00CA7501">
              <w:rPr>
                <w:rFonts w:ascii="Times New Roman" w:hAnsi="Times New Roman"/>
                <w:sz w:val="28"/>
                <w:szCs w:val="28"/>
                <w:rPrChange w:id="2910" w:author="sawsan" w:date="2018-03-18T13:31:00Z">
                  <w:rPr>
                    <w:rFonts w:ascii="Times New Roman" w:hAnsi="Times New Roman"/>
                  </w:rPr>
                </w:rPrChange>
              </w:rPr>
              <w:t>20</w:t>
            </w:r>
          </w:p>
        </w:tc>
        <w:tc>
          <w:tcPr>
            <w:tcW w:w="708" w:type="dxa"/>
            <w:shd w:val="clear" w:color="auto" w:fill="auto"/>
          </w:tcPr>
          <w:p w:rsidR="00120977" w:rsidRPr="00CA7501" w:rsidRDefault="007B0927">
            <w:pPr>
              <w:pStyle w:val="InstructionsCharChar"/>
              <w:spacing w:line="360" w:lineRule="auto"/>
              <w:jc w:val="right"/>
              <w:rPr>
                <w:rFonts w:ascii="Times New Roman" w:hAnsi="Times New Roman"/>
                <w:sz w:val="28"/>
                <w:szCs w:val="28"/>
                <w:rtl/>
                <w:rPrChange w:id="2911" w:author="sawsan" w:date="2018-03-18T13:31:00Z">
                  <w:rPr>
                    <w:rFonts w:ascii="Times New Roman" w:hAnsi="Times New Roman"/>
                    <w:rtl/>
                  </w:rPr>
                </w:rPrChange>
              </w:rPr>
              <w:pPrChange w:id="2912" w:author="sawsan" w:date="2018-03-18T13:33:00Z">
                <w:pPr>
                  <w:pStyle w:val="InstructionsCharChar"/>
                  <w:spacing w:line="360" w:lineRule="auto"/>
                  <w:jc w:val="center"/>
                </w:pPr>
              </w:pPrChange>
            </w:pPr>
            <w:r w:rsidRPr="00CA7501">
              <w:rPr>
                <w:rFonts w:ascii="Times New Roman" w:hAnsi="Times New Roman"/>
                <w:sz w:val="28"/>
                <w:szCs w:val="28"/>
                <w:rPrChange w:id="2913" w:author="sawsan" w:date="2018-03-18T13:31:00Z">
                  <w:rPr>
                    <w:rFonts w:ascii="Times New Roman" w:hAnsi="Times New Roman"/>
                  </w:rPr>
                </w:rPrChange>
              </w:rPr>
              <w:t>20</w:t>
            </w:r>
          </w:p>
        </w:tc>
        <w:tc>
          <w:tcPr>
            <w:tcW w:w="1277" w:type="dxa"/>
            <w:shd w:val="clear" w:color="auto" w:fill="auto"/>
          </w:tcPr>
          <w:p w:rsidR="00120977" w:rsidRPr="00CA7501" w:rsidRDefault="007B0927">
            <w:pPr>
              <w:pStyle w:val="InstructionsCharChar"/>
              <w:spacing w:line="360" w:lineRule="auto"/>
              <w:jc w:val="right"/>
              <w:rPr>
                <w:rFonts w:ascii="Times New Roman" w:hAnsi="Times New Roman"/>
                <w:sz w:val="28"/>
                <w:szCs w:val="28"/>
                <w:rtl/>
                <w:rPrChange w:id="2914" w:author="sawsan" w:date="2018-03-18T13:31:00Z">
                  <w:rPr>
                    <w:rFonts w:ascii="Times New Roman" w:hAnsi="Times New Roman"/>
                    <w:rtl/>
                  </w:rPr>
                </w:rPrChange>
              </w:rPr>
              <w:pPrChange w:id="2915" w:author="sawsan" w:date="2018-03-18T13:33:00Z">
                <w:pPr>
                  <w:pStyle w:val="InstructionsCharChar"/>
                  <w:spacing w:line="360" w:lineRule="auto"/>
                  <w:jc w:val="center"/>
                </w:pPr>
              </w:pPrChange>
            </w:pPr>
            <w:r w:rsidRPr="00CA7501">
              <w:rPr>
                <w:rFonts w:ascii="Times New Roman" w:hAnsi="Times New Roman"/>
                <w:sz w:val="28"/>
                <w:szCs w:val="28"/>
                <w:rPrChange w:id="2916" w:author="sawsan" w:date="2018-03-18T13:31:00Z">
                  <w:rPr>
                    <w:rFonts w:ascii="Times New Roman" w:hAnsi="Times New Roman"/>
                  </w:rPr>
                </w:rPrChange>
              </w:rPr>
              <w:t>10</w:t>
            </w:r>
          </w:p>
        </w:tc>
      </w:tr>
      <w:tr w:rsidR="00120977" w:rsidRPr="00CA7501" w:rsidTr="00344B30">
        <w:trPr>
          <w:jc w:val="center"/>
        </w:trPr>
        <w:tc>
          <w:tcPr>
            <w:tcW w:w="1460" w:type="dxa"/>
            <w:shd w:val="clear" w:color="auto" w:fill="auto"/>
          </w:tcPr>
          <w:p w:rsidR="00120977" w:rsidRPr="00CA7501" w:rsidRDefault="00120977">
            <w:pPr>
              <w:pStyle w:val="InstructionsCharChar"/>
              <w:bidi/>
              <w:spacing w:line="360" w:lineRule="auto"/>
              <w:jc w:val="right"/>
              <w:rPr>
                <w:rFonts w:ascii="Times New Roman" w:hAnsi="Times New Roman"/>
                <w:sz w:val="28"/>
                <w:szCs w:val="28"/>
                <w:rPrChange w:id="2917" w:author="sawsan" w:date="2018-03-18T13:31:00Z">
                  <w:rPr>
                    <w:rFonts w:ascii="Times New Roman" w:hAnsi="Times New Roman"/>
                  </w:rPr>
                </w:rPrChange>
              </w:rPr>
              <w:pPrChange w:id="2918" w:author="sawsan" w:date="2018-03-18T13:33:00Z">
                <w:pPr>
                  <w:pStyle w:val="InstructionsCharChar"/>
                  <w:bidi/>
                  <w:spacing w:line="360" w:lineRule="auto"/>
                  <w:jc w:val="center"/>
                </w:pPr>
              </w:pPrChange>
            </w:pPr>
            <w:r w:rsidRPr="00CA7501">
              <w:rPr>
                <w:rFonts w:ascii="Times New Roman" w:hAnsi="Times New Roman"/>
                <w:sz w:val="28"/>
                <w:szCs w:val="28"/>
                <w:rPrChange w:id="2919" w:author="sawsan" w:date="2018-03-18T13:31:00Z">
                  <w:rPr>
                    <w:rFonts w:ascii="Times New Roman" w:hAnsi="Times New Roman"/>
                  </w:rPr>
                </w:rPrChange>
              </w:rPr>
              <w:t>BIC:1207</w:t>
            </w:r>
          </w:p>
        </w:tc>
        <w:tc>
          <w:tcPr>
            <w:tcW w:w="1370" w:type="dxa"/>
            <w:shd w:val="clear" w:color="auto" w:fill="auto"/>
          </w:tcPr>
          <w:p w:rsidR="00120977" w:rsidRPr="00CA7501" w:rsidRDefault="00D52AAB">
            <w:pPr>
              <w:tabs>
                <w:tab w:val="left" w:pos="6964"/>
              </w:tabs>
              <w:jc w:val="right"/>
              <w:rPr>
                <w:rFonts w:cs="Times New Roman"/>
                <w:sz w:val="28"/>
                <w:szCs w:val="28"/>
                <w:rtl/>
                <w:lang w:val="fr-FR" w:bidi="ar-EG"/>
                <w:rPrChange w:id="2920" w:author="sawsan" w:date="2018-03-18T13:31:00Z">
                  <w:rPr>
                    <w:rFonts w:cs="Times New Roman"/>
                    <w:rtl/>
                    <w:lang w:val="fr-FR" w:bidi="ar-EG"/>
                  </w:rPr>
                </w:rPrChange>
              </w:rPr>
              <w:pPrChange w:id="2921" w:author="sawsan" w:date="2018-03-18T13:33:00Z">
                <w:pPr>
                  <w:tabs>
                    <w:tab w:val="left" w:pos="6964"/>
                  </w:tabs>
                  <w:jc w:val="center"/>
                </w:pPr>
              </w:pPrChange>
            </w:pPr>
            <w:r w:rsidRPr="00CA7501">
              <w:rPr>
                <w:rFonts w:cs="Times New Roman"/>
                <w:sz w:val="28"/>
                <w:szCs w:val="28"/>
                <w:lang w:val="fr-FR" w:bidi="ar-EG"/>
                <w:rPrChange w:id="2922" w:author="sawsan" w:date="2018-03-18T13:31:00Z">
                  <w:rPr>
                    <w:rFonts w:cs="Times New Roman"/>
                    <w:lang w:val="fr-FR" w:bidi="ar-EG"/>
                  </w:rPr>
                </w:rPrChange>
              </w:rPr>
              <w:t>Notions de base de biochimie</w:t>
            </w:r>
          </w:p>
        </w:tc>
        <w:tc>
          <w:tcPr>
            <w:tcW w:w="1607" w:type="dxa"/>
            <w:shd w:val="clear" w:color="auto" w:fill="auto"/>
          </w:tcPr>
          <w:p w:rsidR="00120977" w:rsidRPr="00CA7501" w:rsidRDefault="00120977">
            <w:pPr>
              <w:pStyle w:val="InstructionsCharChar"/>
              <w:bidi/>
              <w:spacing w:line="360" w:lineRule="auto"/>
              <w:jc w:val="right"/>
              <w:rPr>
                <w:rFonts w:ascii="Times New Roman" w:hAnsi="Times New Roman"/>
                <w:sz w:val="28"/>
                <w:szCs w:val="28"/>
                <w:lang w:bidi="ar-EG"/>
                <w:rPrChange w:id="2923" w:author="sawsan" w:date="2018-03-18T13:31:00Z">
                  <w:rPr>
                    <w:rFonts w:ascii="Times New Roman" w:hAnsi="Times New Roman"/>
                    <w:lang w:bidi="ar-EG"/>
                  </w:rPr>
                </w:rPrChange>
              </w:rPr>
              <w:pPrChange w:id="2924" w:author="sawsan" w:date="2018-03-18T13:33:00Z">
                <w:pPr>
                  <w:pStyle w:val="InstructionsCharChar"/>
                  <w:bidi/>
                  <w:spacing w:line="360" w:lineRule="auto"/>
                  <w:jc w:val="center"/>
                </w:pPr>
              </w:pPrChange>
            </w:pPr>
            <w:r w:rsidRPr="00CA7501">
              <w:rPr>
                <w:rFonts w:ascii="Times New Roman" w:hAnsi="Times New Roman"/>
                <w:sz w:val="28"/>
                <w:szCs w:val="28"/>
                <w:lang w:bidi="ar-EG"/>
                <w:rPrChange w:id="2925" w:author="sawsan" w:date="2018-03-18T13:31:00Z">
                  <w:rPr>
                    <w:rFonts w:ascii="Times New Roman" w:hAnsi="Times New Roman"/>
                    <w:lang w:bidi="ar-EG"/>
                  </w:rPr>
                </w:rPrChange>
              </w:rPr>
              <w:t>Basics of Biochemistry</w:t>
            </w:r>
          </w:p>
        </w:tc>
        <w:tc>
          <w:tcPr>
            <w:tcW w:w="708" w:type="dxa"/>
            <w:shd w:val="clear" w:color="auto" w:fill="auto"/>
          </w:tcPr>
          <w:p w:rsidR="00120977" w:rsidRPr="00CA7501" w:rsidRDefault="00120977">
            <w:pPr>
              <w:pStyle w:val="InstructionsCharChar"/>
              <w:bidi/>
              <w:spacing w:line="360" w:lineRule="auto"/>
              <w:jc w:val="right"/>
              <w:rPr>
                <w:rFonts w:ascii="Times New Roman" w:hAnsi="Times New Roman"/>
                <w:sz w:val="28"/>
                <w:szCs w:val="28"/>
                <w:rPrChange w:id="2926" w:author="sawsan" w:date="2018-03-18T13:31:00Z">
                  <w:rPr>
                    <w:rFonts w:ascii="Times New Roman" w:hAnsi="Times New Roman"/>
                  </w:rPr>
                </w:rPrChange>
              </w:rPr>
              <w:pPrChange w:id="2927" w:author="sawsan" w:date="2018-03-18T13:33:00Z">
                <w:pPr>
                  <w:pStyle w:val="InstructionsCharChar"/>
                  <w:bidi/>
                  <w:spacing w:line="360" w:lineRule="auto"/>
                  <w:jc w:val="center"/>
                </w:pPr>
              </w:pPrChange>
            </w:pPr>
            <w:r w:rsidRPr="00CA7501">
              <w:rPr>
                <w:rFonts w:ascii="Times New Roman" w:hAnsi="Times New Roman"/>
                <w:sz w:val="28"/>
                <w:szCs w:val="28"/>
                <w:rPrChange w:id="2928" w:author="sawsan" w:date="2018-03-18T13:31:00Z">
                  <w:rPr>
                    <w:rFonts w:ascii="Times New Roman" w:hAnsi="Times New Roman"/>
                  </w:rPr>
                </w:rPrChange>
              </w:rPr>
              <w:t>2</w:t>
            </w:r>
          </w:p>
        </w:tc>
        <w:tc>
          <w:tcPr>
            <w:tcW w:w="851" w:type="dxa"/>
            <w:shd w:val="clear" w:color="auto" w:fill="auto"/>
          </w:tcPr>
          <w:p w:rsidR="00120977" w:rsidRPr="00CA7501" w:rsidRDefault="00120977">
            <w:pPr>
              <w:pStyle w:val="InstructionsCharChar"/>
              <w:bidi/>
              <w:spacing w:line="360" w:lineRule="auto"/>
              <w:jc w:val="right"/>
              <w:rPr>
                <w:rFonts w:ascii="Times New Roman" w:hAnsi="Times New Roman"/>
                <w:sz w:val="28"/>
                <w:szCs w:val="28"/>
                <w:rPrChange w:id="2929" w:author="sawsan" w:date="2018-03-18T13:31:00Z">
                  <w:rPr>
                    <w:rFonts w:ascii="Times New Roman" w:hAnsi="Times New Roman"/>
                  </w:rPr>
                </w:rPrChange>
              </w:rPr>
              <w:pPrChange w:id="2930" w:author="sawsan" w:date="2018-03-18T13:33:00Z">
                <w:pPr>
                  <w:pStyle w:val="InstructionsCharChar"/>
                  <w:bidi/>
                  <w:spacing w:line="360" w:lineRule="auto"/>
                  <w:jc w:val="center"/>
                </w:pPr>
              </w:pPrChange>
            </w:pPr>
            <w:r w:rsidRPr="00CA7501">
              <w:rPr>
                <w:rFonts w:ascii="Times New Roman" w:hAnsi="Times New Roman"/>
                <w:sz w:val="28"/>
                <w:szCs w:val="28"/>
                <w:rPrChange w:id="2931" w:author="sawsan" w:date="2018-03-18T13:31:00Z">
                  <w:rPr>
                    <w:rFonts w:ascii="Times New Roman" w:hAnsi="Times New Roman"/>
                  </w:rPr>
                </w:rPrChange>
              </w:rPr>
              <w:t>2</w:t>
            </w:r>
          </w:p>
        </w:tc>
        <w:tc>
          <w:tcPr>
            <w:tcW w:w="918" w:type="dxa"/>
            <w:shd w:val="clear" w:color="auto" w:fill="auto"/>
          </w:tcPr>
          <w:p w:rsidR="00120977" w:rsidRPr="00CA7501" w:rsidRDefault="007B0927">
            <w:pPr>
              <w:pStyle w:val="InstructionsCharChar"/>
              <w:spacing w:line="360" w:lineRule="auto"/>
              <w:jc w:val="right"/>
              <w:rPr>
                <w:rFonts w:ascii="Times New Roman" w:hAnsi="Times New Roman"/>
                <w:sz w:val="28"/>
                <w:szCs w:val="28"/>
                <w:rtl/>
                <w:lang w:bidi="ar-EG"/>
                <w:rPrChange w:id="2932" w:author="sawsan" w:date="2018-03-18T13:31:00Z">
                  <w:rPr>
                    <w:rFonts w:ascii="Times New Roman" w:hAnsi="Times New Roman"/>
                    <w:rtl/>
                    <w:lang w:bidi="ar-EG"/>
                  </w:rPr>
                </w:rPrChange>
              </w:rPr>
              <w:pPrChange w:id="2933" w:author="sawsan" w:date="2018-03-18T13:33:00Z">
                <w:pPr>
                  <w:pStyle w:val="InstructionsCharChar"/>
                  <w:spacing w:line="360" w:lineRule="auto"/>
                  <w:jc w:val="center"/>
                </w:pPr>
              </w:pPrChange>
            </w:pPr>
            <w:r w:rsidRPr="00CA7501">
              <w:rPr>
                <w:rFonts w:ascii="Times New Roman" w:hAnsi="Times New Roman"/>
                <w:sz w:val="28"/>
                <w:szCs w:val="28"/>
                <w:lang w:bidi="ar-EG"/>
                <w:rPrChange w:id="2934" w:author="sawsan" w:date="2018-03-18T13:31:00Z">
                  <w:rPr>
                    <w:rFonts w:ascii="Times New Roman" w:hAnsi="Times New Roman"/>
                    <w:lang w:bidi="ar-EG"/>
                  </w:rPr>
                </w:rPrChange>
              </w:rPr>
              <w:t>100</w:t>
            </w:r>
          </w:p>
        </w:tc>
        <w:tc>
          <w:tcPr>
            <w:tcW w:w="783" w:type="dxa"/>
            <w:shd w:val="clear" w:color="auto" w:fill="auto"/>
          </w:tcPr>
          <w:p w:rsidR="00120977" w:rsidRPr="00CA7501" w:rsidRDefault="007B0927">
            <w:pPr>
              <w:pStyle w:val="InstructionsCharChar"/>
              <w:spacing w:line="360" w:lineRule="auto"/>
              <w:jc w:val="right"/>
              <w:rPr>
                <w:rFonts w:ascii="Times New Roman" w:hAnsi="Times New Roman"/>
                <w:sz w:val="28"/>
                <w:szCs w:val="28"/>
                <w:rPrChange w:id="2935" w:author="sawsan" w:date="2018-03-18T13:31:00Z">
                  <w:rPr>
                    <w:rFonts w:ascii="Times New Roman" w:hAnsi="Times New Roman"/>
                  </w:rPr>
                </w:rPrChange>
              </w:rPr>
              <w:pPrChange w:id="2936" w:author="sawsan" w:date="2018-03-18T13:33:00Z">
                <w:pPr>
                  <w:pStyle w:val="InstructionsCharChar"/>
                  <w:spacing w:line="360" w:lineRule="auto"/>
                  <w:jc w:val="center"/>
                </w:pPr>
              </w:pPrChange>
            </w:pPr>
            <w:r w:rsidRPr="00CA7501">
              <w:rPr>
                <w:rFonts w:ascii="Times New Roman" w:hAnsi="Times New Roman"/>
                <w:sz w:val="28"/>
                <w:szCs w:val="28"/>
                <w:rPrChange w:id="2937" w:author="sawsan" w:date="2018-03-18T13:31:00Z">
                  <w:rPr>
                    <w:rFonts w:ascii="Times New Roman" w:hAnsi="Times New Roman"/>
                  </w:rPr>
                </w:rPrChange>
              </w:rPr>
              <w:t>50</w:t>
            </w:r>
          </w:p>
        </w:tc>
        <w:tc>
          <w:tcPr>
            <w:tcW w:w="709" w:type="dxa"/>
            <w:shd w:val="clear" w:color="auto" w:fill="auto"/>
          </w:tcPr>
          <w:p w:rsidR="00120977" w:rsidRPr="00CA7501" w:rsidRDefault="007B0927">
            <w:pPr>
              <w:pStyle w:val="InstructionsCharChar"/>
              <w:spacing w:line="360" w:lineRule="auto"/>
              <w:jc w:val="right"/>
              <w:rPr>
                <w:rFonts w:ascii="Times New Roman" w:hAnsi="Times New Roman"/>
                <w:sz w:val="28"/>
                <w:szCs w:val="28"/>
                <w:rtl/>
                <w:rPrChange w:id="2938" w:author="sawsan" w:date="2018-03-18T13:31:00Z">
                  <w:rPr>
                    <w:rFonts w:ascii="Times New Roman" w:hAnsi="Times New Roman"/>
                    <w:rtl/>
                  </w:rPr>
                </w:rPrChange>
              </w:rPr>
              <w:pPrChange w:id="2939" w:author="sawsan" w:date="2018-03-18T13:33:00Z">
                <w:pPr>
                  <w:pStyle w:val="InstructionsCharChar"/>
                  <w:spacing w:line="360" w:lineRule="auto"/>
                  <w:jc w:val="center"/>
                </w:pPr>
              </w:pPrChange>
            </w:pPr>
            <w:r w:rsidRPr="00CA7501">
              <w:rPr>
                <w:rFonts w:ascii="Times New Roman" w:hAnsi="Times New Roman"/>
                <w:sz w:val="28"/>
                <w:szCs w:val="28"/>
                <w:rPrChange w:id="2940" w:author="sawsan" w:date="2018-03-18T13:31:00Z">
                  <w:rPr>
                    <w:rFonts w:ascii="Times New Roman" w:hAnsi="Times New Roman"/>
                  </w:rPr>
                </w:rPrChange>
              </w:rPr>
              <w:t>20</w:t>
            </w:r>
          </w:p>
        </w:tc>
        <w:tc>
          <w:tcPr>
            <w:tcW w:w="708" w:type="dxa"/>
            <w:shd w:val="clear" w:color="auto" w:fill="auto"/>
          </w:tcPr>
          <w:p w:rsidR="00120977" w:rsidRPr="00CA7501" w:rsidRDefault="007B0927">
            <w:pPr>
              <w:pStyle w:val="InstructionsCharChar"/>
              <w:spacing w:line="360" w:lineRule="auto"/>
              <w:jc w:val="right"/>
              <w:rPr>
                <w:rFonts w:ascii="Times New Roman" w:hAnsi="Times New Roman"/>
                <w:sz w:val="28"/>
                <w:szCs w:val="28"/>
                <w:rtl/>
                <w:rPrChange w:id="2941" w:author="sawsan" w:date="2018-03-18T13:31:00Z">
                  <w:rPr>
                    <w:rFonts w:ascii="Times New Roman" w:hAnsi="Times New Roman"/>
                    <w:rtl/>
                  </w:rPr>
                </w:rPrChange>
              </w:rPr>
              <w:pPrChange w:id="2942" w:author="sawsan" w:date="2018-03-18T13:33:00Z">
                <w:pPr>
                  <w:pStyle w:val="InstructionsCharChar"/>
                  <w:spacing w:line="360" w:lineRule="auto"/>
                  <w:jc w:val="center"/>
                </w:pPr>
              </w:pPrChange>
            </w:pPr>
            <w:r w:rsidRPr="00CA7501">
              <w:rPr>
                <w:rFonts w:ascii="Times New Roman" w:hAnsi="Times New Roman"/>
                <w:sz w:val="28"/>
                <w:szCs w:val="28"/>
                <w:rPrChange w:id="2943" w:author="sawsan" w:date="2018-03-18T13:31:00Z">
                  <w:rPr>
                    <w:rFonts w:ascii="Times New Roman" w:hAnsi="Times New Roman"/>
                  </w:rPr>
                </w:rPrChange>
              </w:rPr>
              <w:t>20</w:t>
            </w:r>
          </w:p>
        </w:tc>
        <w:tc>
          <w:tcPr>
            <w:tcW w:w="1277" w:type="dxa"/>
            <w:shd w:val="clear" w:color="auto" w:fill="auto"/>
          </w:tcPr>
          <w:p w:rsidR="00120977" w:rsidRPr="00CA7501" w:rsidRDefault="007B0927">
            <w:pPr>
              <w:pStyle w:val="InstructionsCharChar"/>
              <w:spacing w:line="360" w:lineRule="auto"/>
              <w:jc w:val="right"/>
              <w:rPr>
                <w:rFonts w:ascii="Times New Roman" w:hAnsi="Times New Roman"/>
                <w:sz w:val="28"/>
                <w:szCs w:val="28"/>
                <w:rtl/>
                <w:rPrChange w:id="2944" w:author="sawsan" w:date="2018-03-18T13:31:00Z">
                  <w:rPr>
                    <w:rFonts w:ascii="Times New Roman" w:hAnsi="Times New Roman"/>
                    <w:rtl/>
                  </w:rPr>
                </w:rPrChange>
              </w:rPr>
              <w:pPrChange w:id="2945" w:author="sawsan" w:date="2018-03-18T13:33:00Z">
                <w:pPr>
                  <w:pStyle w:val="InstructionsCharChar"/>
                  <w:spacing w:line="360" w:lineRule="auto"/>
                  <w:jc w:val="center"/>
                </w:pPr>
              </w:pPrChange>
            </w:pPr>
            <w:r w:rsidRPr="00CA7501">
              <w:rPr>
                <w:rFonts w:ascii="Times New Roman" w:hAnsi="Times New Roman"/>
                <w:sz w:val="28"/>
                <w:szCs w:val="28"/>
                <w:rPrChange w:id="2946" w:author="sawsan" w:date="2018-03-18T13:31:00Z">
                  <w:rPr>
                    <w:rFonts w:ascii="Times New Roman" w:hAnsi="Times New Roman"/>
                  </w:rPr>
                </w:rPrChange>
              </w:rPr>
              <w:t>10</w:t>
            </w:r>
          </w:p>
        </w:tc>
      </w:tr>
      <w:tr w:rsidR="00120977" w:rsidRPr="00CA7501" w:rsidTr="00344B30">
        <w:trPr>
          <w:jc w:val="center"/>
        </w:trPr>
        <w:tc>
          <w:tcPr>
            <w:tcW w:w="1460" w:type="dxa"/>
            <w:shd w:val="clear" w:color="auto" w:fill="auto"/>
          </w:tcPr>
          <w:p w:rsidR="00120977" w:rsidRPr="00CA7501" w:rsidRDefault="00120977">
            <w:pPr>
              <w:pStyle w:val="InstructionsCharChar"/>
              <w:bidi/>
              <w:spacing w:line="360" w:lineRule="auto"/>
              <w:jc w:val="right"/>
              <w:rPr>
                <w:rFonts w:ascii="Times New Roman" w:hAnsi="Times New Roman"/>
                <w:sz w:val="28"/>
                <w:szCs w:val="28"/>
                <w:rPrChange w:id="2947" w:author="sawsan" w:date="2018-03-18T13:31:00Z">
                  <w:rPr>
                    <w:rFonts w:ascii="Times New Roman" w:hAnsi="Times New Roman"/>
                  </w:rPr>
                </w:rPrChange>
              </w:rPr>
              <w:pPrChange w:id="2948" w:author="sawsan" w:date="2018-03-18T13:33:00Z">
                <w:pPr>
                  <w:pStyle w:val="InstructionsCharChar"/>
                  <w:bidi/>
                  <w:spacing w:line="360" w:lineRule="auto"/>
                  <w:jc w:val="center"/>
                </w:pPr>
              </w:pPrChange>
            </w:pPr>
            <w:r w:rsidRPr="00CA7501">
              <w:rPr>
                <w:rFonts w:ascii="Times New Roman" w:hAnsi="Times New Roman"/>
                <w:sz w:val="28"/>
                <w:szCs w:val="28"/>
                <w:rPrChange w:id="2949" w:author="sawsan" w:date="2018-03-18T13:31:00Z">
                  <w:rPr>
                    <w:rFonts w:ascii="Times New Roman" w:hAnsi="Times New Roman"/>
                  </w:rPr>
                </w:rPrChange>
              </w:rPr>
              <w:t>PHY:1211</w:t>
            </w:r>
          </w:p>
        </w:tc>
        <w:tc>
          <w:tcPr>
            <w:tcW w:w="1370" w:type="dxa"/>
            <w:shd w:val="clear" w:color="auto" w:fill="auto"/>
          </w:tcPr>
          <w:p w:rsidR="00120977" w:rsidRPr="00CA7501" w:rsidRDefault="00D52AAB">
            <w:pPr>
              <w:tabs>
                <w:tab w:val="left" w:pos="6964"/>
              </w:tabs>
              <w:jc w:val="right"/>
              <w:rPr>
                <w:rFonts w:cs="Times New Roman"/>
                <w:sz w:val="28"/>
                <w:szCs w:val="28"/>
                <w:rtl/>
                <w:lang w:bidi="ar-EG"/>
                <w:rPrChange w:id="2950" w:author="sawsan" w:date="2018-03-18T13:31:00Z">
                  <w:rPr>
                    <w:rFonts w:cs="Times New Roman"/>
                    <w:rtl/>
                    <w:lang w:bidi="ar-EG"/>
                  </w:rPr>
                </w:rPrChange>
              </w:rPr>
              <w:pPrChange w:id="2951" w:author="sawsan" w:date="2018-03-18T13:33:00Z">
                <w:pPr>
                  <w:tabs>
                    <w:tab w:val="left" w:pos="6964"/>
                  </w:tabs>
                  <w:jc w:val="center"/>
                </w:pPr>
              </w:pPrChange>
            </w:pPr>
            <w:r w:rsidRPr="00CA7501">
              <w:rPr>
                <w:rFonts w:cs="Times New Roman"/>
                <w:sz w:val="28"/>
                <w:szCs w:val="28"/>
                <w:lang w:bidi="ar-EG"/>
                <w:rPrChange w:id="2952" w:author="sawsan" w:date="2018-03-18T13:31:00Z">
                  <w:rPr>
                    <w:rFonts w:cs="Times New Roman"/>
                    <w:lang w:bidi="ar-EG"/>
                  </w:rPr>
                </w:rPrChange>
              </w:rPr>
              <w:t>Physiologie générale</w:t>
            </w:r>
          </w:p>
        </w:tc>
        <w:tc>
          <w:tcPr>
            <w:tcW w:w="1607" w:type="dxa"/>
            <w:shd w:val="clear" w:color="auto" w:fill="auto"/>
          </w:tcPr>
          <w:p w:rsidR="00120977" w:rsidRPr="00CA7501" w:rsidRDefault="00120977">
            <w:pPr>
              <w:pStyle w:val="InstructionsCharChar"/>
              <w:bidi/>
              <w:spacing w:line="360" w:lineRule="auto"/>
              <w:jc w:val="right"/>
              <w:rPr>
                <w:rFonts w:ascii="Times New Roman" w:hAnsi="Times New Roman"/>
                <w:sz w:val="28"/>
                <w:szCs w:val="28"/>
                <w:lang w:bidi="ar-EG"/>
                <w:rPrChange w:id="2953" w:author="sawsan" w:date="2018-03-18T13:31:00Z">
                  <w:rPr>
                    <w:rFonts w:ascii="Times New Roman" w:hAnsi="Times New Roman"/>
                    <w:lang w:bidi="ar-EG"/>
                  </w:rPr>
                </w:rPrChange>
              </w:rPr>
              <w:pPrChange w:id="2954" w:author="sawsan" w:date="2018-03-18T13:33:00Z">
                <w:pPr>
                  <w:pStyle w:val="InstructionsCharChar"/>
                  <w:bidi/>
                  <w:spacing w:line="360" w:lineRule="auto"/>
                  <w:jc w:val="center"/>
                </w:pPr>
              </w:pPrChange>
            </w:pPr>
            <w:r w:rsidRPr="00CA7501">
              <w:rPr>
                <w:rFonts w:ascii="Times New Roman" w:hAnsi="Times New Roman"/>
                <w:sz w:val="28"/>
                <w:szCs w:val="28"/>
                <w:lang w:bidi="ar-EG"/>
                <w:rPrChange w:id="2955" w:author="sawsan" w:date="2018-03-18T13:31:00Z">
                  <w:rPr>
                    <w:rFonts w:ascii="Times New Roman" w:hAnsi="Times New Roman"/>
                    <w:lang w:bidi="ar-EG"/>
                  </w:rPr>
                </w:rPrChange>
              </w:rPr>
              <w:t>General Physiology</w:t>
            </w:r>
          </w:p>
        </w:tc>
        <w:tc>
          <w:tcPr>
            <w:tcW w:w="708" w:type="dxa"/>
            <w:shd w:val="clear" w:color="auto" w:fill="auto"/>
          </w:tcPr>
          <w:p w:rsidR="00120977" w:rsidRPr="00CA7501" w:rsidRDefault="00120977">
            <w:pPr>
              <w:pStyle w:val="InstructionsCharChar"/>
              <w:bidi/>
              <w:spacing w:line="360" w:lineRule="auto"/>
              <w:jc w:val="right"/>
              <w:rPr>
                <w:rFonts w:ascii="Times New Roman" w:hAnsi="Times New Roman"/>
                <w:sz w:val="28"/>
                <w:szCs w:val="28"/>
                <w:rPrChange w:id="2956" w:author="sawsan" w:date="2018-03-18T13:31:00Z">
                  <w:rPr>
                    <w:rFonts w:ascii="Times New Roman" w:hAnsi="Times New Roman"/>
                  </w:rPr>
                </w:rPrChange>
              </w:rPr>
              <w:pPrChange w:id="2957" w:author="sawsan" w:date="2018-03-18T13:33:00Z">
                <w:pPr>
                  <w:pStyle w:val="InstructionsCharChar"/>
                  <w:bidi/>
                  <w:spacing w:line="360" w:lineRule="auto"/>
                  <w:jc w:val="center"/>
                </w:pPr>
              </w:pPrChange>
            </w:pPr>
            <w:r w:rsidRPr="00CA7501">
              <w:rPr>
                <w:rFonts w:ascii="Times New Roman" w:hAnsi="Times New Roman"/>
                <w:sz w:val="28"/>
                <w:szCs w:val="28"/>
                <w:rPrChange w:id="2958" w:author="sawsan" w:date="2018-03-18T13:31:00Z">
                  <w:rPr>
                    <w:rFonts w:ascii="Times New Roman" w:hAnsi="Times New Roman"/>
                  </w:rPr>
                </w:rPrChange>
              </w:rPr>
              <w:t>2</w:t>
            </w:r>
          </w:p>
        </w:tc>
        <w:tc>
          <w:tcPr>
            <w:tcW w:w="851" w:type="dxa"/>
            <w:shd w:val="clear" w:color="auto" w:fill="auto"/>
          </w:tcPr>
          <w:p w:rsidR="00120977" w:rsidRPr="00CA7501" w:rsidRDefault="00120977">
            <w:pPr>
              <w:pStyle w:val="InstructionsCharChar"/>
              <w:bidi/>
              <w:spacing w:line="360" w:lineRule="auto"/>
              <w:jc w:val="right"/>
              <w:rPr>
                <w:rFonts w:ascii="Times New Roman" w:hAnsi="Times New Roman"/>
                <w:sz w:val="28"/>
                <w:szCs w:val="28"/>
                <w:rPrChange w:id="2959" w:author="sawsan" w:date="2018-03-18T13:31:00Z">
                  <w:rPr>
                    <w:rFonts w:ascii="Times New Roman" w:hAnsi="Times New Roman"/>
                  </w:rPr>
                </w:rPrChange>
              </w:rPr>
              <w:pPrChange w:id="2960" w:author="sawsan" w:date="2018-03-18T13:33:00Z">
                <w:pPr>
                  <w:pStyle w:val="InstructionsCharChar"/>
                  <w:bidi/>
                  <w:spacing w:line="360" w:lineRule="auto"/>
                  <w:jc w:val="center"/>
                </w:pPr>
              </w:pPrChange>
            </w:pPr>
            <w:r w:rsidRPr="00CA7501">
              <w:rPr>
                <w:rFonts w:ascii="Times New Roman" w:hAnsi="Times New Roman"/>
                <w:sz w:val="28"/>
                <w:szCs w:val="28"/>
                <w:rPrChange w:id="2961" w:author="sawsan" w:date="2018-03-18T13:31:00Z">
                  <w:rPr>
                    <w:rFonts w:ascii="Times New Roman" w:hAnsi="Times New Roman"/>
                  </w:rPr>
                </w:rPrChange>
              </w:rPr>
              <w:t>3</w:t>
            </w:r>
          </w:p>
        </w:tc>
        <w:tc>
          <w:tcPr>
            <w:tcW w:w="918" w:type="dxa"/>
            <w:shd w:val="clear" w:color="auto" w:fill="auto"/>
          </w:tcPr>
          <w:p w:rsidR="00120977" w:rsidRPr="00CA7501" w:rsidRDefault="007B0927">
            <w:pPr>
              <w:pStyle w:val="InstructionsCharChar"/>
              <w:spacing w:line="360" w:lineRule="auto"/>
              <w:jc w:val="right"/>
              <w:rPr>
                <w:rFonts w:ascii="Times New Roman" w:hAnsi="Times New Roman"/>
                <w:sz w:val="28"/>
                <w:szCs w:val="28"/>
                <w:rtl/>
                <w:lang w:bidi="ar-EG"/>
                <w:rPrChange w:id="2962" w:author="sawsan" w:date="2018-03-18T13:31:00Z">
                  <w:rPr>
                    <w:rFonts w:ascii="Times New Roman" w:hAnsi="Times New Roman"/>
                    <w:rtl/>
                    <w:lang w:bidi="ar-EG"/>
                  </w:rPr>
                </w:rPrChange>
              </w:rPr>
              <w:pPrChange w:id="2963" w:author="sawsan" w:date="2018-03-18T13:33:00Z">
                <w:pPr>
                  <w:pStyle w:val="InstructionsCharChar"/>
                  <w:spacing w:line="360" w:lineRule="auto"/>
                  <w:jc w:val="center"/>
                </w:pPr>
              </w:pPrChange>
            </w:pPr>
            <w:r w:rsidRPr="00CA7501">
              <w:rPr>
                <w:rFonts w:ascii="Times New Roman" w:hAnsi="Times New Roman"/>
                <w:sz w:val="28"/>
                <w:szCs w:val="28"/>
                <w:lang w:bidi="ar-EG"/>
                <w:rPrChange w:id="2964" w:author="sawsan" w:date="2018-03-18T13:31:00Z">
                  <w:rPr>
                    <w:rFonts w:ascii="Times New Roman" w:hAnsi="Times New Roman"/>
                    <w:lang w:bidi="ar-EG"/>
                  </w:rPr>
                </w:rPrChange>
              </w:rPr>
              <w:t>100</w:t>
            </w:r>
          </w:p>
        </w:tc>
        <w:tc>
          <w:tcPr>
            <w:tcW w:w="783" w:type="dxa"/>
            <w:shd w:val="clear" w:color="auto" w:fill="auto"/>
          </w:tcPr>
          <w:p w:rsidR="00120977" w:rsidRPr="00CA7501" w:rsidRDefault="007B0927">
            <w:pPr>
              <w:pStyle w:val="InstructionsCharChar"/>
              <w:spacing w:line="360" w:lineRule="auto"/>
              <w:jc w:val="right"/>
              <w:rPr>
                <w:rFonts w:ascii="Times New Roman" w:hAnsi="Times New Roman"/>
                <w:sz w:val="28"/>
                <w:szCs w:val="28"/>
                <w:rPrChange w:id="2965" w:author="sawsan" w:date="2018-03-18T13:31:00Z">
                  <w:rPr>
                    <w:rFonts w:ascii="Times New Roman" w:hAnsi="Times New Roman"/>
                  </w:rPr>
                </w:rPrChange>
              </w:rPr>
              <w:pPrChange w:id="2966" w:author="sawsan" w:date="2018-03-18T13:33:00Z">
                <w:pPr>
                  <w:pStyle w:val="InstructionsCharChar"/>
                  <w:spacing w:line="360" w:lineRule="auto"/>
                  <w:jc w:val="center"/>
                </w:pPr>
              </w:pPrChange>
            </w:pPr>
            <w:r w:rsidRPr="00CA7501">
              <w:rPr>
                <w:rFonts w:ascii="Times New Roman" w:hAnsi="Times New Roman"/>
                <w:sz w:val="28"/>
                <w:szCs w:val="28"/>
                <w:rPrChange w:id="2967" w:author="sawsan" w:date="2018-03-18T13:31:00Z">
                  <w:rPr>
                    <w:rFonts w:ascii="Times New Roman" w:hAnsi="Times New Roman"/>
                  </w:rPr>
                </w:rPrChange>
              </w:rPr>
              <w:t>50</w:t>
            </w:r>
          </w:p>
        </w:tc>
        <w:tc>
          <w:tcPr>
            <w:tcW w:w="709" w:type="dxa"/>
            <w:shd w:val="clear" w:color="auto" w:fill="auto"/>
          </w:tcPr>
          <w:p w:rsidR="00120977" w:rsidRPr="00CA7501" w:rsidRDefault="007B0927">
            <w:pPr>
              <w:pStyle w:val="InstructionsCharChar"/>
              <w:spacing w:line="360" w:lineRule="auto"/>
              <w:jc w:val="right"/>
              <w:rPr>
                <w:rFonts w:ascii="Times New Roman" w:hAnsi="Times New Roman"/>
                <w:sz w:val="28"/>
                <w:szCs w:val="28"/>
                <w:rtl/>
                <w:rPrChange w:id="2968" w:author="sawsan" w:date="2018-03-18T13:31:00Z">
                  <w:rPr>
                    <w:rFonts w:ascii="Times New Roman" w:hAnsi="Times New Roman"/>
                    <w:rtl/>
                  </w:rPr>
                </w:rPrChange>
              </w:rPr>
              <w:pPrChange w:id="2969" w:author="sawsan" w:date="2018-03-18T13:33:00Z">
                <w:pPr>
                  <w:pStyle w:val="InstructionsCharChar"/>
                  <w:spacing w:line="360" w:lineRule="auto"/>
                  <w:jc w:val="center"/>
                </w:pPr>
              </w:pPrChange>
            </w:pPr>
            <w:r w:rsidRPr="00CA7501">
              <w:rPr>
                <w:rFonts w:ascii="Times New Roman" w:hAnsi="Times New Roman"/>
                <w:sz w:val="28"/>
                <w:szCs w:val="28"/>
                <w:rPrChange w:id="2970" w:author="sawsan" w:date="2018-03-18T13:31:00Z">
                  <w:rPr>
                    <w:rFonts w:ascii="Times New Roman" w:hAnsi="Times New Roman"/>
                  </w:rPr>
                </w:rPrChange>
              </w:rPr>
              <w:t>20</w:t>
            </w:r>
          </w:p>
        </w:tc>
        <w:tc>
          <w:tcPr>
            <w:tcW w:w="708" w:type="dxa"/>
            <w:shd w:val="clear" w:color="auto" w:fill="auto"/>
          </w:tcPr>
          <w:p w:rsidR="00120977" w:rsidRPr="00CA7501" w:rsidRDefault="007B0927">
            <w:pPr>
              <w:pStyle w:val="InstructionsCharChar"/>
              <w:spacing w:line="360" w:lineRule="auto"/>
              <w:jc w:val="right"/>
              <w:rPr>
                <w:rFonts w:ascii="Times New Roman" w:hAnsi="Times New Roman"/>
                <w:sz w:val="28"/>
                <w:szCs w:val="28"/>
                <w:rtl/>
                <w:rPrChange w:id="2971" w:author="sawsan" w:date="2018-03-18T13:31:00Z">
                  <w:rPr>
                    <w:rFonts w:ascii="Times New Roman" w:hAnsi="Times New Roman"/>
                    <w:rtl/>
                  </w:rPr>
                </w:rPrChange>
              </w:rPr>
              <w:pPrChange w:id="2972" w:author="sawsan" w:date="2018-03-18T13:33:00Z">
                <w:pPr>
                  <w:pStyle w:val="InstructionsCharChar"/>
                  <w:spacing w:line="360" w:lineRule="auto"/>
                  <w:jc w:val="center"/>
                </w:pPr>
              </w:pPrChange>
            </w:pPr>
            <w:r w:rsidRPr="00CA7501">
              <w:rPr>
                <w:rFonts w:ascii="Times New Roman" w:hAnsi="Times New Roman"/>
                <w:sz w:val="28"/>
                <w:szCs w:val="28"/>
                <w:rPrChange w:id="2973" w:author="sawsan" w:date="2018-03-18T13:31:00Z">
                  <w:rPr>
                    <w:rFonts w:ascii="Times New Roman" w:hAnsi="Times New Roman"/>
                  </w:rPr>
                </w:rPrChange>
              </w:rPr>
              <w:t>20</w:t>
            </w:r>
          </w:p>
        </w:tc>
        <w:tc>
          <w:tcPr>
            <w:tcW w:w="1277" w:type="dxa"/>
            <w:shd w:val="clear" w:color="auto" w:fill="auto"/>
          </w:tcPr>
          <w:p w:rsidR="00120977" w:rsidRPr="00CA7501" w:rsidRDefault="007B0927">
            <w:pPr>
              <w:pStyle w:val="InstructionsCharChar"/>
              <w:spacing w:line="360" w:lineRule="auto"/>
              <w:jc w:val="right"/>
              <w:rPr>
                <w:rFonts w:ascii="Times New Roman" w:hAnsi="Times New Roman"/>
                <w:sz w:val="28"/>
                <w:szCs w:val="28"/>
                <w:rtl/>
                <w:rPrChange w:id="2974" w:author="sawsan" w:date="2018-03-18T13:31:00Z">
                  <w:rPr>
                    <w:rFonts w:ascii="Times New Roman" w:hAnsi="Times New Roman"/>
                    <w:rtl/>
                  </w:rPr>
                </w:rPrChange>
              </w:rPr>
              <w:pPrChange w:id="2975" w:author="sawsan" w:date="2018-03-18T13:33:00Z">
                <w:pPr>
                  <w:pStyle w:val="InstructionsCharChar"/>
                  <w:spacing w:line="360" w:lineRule="auto"/>
                  <w:jc w:val="center"/>
                </w:pPr>
              </w:pPrChange>
            </w:pPr>
            <w:r w:rsidRPr="00CA7501">
              <w:rPr>
                <w:rFonts w:ascii="Times New Roman" w:hAnsi="Times New Roman"/>
                <w:sz w:val="28"/>
                <w:szCs w:val="28"/>
                <w:rPrChange w:id="2976" w:author="sawsan" w:date="2018-03-18T13:31:00Z">
                  <w:rPr>
                    <w:rFonts w:ascii="Times New Roman" w:hAnsi="Times New Roman"/>
                  </w:rPr>
                </w:rPrChange>
              </w:rPr>
              <w:t>10</w:t>
            </w:r>
          </w:p>
        </w:tc>
      </w:tr>
      <w:tr w:rsidR="00120977" w:rsidRPr="00CA7501" w:rsidTr="00344B30">
        <w:trPr>
          <w:jc w:val="center"/>
        </w:trPr>
        <w:tc>
          <w:tcPr>
            <w:tcW w:w="1460" w:type="dxa"/>
            <w:shd w:val="clear" w:color="auto" w:fill="auto"/>
          </w:tcPr>
          <w:p w:rsidR="00120977" w:rsidRPr="00CA7501" w:rsidRDefault="00120977">
            <w:pPr>
              <w:pStyle w:val="InstructionsCharChar"/>
              <w:bidi/>
              <w:spacing w:line="360" w:lineRule="auto"/>
              <w:jc w:val="right"/>
              <w:rPr>
                <w:rFonts w:ascii="Times New Roman" w:hAnsi="Times New Roman"/>
                <w:sz w:val="28"/>
                <w:szCs w:val="28"/>
                <w:rPrChange w:id="2977" w:author="sawsan" w:date="2018-03-18T13:31:00Z">
                  <w:rPr>
                    <w:rFonts w:ascii="Times New Roman" w:hAnsi="Times New Roman"/>
                    <w:sz w:val="20"/>
                    <w:szCs w:val="20"/>
                  </w:rPr>
                </w:rPrChange>
              </w:rPr>
              <w:pPrChange w:id="2978" w:author="sawsan" w:date="2018-03-18T13:33:00Z">
                <w:pPr>
                  <w:pStyle w:val="InstructionsCharChar"/>
                  <w:bidi/>
                  <w:spacing w:line="360" w:lineRule="auto"/>
                  <w:jc w:val="center"/>
                </w:pPr>
              </w:pPrChange>
            </w:pPr>
            <w:r w:rsidRPr="00CA7501">
              <w:rPr>
                <w:rFonts w:ascii="Times New Roman" w:hAnsi="Times New Roman"/>
                <w:sz w:val="28"/>
                <w:szCs w:val="28"/>
                <w:rPrChange w:id="2979" w:author="sawsan" w:date="2018-03-18T13:31:00Z">
                  <w:rPr>
                    <w:rFonts w:ascii="Times New Roman" w:hAnsi="Times New Roman"/>
                    <w:sz w:val="20"/>
                    <w:szCs w:val="20"/>
                  </w:rPr>
                </w:rPrChange>
              </w:rPr>
              <w:t>BMAW:1214</w:t>
            </w:r>
          </w:p>
        </w:tc>
        <w:tc>
          <w:tcPr>
            <w:tcW w:w="1370" w:type="dxa"/>
            <w:shd w:val="clear" w:color="auto" w:fill="auto"/>
          </w:tcPr>
          <w:p w:rsidR="00120977" w:rsidRPr="00CA7501" w:rsidRDefault="00D52AAB">
            <w:pPr>
              <w:tabs>
                <w:tab w:val="left" w:pos="6964"/>
              </w:tabs>
              <w:jc w:val="right"/>
              <w:rPr>
                <w:rFonts w:cs="Times New Roman"/>
                <w:sz w:val="28"/>
                <w:szCs w:val="28"/>
                <w:rtl/>
                <w:lang w:bidi="ar-EG"/>
                <w:rPrChange w:id="2980" w:author="sawsan" w:date="2018-03-18T13:31:00Z">
                  <w:rPr>
                    <w:rFonts w:cs="Times New Roman"/>
                    <w:rtl/>
                    <w:lang w:bidi="ar-EG"/>
                  </w:rPr>
                </w:rPrChange>
              </w:rPr>
              <w:pPrChange w:id="2981" w:author="sawsan" w:date="2018-03-18T13:33:00Z">
                <w:pPr>
                  <w:tabs>
                    <w:tab w:val="left" w:pos="6964"/>
                  </w:tabs>
                  <w:jc w:val="center"/>
                </w:pPr>
              </w:pPrChange>
            </w:pPr>
            <w:r w:rsidRPr="00CA7501">
              <w:rPr>
                <w:rFonts w:cs="Times New Roman"/>
                <w:sz w:val="28"/>
                <w:szCs w:val="28"/>
                <w:lang w:bidi="ar-EG"/>
                <w:rPrChange w:id="2982" w:author="sawsan" w:date="2018-03-18T13:31:00Z">
                  <w:rPr>
                    <w:rFonts w:cs="Times New Roman"/>
                    <w:lang w:bidi="ar-EG"/>
                  </w:rPr>
                </w:rPrChange>
              </w:rPr>
              <w:t>Génétique et génie génétique</w:t>
            </w:r>
          </w:p>
        </w:tc>
        <w:tc>
          <w:tcPr>
            <w:tcW w:w="1607" w:type="dxa"/>
            <w:shd w:val="clear" w:color="auto" w:fill="auto"/>
          </w:tcPr>
          <w:p w:rsidR="00120977" w:rsidRPr="00CA7501" w:rsidRDefault="00120977">
            <w:pPr>
              <w:pStyle w:val="InstructionsCharChar"/>
              <w:bidi/>
              <w:spacing w:line="360" w:lineRule="auto"/>
              <w:jc w:val="right"/>
              <w:rPr>
                <w:rFonts w:ascii="Times New Roman" w:hAnsi="Times New Roman"/>
                <w:sz w:val="28"/>
                <w:szCs w:val="28"/>
                <w:lang w:bidi="ar-EG"/>
                <w:rPrChange w:id="2983" w:author="sawsan" w:date="2018-03-18T13:31:00Z">
                  <w:rPr>
                    <w:rFonts w:ascii="Times New Roman" w:hAnsi="Times New Roman"/>
                    <w:lang w:bidi="ar-EG"/>
                  </w:rPr>
                </w:rPrChange>
              </w:rPr>
              <w:pPrChange w:id="2984" w:author="sawsan" w:date="2018-03-18T13:33:00Z">
                <w:pPr>
                  <w:pStyle w:val="InstructionsCharChar"/>
                  <w:bidi/>
                  <w:spacing w:line="360" w:lineRule="auto"/>
                  <w:jc w:val="center"/>
                </w:pPr>
              </w:pPrChange>
            </w:pPr>
            <w:r w:rsidRPr="00CA7501">
              <w:rPr>
                <w:rFonts w:ascii="Times New Roman" w:hAnsi="Times New Roman"/>
                <w:sz w:val="28"/>
                <w:szCs w:val="28"/>
                <w:lang w:bidi="ar-EG"/>
                <w:rPrChange w:id="2985" w:author="sawsan" w:date="2018-03-18T13:31:00Z">
                  <w:rPr>
                    <w:rFonts w:ascii="Times New Roman" w:hAnsi="Times New Roman"/>
                    <w:lang w:bidi="ar-EG"/>
                  </w:rPr>
                </w:rPrChange>
              </w:rPr>
              <w:t>Genetics And Genetic Engineering</w:t>
            </w:r>
          </w:p>
        </w:tc>
        <w:tc>
          <w:tcPr>
            <w:tcW w:w="708" w:type="dxa"/>
            <w:shd w:val="clear" w:color="auto" w:fill="auto"/>
          </w:tcPr>
          <w:p w:rsidR="00120977" w:rsidRPr="00CA7501" w:rsidRDefault="00120977">
            <w:pPr>
              <w:pStyle w:val="InstructionsCharChar"/>
              <w:bidi/>
              <w:spacing w:line="360" w:lineRule="auto"/>
              <w:jc w:val="right"/>
              <w:rPr>
                <w:rFonts w:ascii="Times New Roman" w:hAnsi="Times New Roman"/>
                <w:sz w:val="28"/>
                <w:szCs w:val="28"/>
                <w:rtl/>
                <w:lang w:bidi="ar-EG"/>
                <w:rPrChange w:id="2986" w:author="sawsan" w:date="2018-03-18T13:31:00Z">
                  <w:rPr>
                    <w:rFonts w:ascii="Times New Roman" w:hAnsi="Times New Roman"/>
                    <w:rtl/>
                    <w:lang w:bidi="ar-EG"/>
                  </w:rPr>
                </w:rPrChange>
              </w:rPr>
              <w:pPrChange w:id="2987" w:author="sawsan" w:date="2018-03-18T13:33:00Z">
                <w:pPr>
                  <w:pStyle w:val="InstructionsCharChar"/>
                  <w:bidi/>
                  <w:spacing w:line="360" w:lineRule="auto"/>
                  <w:jc w:val="center"/>
                </w:pPr>
              </w:pPrChange>
            </w:pPr>
            <w:r w:rsidRPr="00CA7501">
              <w:rPr>
                <w:rFonts w:ascii="Times New Roman" w:hAnsi="Times New Roman"/>
                <w:sz w:val="28"/>
                <w:szCs w:val="28"/>
                <w:rPrChange w:id="2988" w:author="sawsan" w:date="2018-03-18T13:31:00Z">
                  <w:rPr>
                    <w:rFonts w:ascii="Times New Roman" w:hAnsi="Times New Roman"/>
                  </w:rPr>
                </w:rPrChange>
              </w:rPr>
              <w:t>2</w:t>
            </w:r>
          </w:p>
        </w:tc>
        <w:tc>
          <w:tcPr>
            <w:tcW w:w="851" w:type="dxa"/>
            <w:shd w:val="clear" w:color="auto" w:fill="auto"/>
          </w:tcPr>
          <w:p w:rsidR="00120977" w:rsidRPr="00CA7501" w:rsidRDefault="00120977">
            <w:pPr>
              <w:pStyle w:val="InstructionsCharChar"/>
              <w:bidi/>
              <w:spacing w:line="360" w:lineRule="auto"/>
              <w:jc w:val="right"/>
              <w:rPr>
                <w:rFonts w:ascii="Times New Roman" w:hAnsi="Times New Roman"/>
                <w:sz w:val="28"/>
                <w:szCs w:val="28"/>
                <w:rtl/>
                <w:rPrChange w:id="2989" w:author="sawsan" w:date="2018-03-18T13:31:00Z">
                  <w:rPr>
                    <w:rFonts w:ascii="Times New Roman" w:hAnsi="Times New Roman"/>
                    <w:rtl/>
                  </w:rPr>
                </w:rPrChange>
              </w:rPr>
              <w:pPrChange w:id="2990" w:author="sawsan" w:date="2018-03-18T13:33:00Z">
                <w:pPr>
                  <w:pStyle w:val="InstructionsCharChar"/>
                  <w:bidi/>
                  <w:spacing w:line="360" w:lineRule="auto"/>
                  <w:jc w:val="center"/>
                </w:pPr>
              </w:pPrChange>
            </w:pPr>
            <w:r w:rsidRPr="00CA7501">
              <w:rPr>
                <w:rFonts w:ascii="Times New Roman" w:hAnsi="Times New Roman"/>
                <w:sz w:val="28"/>
                <w:szCs w:val="28"/>
                <w:rPrChange w:id="2991" w:author="sawsan" w:date="2018-03-18T13:31:00Z">
                  <w:rPr>
                    <w:rFonts w:ascii="Times New Roman" w:hAnsi="Times New Roman"/>
                  </w:rPr>
                </w:rPrChange>
              </w:rPr>
              <w:t>2</w:t>
            </w:r>
          </w:p>
        </w:tc>
        <w:tc>
          <w:tcPr>
            <w:tcW w:w="918" w:type="dxa"/>
            <w:shd w:val="clear" w:color="auto" w:fill="auto"/>
          </w:tcPr>
          <w:p w:rsidR="00120977" w:rsidRPr="00CA7501" w:rsidRDefault="007B0927">
            <w:pPr>
              <w:pStyle w:val="InstructionsCharChar"/>
              <w:bidi/>
              <w:spacing w:line="360" w:lineRule="auto"/>
              <w:jc w:val="right"/>
              <w:rPr>
                <w:rFonts w:ascii="Times New Roman" w:hAnsi="Times New Roman"/>
                <w:sz w:val="28"/>
                <w:szCs w:val="28"/>
                <w:rtl/>
                <w:rPrChange w:id="2992" w:author="sawsan" w:date="2018-03-18T13:31:00Z">
                  <w:rPr>
                    <w:rFonts w:ascii="Times New Roman" w:hAnsi="Times New Roman"/>
                    <w:rtl/>
                  </w:rPr>
                </w:rPrChange>
              </w:rPr>
              <w:pPrChange w:id="2993" w:author="sawsan" w:date="2018-03-18T13:33:00Z">
                <w:pPr>
                  <w:pStyle w:val="InstructionsCharChar"/>
                  <w:bidi/>
                  <w:spacing w:line="360" w:lineRule="auto"/>
                  <w:jc w:val="center"/>
                </w:pPr>
              </w:pPrChange>
            </w:pPr>
            <w:r w:rsidRPr="00CA7501">
              <w:rPr>
                <w:rFonts w:ascii="Times New Roman" w:hAnsi="Times New Roman"/>
                <w:sz w:val="28"/>
                <w:szCs w:val="28"/>
                <w:rPrChange w:id="2994" w:author="sawsan" w:date="2018-03-18T13:31:00Z">
                  <w:rPr>
                    <w:rFonts w:ascii="Times New Roman" w:hAnsi="Times New Roman"/>
                  </w:rPr>
                </w:rPrChange>
              </w:rPr>
              <w:t>100</w:t>
            </w:r>
          </w:p>
        </w:tc>
        <w:tc>
          <w:tcPr>
            <w:tcW w:w="783" w:type="dxa"/>
            <w:shd w:val="clear" w:color="auto" w:fill="auto"/>
          </w:tcPr>
          <w:p w:rsidR="00120977" w:rsidRPr="00CA7501" w:rsidRDefault="007B0927">
            <w:pPr>
              <w:pStyle w:val="InstructionsCharChar"/>
              <w:bidi/>
              <w:spacing w:line="360" w:lineRule="auto"/>
              <w:jc w:val="right"/>
              <w:rPr>
                <w:rFonts w:ascii="Times New Roman" w:hAnsi="Times New Roman"/>
                <w:sz w:val="28"/>
                <w:szCs w:val="28"/>
                <w:rtl/>
                <w:rPrChange w:id="2995" w:author="sawsan" w:date="2018-03-18T13:31:00Z">
                  <w:rPr>
                    <w:rFonts w:ascii="Times New Roman" w:hAnsi="Times New Roman"/>
                    <w:rtl/>
                  </w:rPr>
                </w:rPrChange>
              </w:rPr>
              <w:pPrChange w:id="2996" w:author="sawsan" w:date="2018-03-18T13:33:00Z">
                <w:pPr>
                  <w:pStyle w:val="InstructionsCharChar"/>
                  <w:bidi/>
                  <w:spacing w:line="360" w:lineRule="auto"/>
                  <w:jc w:val="center"/>
                </w:pPr>
              </w:pPrChange>
            </w:pPr>
            <w:r w:rsidRPr="00CA7501">
              <w:rPr>
                <w:rFonts w:ascii="Times New Roman" w:hAnsi="Times New Roman"/>
                <w:sz w:val="28"/>
                <w:szCs w:val="28"/>
                <w:rPrChange w:id="2997" w:author="sawsan" w:date="2018-03-18T13:31:00Z">
                  <w:rPr>
                    <w:rFonts w:ascii="Times New Roman" w:hAnsi="Times New Roman"/>
                  </w:rPr>
                </w:rPrChange>
              </w:rPr>
              <w:t>50</w:t>
            </w:r>
          </w:p>
        </w:tc>
        <w:tc>
          <w:tcPr>
            <w:tcW w:w="709" w:type="dxa"/>
            <w:shd w:val="clear" w:color="auto" w:fill="auto"/>
          </w:tcPr>
          <w:p w:rsidR="00120977" w:rsidRPr="00CA7501" w:rsidRDefault="007B0927">
            <w:pPr>
              <w:pStyle w:val="InstructionsCharChar"/>
              <w:bidi/>
              <w:spacing w:line="360" w:lineRule="auto"/>
              <w:jc w:val="right"/>
              <w:rPr>
                <w:rFonts w:ascii="Times New Roman" w:hAnsi="Times New Roman"/>
                <w:sz w:val="28"/>
                <w:szCs w:val="28"/>
                <w:rtl/>
                <w:rPrChange w:id="2998" w:author="sawsan" w:date="2018-03-18T13:31:00Z">
                  <w:rPr>
                    <w:rFonts w:ascii="Times New Roman" w:hAnsi="Times New Roman"/>
                    <w:rtl/>
                  </w:rPr>
                </w:rPrChange>
              </w:rPr>
              <w:pPrChange w:id="2999" w:author="sawsan" w:date="2018-03-18T13:33:00Z">
                <w:pPr>
                  <w:pStyle w:val="InstructionsCharChar"/>
                  <w:bidi/>
                  <w:spacing w:line="360" w:lineRule="auto"/>
                  <w:jc w:val="center"/>
                </w:pPr>
              </w:pPrChange>
            </w:pPr>
            <w:r w:rsidRPr="00CA7501">
              <w:rPr>
                <w:rFonts w:ascii="Times New Roman" w:hAnsi="Times New Roman"/>
                <w:sz w:val="28"/>
                <w:szCs w:val="28"/>
                <w:rPrChange w:id="3000" w:author="sawsan" w:date="2018-03-18T13:31:00Z">
                  <w:rPr>
                    <w:rFonts w:ascii="Times New Roman" w:hAnsi="Times New Roman"/>
                  </w:rPr>
                </w:rPrChange>
              </w:rPr>
              <w:t>40</w:t>
            </w:r>
          </w:p>
        </w:tc>
        <w:tc>
          <w:tcPr>
            <w:tcW w:w="708" w:type="dxa"/>
            <w:shd w:val="clear" w:color="auto" w:fill="auto"/>
          </w:tcPr>
          <w:p w:rsidR="00120977" w:rsidRPr="00CA7501" w:rsidRDefault="00120977">
            <w:pPr>
              <w:pStyle w:val="InstructionsCharChar"/>
              <w:bidi/>
              <w:spacing w:line="360" w:lineRule="auto"/>
              <w:jc w:val="right"/>
              <w:rPr>
                <w:rFonts w:ascii="Times New Roman" w:hAnsi="Times New Roman"/>
                <w:sz w:val="28"/>
                <w:szCs w:val="28"/>
                <w:rtl/>
                <w:rPrChange w:id="3001" w:author="sawsan" w:date="2018-03-18T13:31:00Z">
                  <w:rPr>
                    <w:rFonts w:ascii="Times New Roman" w:hAnsi="Times New Roman"/>
                    <w:rtl/>
                  </w:rPr>
                </w:rPrChange>
              </w:rPr>
              <w:pPrChange w:id="3002" w:author="sawsan" w:date="2018-03-18T13:33:00Z">
                <w:pPr>
                  <w:pStyle w:val="InstructionsCharChar"/>
                  <w:bidi/>
                  <w:spacing w:line="360" w:lineRule="auto"/>
                  <w:jc w:val="center"/>
                </w:pPr>
              </w:pPrChange>
            </w:pPr>
            <w:r w:rsidRPr="00CA7501">
              <w:rPr>
                <w:rFonts w:ascii="Times New Roman" w:hAnsi="Times New Roman"/>
                <w:sz w:val="28"/>
                <w:szCs w:val="28"/>
                <w:rPrChange w:id="3003" w:author="sawsan" w:date="2018-03-18T13:31:00Z">
                  <w:rPr>
                    <w:rFonts w:ascii="Times New Roman" w:hAnsi="Times New Roman"/>
                  </w:rPr>
                </w:rPrChange>
              </w:rPr>
              <w:t>-</w:t>
            </w:r>
          </w:p>
        </w:tc>
        <w:tc>
          <w:tcPr>
            <w:tcW w:w="1277" w:type="dxa"/>
            <w:shd w:val="clear" w:color="auto" w:fill="auto"/>
          </w:tcPr>
          <w:p w:rsidR="00120977" w:rsidRPr="00CA7501" w:rsidRDefault="007B0927">
            <w:pPr>
              <w:pStyle w:val="InstructionsCharChar"/>
              <w:bidi/>
              <w:spacing w:line="360" w:lineRule="auto"/>
              <w:jc w:val="right"/>
              <w:rPr>
                <w:rFonts w:ascii="Times New Roman" w:hAnsi="Times New Roman"/>
                <w:sz w:val="28"/>
                <w:szCs w:val="28"/>
                <w:rtl/>
                <w:rPrChange w:id="3004" w:author="sawsan" w:date="2018-03-18T13:31:00Z">
                  <w:rPr>
                    <w:rFonts w:ascii="Times New Roman" w:hAnsi="Times New Roman"/>
                    <w:rtl/>
                  </w:rPr>
                </w:rPrChange>
              </w:rPr>
              <w:pPrChange w:id="3005" w:author="sawsan" w:date="2018-03-18T13:33:00Z">
                <w:pPr>
                  <w:pStyle w:val="InstructionsCharChar"/>
                  <w:bidi/>
                  <w:spacing w:line="360" w:lineRule="auto"/>
                  <w:jc w:val="center"/>
                </w:pPr>
              </w:pPrChange>
            </w:pPr>
            <w:r w:rsidRPr="00CA7501">
              <w:rPr>
                <w:rFonts w:ascii="Times New Roman" w:hAnsi="Times New Roman"/>
                <w:sz w:val="28"/>
                <w:szCs w:val="28"/>
                <w:rPrChange w:id="3006" w:author="sawsan" w:date="2018-03-18T13:31:00Z">
                  <w:rPr>
                    <w:rFonts w:ascii="Times New Roman" w:hAnsi="Times New Roman"/>
                  </w:rPr>
                </w:rPrChange>
              </w:rPr>
              <w:t>10</w:t>
            </w:r>
          </w:p>
        </w:tc>
      </w:tr>
      <w:tr w:rsidR="00120977" w:rsidRPr="00CA7501" w:rsidTr="00344B30">
        <w:trPr>
          <w:jc w:val="center"/>
        </w:trPr>
        <w:tc>
          <w:tcPr>
            <w:tcW w:w="1460" w:type="dxa"/>
            <w:shd w:val="clear" w:color="auto" w:fill="auto"/>
          </w:tcPr>
          <w:p w:rsidR="00120977" w:rsidRPr="00CA7501" w:rsidRDefault="00120977">
            <w:pPr>
              <w:pStyle w:val="InstructionsCharChar"/>
              <w:bidi/>
              <w:spacing w:line="360" w:lineRule="auto"/>
              <w:jc w:val="right"/>
              <w:rPr>
                <w:rFonts w:ascii="Times New Roman" w:hAnsi="Times New Roman"/>
                <w:sz w:val="28"/>
                <w:szCs w:val="28"/>
                <w:rPrChange w:id="3007" w:author="sawsan" w:date="2018-03-18T13:31:00Z">
                  <w:rPr>
                    <w:rFonts w:ascii="Times New Roman" w:hAnsi="Times New Roman"/>
                    <w:sz w:val="20"/>
                    <w:szCs w:val="20"/>
                  </w:rPr>
                </w:rPrChange>
              </w:rPr>
              <w:pPrChange w:id="3008" w:author="sawsan" w:date="2018-03-18T13:33:00Z">
                <w:pPr>
                  <w:pStyle w:val="InstructionsCharChar"/>
                  <w:bidi/>
                  <w:spacing w:line="360" w:lineRule="auto"/>
                  <w:jc w:val="center"/>
                </w:pPr>
              </w:pPrChange>
            </w:pPr>
            <w:r w:rsidRPr="00CA7501">
              <w:rPr>
                <w:rFonts w:ascii="Times New Roman" w:hAnsi="Times New Roman"/>
                <w:sz w:val="28"/>
                <w:szCs w:val="28"/>
                <w:rPrChange w:id="3009" w:author="sawsan" w:date="2018-03-18T13:31:00Z">
                  <w:rPr>
                    <w:rFonts w:ascii="Times New Roman" w:hAnsi="Times New Roman"/>
                    <w:sz w:val="20"/>
                    <w:szCs w:val="20"/>
                  </w:rPr>
                </w:rPrChange>
              </w:rPr>
              <w:t>BMAW:1215</w:t>
            </w:r>
          </w:p>
        </w:tc>
        <w:tc>
          <w:tcPr>
            <w:tcW w:w="1370" w:type="dxa"/>
            <w:shd w:val="clear" w:color="auto" w:fill="auto"/>
          </w:tcPr>
          <w:p w:rsidR="00120977" w:rsidRPr="00CA7501" w:rsidRDefault="00D52AAB">
            <w:pPr>
              <w:tabs>
                <w:tab w:val="left" w:pos="6964"/>
              </w:tabs>
              <w:jc w:val="right"/>
              <w:rPr>
                <w:rFonts w:cs="Times New Roman"/>
                <w:sz w:val="28"/>
                <w:szCs w:val="28"/>
                <w:rtl/>
                <w:lang w:val="fr-FR" w:bidi="ar-EG"/>
                <w:rPrChange w:id="3010" w:author="sawsan" w:date="2018-03-18T13:31:00Z">
                  <w:rPr>
                    <w:rFonts w:cs="Times New Roman"/>
                    <w:rtl/>
                    <w:lang w:val="fr-FR" w:bidi="ar-EG"/>
                  </w:rPr>
                </w:rPrChange>
              </w:rPr>
              <w:pPrChange w:id="3011" w:author="sawsan" w:date="2018-03-18T13:33:00Z">
                <w:pPr>
                  <w:tabs>
                    <w:tab w:val="left" w:pos="6964"/>
                  </w:tabs>
                  <w:jc w:val="center"/>
                </w:pPr>
              </w:pPrChange>
            </w:pPr>
            <w:r w:rsidRPr="00CA7501">
              <w:rPr>
                <w:rFonts w:cs="Times New Roman"/>
                <w:sz w:val="28"/>
                <w:szCs w:val="28"/>
                <w:lang w:val="fr-FR" w:bidi="ar-EG"/>
                <w:rPrChange w:id="3012" w:author="sawsan" w:date="2018-03-18T13:31:00Z">
                  <w:rPr>
                    <w:rFonts w:cs="Times New Roman"/>
                    <w:lang w:val="fr-FR" w:bidi="ar-EG"/>
                  </w:rPr>
                </w:rPrChange>
              </w:rPr>
              <w:t>Economie et gestion de projets vétérinaires</w:t>
            </w:r>
          </w:p>
        </w:tc>
        <w:tc>
          <w:tcPr>
            <w:tcW w:w="1607" w:type="dxa"/>
            <w:shd w:val="clear" w:color="auto" w:fill="auto"/>
          </w:tcPr>
          <w:p w:rsidR="00120977" w:rsidRPr="00CA7501" w:rsidRDefault="00120977">
            <w:pPr>
              <w:pStyle w:val="InstructionsCharChar"/>
              <w:bidi/>
              <w:spacing w:line="360" w:lineRule="auto"/>
              <w:jc w:val="right"/>
              <w:rPr>
                <w:rFonts w:ascii="Times New Roman" w:hAnsi="Times New Roman"/>
                <w:sz w:val="28"/>
                <w:szCs w:val="28"/>
                <w:lang w:bidi="ar-EG"/>
                <w:rPrChange w:id="3013" w:author="sawsan" w:date="2018-03-18T13:31:00Z">
                  <w:rPr>
                    <w:rFonts w:ascii="Times New Roman" w:hAnsi="Times New Roman"/>
                    <w:sz w:val="18"/>
                    <w:szCs w:val="18"/>
                    <w:lang w:bidi="ar-EG"/>
                  </w:rPr>
                </w:rPrChange>
              </w:rPr>
              <w:pPrChange w:id="3014" w:author="sawsan" w:date="2018-03-18T13:33:00Z">
                <w:pPr>
                  <w:pStyle w:val="InstructionsCharChar"/>
                  <w:bidi/>
                  <w:spacing w:line="360" w:lineRule="auto"/>
                  <w:jc w:val="center"/>
                </w:pPr>
              </w:pPrChange>
            </w:pPr>
            <w:r w:rsidRPr="00CA7501">
              <w:rPr>
                <w:rFonts w:ascii="Times New Roman" w:hAnsi="Times New Roman"/>
                <w:sz w:val="28"/>
                <w:szCs w:val="28"/>
                <w:lang w:bidi="ar-EG"/>
                <w:rPrChange w:id="3015" w:author="sawsan" w:date="2018-03-18T13:31:00Z">
                  <w:rPr>
                    <w:rFonts w:ascii="Times New Roman" w:hAnsi="Times New Roman"/>
                    <w:lang w:bidi="ar-EG"/>
                  </w:rPr>
                </w:rPrChange>
              </w:rPr>
              <w:t>Economics and Veterinary Projects Administration</w:t>
            </w:r>
          </w:p>
        </w:tc>
        <w:tc>
          <w:tcPr>
            <w:tcW w:w="708" w:type="dxa"/>
            <w:shd w:val="clear" w:color="auto" w:fill="auto"/>
          </w:tcPr>
          <w:p w:rsidR="00120977" w:rsidRPr="00CA7501" w:rsidRDefault="00120977">
            <w:pPr>
              <w:pStyle w:val="InstructionsCharChar"/>
              <w:bidi/>
              <w:spacing w:line="360" w:lineRule="auto"/>
              <w:jc w:val="right"/>
              <w:rPr>
                <w:rFonts w:ascii="Times New Roman" w:hAnsi="Times New Roman"/>
                <w:sz w:val="28"/>
                <w:szCs w:val="28"/>
                <w:rtl/>
                <w:rPrChange w:id="3016" w:author="sawsan" w:date="2018-03-18T13:31:00Z">
                  <w:rPr>
                    <w:rFonts w:ascii="Times New Roman" w:hAnsi="Times New Roman"/>
                    <w:rtl/>
                  </w:rPr>
                </w:rPrChange>
              </w:rPr>
              <w:pPrChange w:id="3017" w:author="sawsan" w:date="2018-03-18T13:33:00Z">
                <w:pPr>
                  <w:pStyle w:val="InstructionsCharChar"/>
                  <w:bidi/>
                  <w:spacing w:line="360" w:lineRule="auto"/>
                  <w:jc w:val="center"/>
                </w:pPr>
              </w:pPrChange>
            </w:pPr>
            <w:r w:rsidRPr="00CA7501">
              <w:rPr>
                <w:rFonts w:ascii="Times New Roman" w:hAnsi="Times New Roman"/>
                <w:sz w:val="28"/>
                <w:szCs w:val="28"/>
                <w:rPrChange w:id="3018" w:author="sawsan" w:date="2018-03-18T13:31:00Z">
                  <w:rPr>
                    <w:rFonts w:ascii="Times New Roman" w:hAnsi="Times New Roman"/>
                  </w:rPr>
                </w:rPrChange>
              </w:rPr>
              <w:t>2</w:t>
            </w:r>
          </w:p>
        </w:tc>
        <w:tc>
          <w:tcPr>
            <w:tcW w:w="851" w:type="dxa"/>
            <w:shd w:val="clear" w:color="auto" w:fill="auto"/>
          </w:tcPr>
          <w:p w:rsidR="00120977" w:rsidRPr="00CA7501" w:rsidRDefault="00120977">
            <w:pPr>
              <w:pStyle w:val="InstructionsCharChar"/>
              <w:bidi/>
              <w:spacing w:line="360" w:lineRule="auto"/>
              <w:jc w:val="right"/>
              <w:rPr>
                <w:rFonts w:ascii="Times New Roman" w:hAnsi="Times New Roman"/>
                <w:sz w:val="28"/>
                <w:szCs w:val="28"/>
                <w:rtl/>
                <w:rPrChange w:id="3019" w:author="sawsan" w:date="2018-03-18T13:31:00Z">
                  <w:rPr>
                    <w:rFonts w:ascii="Times New Roman" w:hAnsi="Times New Roman"/>
                    <w:rtl/>
                  </w:rPr>
                </w:rPrChange>
              </w:rPr>
              <w:pPrChange w:id="3020" w:author="sawsan" w:date="2018-03-18T13:33:00Z">
                <w:pPr>
                  <w:pStyle w:val="InstructionsCharChar"/>
                  <w:bidi/>
                  <w:spacing w:line="360" w:lineRule="auto"/>
                  <w:jc w:val="center"/>
                </w:pPr>
              </w:pPrChange>
            </w:pPr>
            <w:r w:rsidRPr="00CA7501">
              <w:rPr>
                <w:rFonts w:ascii="Times New Roman" w:hAnsi="Times New Roman"/>
                <w:sz w:val="28"/>
                <w:szCs w:val="28"/>
                <w:rPrChange w:id="3021" w:author="sawsan" w:date="2018-03-18T13:31:00Z">
                  <w:rPr>
                    <w:rFonts w:ascii="Times New Roman" w:hAnsi="Times New Roman"/>
                  </w:rPr>
                </w:rPrChange>
              </w:rPr>
              <w:t>2</w:t>
            </w:r>
          </w:p>
        </w:tc>
        <w:tc>
          <w:tcPr>
            <w:tcW w:w="918" w:type="dxa"/>
            <w:shd w:val="clear" w:color="auto" w:fill="auto"/>
          </w:tcPr>
          <w:p w:rsidR="00120977" w:rsidRPr="00CA7501" w:rsidRDefault="007B0927">
            <w:pPr>
              <w:pStyle w:val="InstructionsCharChar"/>
              <w:bidi/>
              <w:spacing w:line="360" w:lineRule="auto"/>
              <w:jc w:val="right"/>
              <w:rPr>
                <w:rFonts w:ascii="Times New Roman" w:hAnsi="Times New Roman"/>
                <w:sz w:val="28"/>
                <w:szCs w:val="28"/>
                <w:rtl/>
                <w:rPrChange w:id="3022" w:author="sawsan" w:date="2018-03-18T13:31:00Z">
                  <w:rPr>
                    <w:rFonts w:ascii="Times New Roman" w:hAnsi="Times New Roman"/>
                    <w:rtl/>
                  </w:rPr>
                </w:rPrChange>
              </w:rPr>
              <w:pPrChange w:id="3023" w:author="sawsan" w:date="2018-03-18T13:33:00Z">
                <w:pPr>
                  <w:pStyle w:val="InstructionsCharChar"/>
                  <w:bidi/>
                  <w:spacing w:line="360" w:lineRule="auto"/>
                  <w:jc w:val="center"/>
                </w:pPr>
              </w:pPrChange>
            </w:pPr>
            <w:r w:rsidRPr="00CA7501">
              <w:rPr>
                <w:rFonts w:ascii="Times New Roman" w:hAnsi="Times New Roman"/>
                <w:sz w:val="28"/>
                <w:szCs w:val="28"/>
                <w:rPrChange w:id="3024" w:author="sawsan" w:date="2018-03-18T13:31:00Z">
                  <w:rPr>
                    <w:rFonts w:ascii="Times New Roman" w:hAnsi="Times New Roman"/>
                  </w:rPr>
                </w:rPrChange>
              </w:rPr>
              <w:t>100</w:t>
            </w:r>
          </w:p>
        </w:tc>
        <w:tc>
          <w:tcPr>
            <w:tcW w:w="783" w:type="dxa"/>
            <w:shd w:val="clear" w:color="auto" w:fill="auto"/>
          </w:tcPr>
          <w:p w:rsidR="00120977" w:rsidRPr="00CA7501" w:rsidRDefault="007B0927">
            <w:pPr>
              <w:pStyle w:val="InstructionsCharChar"/>
              <w:bidi/>
              <w:spacing w:line="360" w:lineRule="auto"/>
              <w:jc w:val="right"/>
              <w:rPr>
                <w:rFonts w:ascii="Times New Roman" w:hAnsi="Times New Roman"/>
                <w:sz w:val="28"/>
                <w:szCs w:val="28"/>
                <w:lang w:bidi="ar-EG"/>
                <w:rPrChange w:id="3025" w:author="sawsan" w:date="2018-03-18T13:31:00Z">
                  <w:rPr>
                    <w:rFonts w:ascii="Times New Roman" w:hAnsi="Times New Roman"/>
                    <w:lang w:bidi="ar-EG"/>
                  </w:rPr>
                </w:rPrChange>
              </w:rPr>
              <w:pPrChange w:id="3026" w:author="sawsan" w:date="2018-03-18T13:33:00Z">
                <w:pPr>
                  <w:pStyle w:val="InstructionsCharChar"/>
                  <w:bidi/>
                  <w:spacing w:line="360" w:lineRule="auto"/>
                  <w:jc w:val="center"/>
                </w:pPr>
              </w:pPrChange>
            </w:pPr>
            <w:r w:rsidRPr="00CA7501">
              <w:rPr>
                <w:rFonts w:ascii="Times New Roman" w:hAnsi="Times New Roman"/>
                <w:sz w:val="28"/>
                <w:szCs w:val="28"/>
                <w:rPrChange w:id="3027" w:author="sawsan" w:date="2018-03-18T13:31:00Z">
                  <w:rPr>
                    <w:rFonts w:ascii="Times New Roman" w:hAnsi="Times New Roman"/>
                  </w:rPr>
                </w:rPrChange>
              </w:rPr>
              <w:t>50</w:t>
            </w:r>
          </w:p>
        </w:tc>
        <w:tc>
          <w:tcPr>
            <w:tcW w:w="709" w:type="dxa"/>
            <w:shd w:val="clear" w:color="auto" w:fill="auto"/>
          </w:tcPr>
          <w:p w:rsidR="00120977" w:rsidRPr="00CA7501" w:rsidRDefault="007B0927">
            <w:pPr>
              <w:pStyle w:val="InstructionsCharChar"/>
              <w:bidi/>
              <w:spacing w:line="360" w:lineRule="auto"/>
              <w:jc w:val="right"/>
              <w:rPr>
                <w:rFonts w:ascii="Times New Roman" w:hAnsi="Times New Roman"/>
                <w:sz w:val="28"/>
                <w:szCs w:val="28"/>
                <w:rtl/>
                <w:rPrChange w:id="3028" w:author="sawsan" w:date="2018-03-18T13:31:00Z">
                  <w:rPr>
                    <w:rFonts w:ascii="Times New Roman" w:hAnsi="Times New Roman"/>
                    <w:rtl/>
                  </w:rPr>
                </w:rPrChange>
              </w:rPr>
              <w:pPrChange w:id="3029" w:author="sawsan" w:date="2018-03-18T13:33:00Z">
                <w:pPr>
                  <w:pStyle w:val="InstructionsCharChar"/>
                  <w:bidi/>
                  <w:spacing w:line="360" w:lineRule="auto"/>
                  <w:jc w:val="center"/>
                </w:pPr>
              </w:pPrChange>
            </w:pPr>
            <w:r w:rsidRPr="00CA7501">
              <w:rPr>
                <w:rFonts w:ascii="Times New Roman" w:hAnsi="Times New Roman"/>
                <w:sz w:val="28"/>
                <w:szCs w:val="28"/>
                <w:rPrChange w:id="3030" w:author="sawsan" w:date="2018-03-18T13:31:00Z">
                  <w:rPr>
                    <w:rFonts w:ascii="Times New Roman" w:hAnsi="Times New Roman"/>
                  </w:rPr>
                </w:rPrChange>
              </w:rPr>
              <w:t>40</w:t>
            </w:r>
          </w:p>
        </w:tc>
        <w:tc>
          <w:tcPr>
            <w:tcW w:w="708" w:type="dxa"/>
            <w:shd w:val="clear" w:color="auto" w:fill="auto"/>
          </w:tcPr>
          <w:p w:rsidR="00120977" w:rsidRPr="00CA7501" w:rsidRDefault="00120977">
            <w:pPr>
              <w:pStyle w:val="InstructionsCharChar"/>
              <w:bidi/>
              <w:spacing w:line="360" w:lineRule="auto"/>
              <w:jc w:val="right"/>
              <w:rPr>
                <w:rFonts w:ascii="Times New Roman" w:hAnsi="Times New Roman"/>
                <w:sz w:val="28"/>
                <w:szCs w:val="28"/>
                <w:rtl/>
                <w:rPrChange w:id="3031" w:author="sawsan" w:date="2018-03-18T13:31:00Z">
                  <w:rPr>
                    <w:rFonts w:ascii="Times New Roman" w:hAnsi="Times New Roman"/>
                    <w:rtl/>
                  </w:rPr>
                </w:rPrChange>
              </w:rPr>
              <w:pPrChange w:id="3032" w:author="sawsan" w:date="2018-03-18T13:33:00Z">
                <w:pPr>
                  <w:pStyle w:val="InstructionsCharChar"/>
                  <w:bidi/>
                  <w:spacing w:line="360" w:lineRule="auto"/>
                  <w:jc w:val="center"/>
                </w:pPr>
              </w:pPrChange>
            </w:pPr>
            <w:r w:rsidRPr="00CA7501">
              <w:rPr>
                <w:rFonts w:ascii="Times New Roman" w:hAnsi="Times New Roman"/>
                <w:sz w:val="28"/>
                <w:szCs w:val="28"/>
                <w:rPrChange w:id="3033" w:author="sawsan" w:date="2018-03-18T13:31:00Z">
                  <w:rPr>
                    <w:rFonts w:ascii="Times New Roman" w:hAnsi="Times New Roman"/>
                  </w:rPr>
                </w:rPrChange>
              </w:rPr>
              <w:t>-</w:t>
            </w:r>
          </w:p>
        </w:tc>
        <w:tc>
          <w:tcPr>
            <w:tcW w:w="1277" w:type="dxa"/>
            <w:shd w:val="clear" w:color="auto" w:fill="auto"/>
          </w:tcPr>
          <w:p w:rsidR="00120977" w:rsidRPr="00CA7501" w:rsidRDefault="007B0927">
            <w:pPr>
              <w:pStyle w:val="InstructionsCharChar"/>
              <w:bidi/>
              <w:spacing w:line="360" w:lineRule="auto"/>
              <w:jc w:val="right"/>
              <w:rPr>
                <w:rFonts w:ascii="Times New Roman" w:hAnsi="Times New Roman"/>
                <w:sz w:val="28"/>
                <w:szCs w:val="28"/>
                <w:rtl/>
                <w:rPrChange w:id="3034" w:author="sawsan" w:date="2018-03-18T13:31:00Z">
                  <w:rPr>
                    <w:rFonts w:ascii="Times New Roman" w:hAnsi="Times New Roman"/>
                    <w:rtl/>
                  </w:rPr>
                </w:rPrChange>
              </w:rPr>
              <w:pPrChange w:id="3035" w:author="sawsan" w:date="2018-03-18T13:33:00Z">
                <w:pPr>
                  <w:pStyle w:val="InstructionsCharChar"/>
                  <w:bidi/>
                  <w:spacing w:line="360" w:lineRule="auto"/>
                  <w:jc w:val="center"/>
                </w:pPr>
              </w:pPrChange>
            </w:pPr>
            <w:r w:rsidRPr="00CA7501">
              <w:rPr>
                <w:rFonts w:ascii="Times New Roman" w:hAnsi="Times New Roman"/>
                <w:sz w:val="28"/>
                <w:szCs w:val="28"/>
                <w:rPrChange w:id="3036" w:author="sawsan" w:date="2018-03-18T13:31:00Z">
                  <w:rPr>
                    <w:rFonts w:ascii="Times New Roman" w:hAnsi="Times New Roman"/>
                  </w:rPr>
                </w:rPrChange>
              </w:rPr>
              <w:t>10</w:t>
            </w:r>
          </w:p>
        </w:tc>
      </w:tr>
      <w:tr w:rsidR="00120977" w:rsidRPr="00CA7501" w:rsidTr="00344B30">
        <w:trPr>
          <w:jc w:val="center"/>
        </w:trPr>
        <w:tc>
          <w:tcPr>
            <w:tcW w:w="1460" w:type="dxa"/>
            <w:shd w:val="clear" w:color="auto" w:fill="auto"/>
          </w:tcPr>
          <w:p w:rsidR="00120977" w:rsidRPr="00CA7501" w:rsidRDefault="00120977">
            <w:pPr>
              <w:pStyle w:val="InstructionsCharChar"/>
              <w:bidi/>
              <w:spacing w:line="360" w:lineRule="auto"/>
              <w:jc w:val="right"/>
              <w:rPr>
                <w:rFonts w:ascii="Times New Roman" w:hAnsi="Times New Roman"/>
                <w:sz w:val="28"/>
                <w:szCs w:val="28"/>
                <w:rPrChange w:id="3037" w:author="sawsan" w:date="2018-03-18T13:31:00Z">
                  <w:rPr>
                    <w:rFonts w:ascii="Times New Roman" w:hAnsi="Times New Roman"/>
                    <w:sz w:val="20"/>
                    <w:szCs w:val="20"/>
                  </w:rPr>
                </w:rPrChange>
              </w:rPr>
              <w:pPrChange w:id="3038" w:author="sawsan" w:date="2018-03-18T13:33:00Z">
                <w:pPr>
                  <w:pStyle w:val="InstructionsCharChar"/>
                  <w:bidi/>
                  <w:spacing w:line="360" w:lineRule="auto"/>
                  <w:jc w:val="center"/>
                </w:pPr>
              </w:pPrChange>
            </w:pPr>
            <w:r w:rsidRPr="00CA7501">
              <w:rPr>
                <w:rFonts w:ascii="Times New Roman" w:hAnsi="Times New Roman"/>
                <w:sz w:val="28"/>
                <w:szCs w:val="28"/>
                <w:rPrChange w:id="3039" w:author="sawsan" w:date="2018-03-18T13:31:00Z">
                  <w:rPr>
                    <w:rFonts w:ascii="Times New Roman" w:hAnsi="Times New Roman"/>
                    <w:sz w:val="20"/>
                    <w:szCs w:val="20"/>
                  </w:rPr>
                </w:rPrChange>
              </w:rPr>
              <w:t>BMAW:1216</w:t>
            </w:r>
          </w:p>
        </w:tc>
        <w:tc>
          <w:tcPr>
            <w:tcW w:w="1370" w:type="dxa"/>
            <w:shd w:val="clear" w:color="auto" w:fill="auto"/>
          </w:tcPr>
          <w:p w:rsidR="00120977" w:rsidRPr="00CA7501" w:rsidRDefault="00344B30">
            <w:pPr>
              <w:tabs>
                <w:tab w:val="left" w:pos="6964"/>
              </w:tabs>
              <w:jc w:val="right"/>
              <w:rPr>
                <w:rFonts w:cs="Times New Roman"/>
                <w:sz w:val="28"/>
                <w:szCs w:val="28"/>
                <w:rtl/>
                <w:lang w:val="fr-FR" w:bidi="ar-EG"/>
                <w:rPrChange w:id="3040" w:author="sawsan" w:date="2018-03-18T13:31:00Z">
                  <w:rPr>
                    <w:rFonts w:cs="Times New Roman"/>
                    <w:rtl/>
                    <w:lang w:val="fr-FR" w:bidi="ar-EG"/>
                  </w:rPr>
                </w:rPrChange>
              </w:rPr>
              <w:pPrChange w:id="3041" w:author="sawsan" w:date="2018-03-18T13:33:00Z">
                <w:pPr>
                  <w:tabs>
                    <w:tab w:val="left" w:pos="6964"/>
                  </w:tabs>
                  <w:jc w:val="center"/>
                </w:pPr>
              </w:pPrChange>
            </w:pPr>
            <w:r w:rsidRPr="00CA7501">
              <w:rPr>
                <w:rFonts w:cs="Times New Roman"/>
                <w:sz w:val="28"/>
                <w:szCs w:val="28"/>
                <w:lang w:val="fr-FR" w:bidi="ar-EG"/>
                <w:rPrChange w:id="3042" w:author="sawsan" w:date="2018-03-18T13:31:00Z">
                  <w:rPr>
                    <w:rFonts w:cs="Times New Roman"/>
                    <w:lang w:val="fr-FR" w:bidi="ar-EG"/>
                  </w:rPr>
                </w:rPrChange>
              </w:rPr>
              <w:t>Statistiques, conception et analyse d'expériences</w:t>
            </w:r>
          </w:p>
        </w:tc>
        <w:tc>
          <w:tcPr>
            <w:tcW w:w="1607" w:type="dxa"/>
            <w:shd w:val="clear" w:color="auto" w:fill="auto"/>
          </w:tcPr>
          <w:p w:rsidR="00120977" w:rsidRPr="00CA7501" w:rsidRDefault="00120977">
            <w:pPr>
              <w:pStyle w:val="InstructionsCharChar"/>
              <w:bidi/>
              <w:spacing w:line="360" w:lineRule="auto"/>
              <w:jc w:val="right"/>
              <w:rPr>
                <w:rFonts w:ascii="Times New Roman" w:hAnsi="Times New Roman"/>
                <w:sz w:val="28"/>
                <w:szCs w:val="28"/>
                <w:lang w:bidi="ar-EG"/>
                <w:rPrChange w:id="3043" w:author="sawsan" w:date="2018-03-18T13:31:00Z">
                  <w:rPr>
                    <w:rFonts w:ascii="Times New Roman" w:hAnsi="Times New Roman"/>
                    <w:lang w:bidi="ar-EG"/>
                  </w:rPr>
                </w:rPrChange>
              </w:rPr>
              <w:pPrChange w:id="3044" w:author="sawsan" w:date="2018-03-18T13:33:00Z">
                <w:pPr>
                  <w:pStyle w:val="InstructionsCharChar"/>
                  <w:bidi/>
                  <w:spacing w:line="360" w:lineRule="auto"/>
                  <w:jc w:val="center"/>
                </w:pPr>
              </w:pPrChange>
            </w:pPr>
            <w:r w:rsidRPr="00CA7501">
              <w:rPr>
                <w:rFonts w:ascii="Times New Roman" w:hAnsi="Times New Roman"/>
                <w:sz w:val="28"/>
                <w:szCs w:val="28"/>
                <w:lang w:bidi="ar-EG"/>
                <w:rPrChange w:id="3045" w:author="sawsan" w:date="2018-03-18T13:31:00Z">
                  <w:rPr>
                    <w:rFonts w:ascii="Times New Roman" w:hAnsi="Times New Roman"/>
                    <w:lang w:bidi="ar-EG"/>
                  </w:rPr>
                </w:rPrChange>
              </w:rPr>
              <w:t>Statistics, experimental  design and analysis</w:t>
            </w:r>
          </w:p>
        </w:tc>
        <w:tc>
          <w:tcPr>
            <w:tcW w:w="708" w:type="dxa"/>
            <w:shd w:val="clear" w:color="auto" w:fill="auto"/>
          </w:tcPr>
          <w:p w:rsidR="00120977" w:rsidRPr="00CA7501" w:rsidRDefault="00120977">
            <w:pPr>
              <w:pStyle w:val="InstructionsCharChar"/>
              <w:bidi/>
              <w:spacing w:line="360" w:lineRule="auto"/>
              <w:jc w:val="right"/>
              <w:rPr>
                <w:rFonts w:ascii="Times New Roman" w:hAnsi="Times New Roman"/>
                <w:sz w:val="28"/>
                <w:szCs w:val="28"/>
                <w:rtl/>
                <w:rPrChange w:id="3046" w:author="sawsan" w:date="2018-03-18T13:31:00Z">
                  <w:rPr>
                    <w:rFonts w:ascii="Times New Roman" w:hAnsi="Times New Roman"/>
                    <w:rtl/>
                  </w:rPr>
                </w:rPrChange>
              </w:rPr>
              <w:pPrChange w:id="3047" w:author="sawsan" w:date="2018-03-18T13:33:00Z">
                <w:pPr>
                  <w:pStyle w:val="InstructionsCharChar"/>
                  <w:bidi/>
                  <w:spacing w:line="360" w:lineRule="auto"/>
                  <w:jc w:val="center"/>
                </w:pPr>
              </w:pPrChange>
            </w:pPr>
            <w:r w:rsidRPr="00CA7501">
              <w:rPr>
                <w:rFonts w:ascii="Times New Roman" w:hAnsi="Times New Roman"/>
                <w:sz w:val="28"/>
                <w:szCs w:val="28"/>
                <w:rPrChange w:id="3048" w:author="sawsan" w:date="2018-03-18T13:31:00Z">
                  <w:rPr>
                    <w:rFonts w:ascii="Times New Roman" w:hAnsi="Times New Roman"/>
                  </w:rPr>
                </w:rPrChange>
              </w:rPr>
              <w:t>1</w:t>
            </w:r>
          </w:p>
        </w:tc>
        <w:tc>
          <w:tcPr>
            <w:tcW w:w="851" w:type="dxa"/>
            <w:shd w:val="clear" w:color="auto" w:fill="auto"/>
          </w:tcPr>
          <w:p w:rsidR="00120977" w:rsidRPr="00CA7501" w:rsidRDefault="00120977">
            <w:pPr>
              <w:pStyle w:val="InstructionsCharChar"/>
              <w:bidi/>
              <w:spacing w:line="360" w:lineRule="auto"/>
              <w:jc w:val="right"/>
              <w:rPr>
                <w:rFonts w:ascii="Times New Roman" w:hAnsi="Times New Roman"/>
                <w:sz w:val="28"/>
                <w:szCs w:val="28"/>
                <w:rtl/>
                <w:rPrChange w:id="3049" w:author="sawsan" w:date="2018-03-18T13:31:00Z">
                  <w:rPr>
                    <w:rFonts w:ascii="Times New Roman" w:hAnsi="Times New Roman"/>
                    <w:rtl/>
                  </w:rPr>
                </w:rPrChange>
              </w:rPr>
              <w:pPrChange w:id="3050" w:author="sawsan" w:date="2018-03-18T13:33:00Z">
                <w:pPr>
                  <w:pStyle w:val="InstructionsCharChar"/>
                  <w:bidi/>
                  <w:spacing w:line="360" w:lineRule="auto"/>
                  <w:jc w:val="center"/>
                </w:pPr>
              </w:pPrChange>
            </w:pPr>
            <w:r w:rsidRPr="00CA7501">
              <w:rPr>
                <w:rFonts w:ascii="Times New Roman" w:hAnsi="Times New Roman"/>
                <w:sz w:val="28"/>
                <w:szCs w:val="28"/>
                <w:rPrChange w:id="3051" w:author="sawsan" w:date="2018-03-18T13:31:00Z">
                  <w:rPr>
                    <w:rFonts w:ascii="Times New Roman" w:hAnsi="Times New Roman"/>
                  </w:rPr>
                </w:rPrChange>
              </w:rPr>
              <w:t>1</w:t>
            </w:r>
          </w:p>
        </w:tc>
        <w:tc>
          <w:tcPr>
            <w:tcW w:w="918" w:type="dxa"/>
            <w:shd w:val="clear" w:color="auto" w:fill="auto"/>
          </w:tcPr>
          <w:p w:rsidR="00120977" w:rsidRPr="00CA7501" w:rsidRDefault="007B0927">
            <w:pPr>
              <w:pStyle w:val="InstructionsCharChar"/>
              <w:bidi/>
              <w:spacing w:line="360" w:lineRule="auto"/>
              <w:jc w:val="right"/>
              <w:rPr>
                <w:rFonts w:ascii="Times New Roman" w:hAnsi="Times New Roman"/>
                <w:sz w:val="28"/>
                <w:szCs w:val="28"/>
                <w:rtl/>
                <w:rPrChange w:id="3052" w:author="sawsan" w:date="2018-03-18T13:31:00Z">
                  <w:rPr>
                    <w:rFonts w:ascii="Times New Roman" w:hAnsi="Times New Roman"/>
                    <w:rtl/>
                  </w:rPr>
                </w:rPrChange>
              </w:rPr>
              <w:pPrChange w:id="3053" w:author="sawsan" w:date="2018-03-18T13:33:00Z">
                <w:pPr>
                  <w:pStyle w:val="InstructionsCharChar"/>
                  <w:bidi/>
                  <w:spacing w:line="360" w:lineRule="auto"/>
                  <w:jc w:val="center"/>
                </w:pPr>
              </w:pPrChange>
            </w:pPr>
            <w:r w:rsidRPr="00CA7501">
              <w:rPr>
                <w:rFonts w:ascii="Times New Roman" w:hAnsi="Times New Roman"/>
                <w:sz w:val="28"/>
                <w:szCs w:val="28"/>
                <w:rPrChange w:id="3054" w:author="sawsan" w:date="2018-03-18T13:31:00Z">
                  <w:rPr>
                    <w:rFonts w:ascii="Times New Roman" w:hAnsi="Times New Roman"/>
                  </w:rPr>
                </w:rPrChange>
              </w:rPr>
              <w:t>100</w:t>
            </w:r>
          </w:p>
        </w:tc>
        <w:tc>
          <w:tcPr>
            <w:tcW w:w="783" w:type="dxa"/>
            <w:shd w:val="clear" w:color="auto" w:fill="auto"/>
          </w:tcPr>
          <w:p w:rsidR="00120977" w:rsidRPr="00CA7501" w:rsidRDefault="007B0927">
            <w:pPr>
              <w:pStyle w:val="InstructionsCharChar"/>
              <w:bidi/>
              <w:spacing w:line="360" w:lineRule="auto"/>
              <w:jc w:val="right"/>
              <w:rPr>
                <w:rFonts w:ascii="Times New Roman" w:hAnsi="Times New Roman"/>
                <w:sz w:val="28"/>
                <w:szCs w:val="28"/>
                <w:rtl/>
                <w:rPrChange w:id="3055" w:author="sawsan" w:date="2018-03-18T13:31:00Z">
                  <w:rPr>
                    <w:rFonts w:ascii="Times New Roman" w:hAnsi="Times New Roman"/>
                    <w:rtl/>
                  </w:rPr>
                </w:rPrChange>
              </w:rPr>
              <w:pPrChange w:id="3056" w:author="sawsan" w:date="2018-03-18T13:33:00Z">
                <w:pPr>
                  <w:pStyle w:val="InstructionsCharChar"/>
                  <w:bidi/>
                  <w:spacing w:line="360" w:lineRule="auto"/>
                  <w:jc w:val="center"/>
                </w:pPr>
              </w:pPrChange>
            </w:pPr>
            <w:r w:rsidRPr="00CA7501">
              <w:rPr>
                <w:rFonts w:ascii="Times New Roman" w:hAnsi="Times New Roman"/>
                <w:sz w:val="28"/>
                <w:szCs w:val="28"/>
                <w:rPrChange w:id="3057" w:author="sawsan" w:date="2018-03-18T13:31:00Z">
                  <w:rPr>
                    <w:rFonts w:ascii="Times New Roman" w:hAnsi="Times New Roman"/>
                  </w:rPr>
                </w:rPrChange>
              </w:rPr>
              <w:t>50</w:t>
            </w:r>
          </w:p>
        </w:tc>
        <w:tc>
          <w:tcPr>
            <w:tcW w:w="709" w:type="dxa"/>
            <w:shd w:val="clear" w:color="auto" w:fill="auto"/>
          </w:tcPr>
          <w:p w:rsidR="00120977" w:rsidRPr="00CA7501" w:rsidRDefault="007B0927">
            <w:pPr>
              <w:pStyle w:val="InstructionsCharChar"/>
              <w:bidi/>
              <w:spacing w:line="360" w:lineRule="auto"/>
              <w:jc w:val="right"/>
              <w:rPr>
                <w:rFonts w:ascii="Times New Roman" w:hAnsi="Times New Roman"/>
                <w:sz w:val="28"/>
                <w:szCs w:val="28"/>
                <w:rtl/>
                <w:rPrChange w:id="3058" w:author="sawsan" w:date="2018-03-18T13:31:00Z">
                  <w:rPr>
                    <w:rFonts w:ascii="Times New Roman" w:hAnsi="Times New Roman"/>
                    <w:rtl/>
                  </w:rPr>
                </w:rPrChange>
              </w:rPr>
              <w:pPrChange w:id="3059" w:author="sawsan" w:date="2018-03-18T13:33:00Z">
                <w:pPr>
                  <w:pStyle w:val="InstructionsCharChar"/>
                  <w:bidi/>
                  <w:spacing w:line="360" w:lineRule="auto"/>
                  <w:jc w:val="center"/>
                </w:pPr>
              </w:pPrChange>
            </w:pPr>
            <w:r w:rsidRPr="00CA7501">
              <w:rPr>
                <w:rFonts w:ascii="Times New Roman" w:hAnsi="Times New Roman"/>
                <w:sz w:val="28"/>
                <w:szCs w:val="28"/>
                <w:rPrChange w:id="3060" w:author="sawsan" w:date="2018-03-18T13:31:00Z">
                  <w:rPr>
                    <w:rFonts w:ascii="Times New Roman" w:hAnsi="Times New Roman"/>
                  </w:rPr>
                </w:rPrChange>
              </w:rPr>
              <w:t>40</w:t>
            </w:r>
          </w:p>
        </w:tc>
        <w:tc>
          <w:tcPr>
            <w:tcW w:w="708" w:type="dxa"/>
            <w:shd w:val="clear" w:color="auto" w:fill="auto"/>
          </w:tcPr>
          <w:p w:rsidR="00120977" w:rsidRPr="00CA7501" w:rsidRDefault="00120977">
            <w:pPr>
              <w:pStyle w:val="InstructionsCharChar"/>
              <w:bidi/>
              <w:spacing w:line="360" w:lineRule="auto"/>
              <w:jc w:val="right"/>
              <w:rPr>
                <w:rFonts w:ascii="Times New Roman" w:hAnsi="Times New Roman"/>
                <w:sz w:val="28"/>
                <w:szCs w:val="28"/>
                <w:rtl/>
                <w:rPrChange w:id="3061" w:author="sawsan" w:date="2018-03-18T13:31:00Z">
                  <w:rPr>
                    <w:rFonts w:ascii="Times New Roman" w:hAnsi="Times New Roman"/>
                    <w:rtl/>
                  </w:rPr>
                </w:rPrChange>
              </w:rPr>
              <w:pPrChange w:id="3062" w:author="sawsan" w:date="2018-03-18T13:33:00Z">
                <w:pPr>
                  <w:pStyle w:val="InstructionsCharChar"/>
                  <w:bidi/>
                  <w:spacing w:line="360" w:lineRule="auto"/>
                  <w:jc w:val="center"/>
                </w:pPr>
              </w:pPrChange>
            </w:pPr>
            <w:r w:rsidRPr="00CA7501">
              <w:rPr>
                <w:rFonts w:ascii="Times New Roman" w:hAnsi="Times New Roman"/>
                <w:sz w:val="28"/>
                <w:szCs w:val="28"/>
                <w:rPrChange w:id="3063" w:author="sawsan" w:date="2018-03-18T13:31:00Z">
                  <w:rPr>
                    <w:rFonts w:ascii="Times New Roman" w:hAnsi="Times New Roman"/>
                  </w:rPr>
                </w:rPrChange>
              </w:rPr>
              <w:t>-</w:t>
            </w:r>
          </w:p>
        </w:tc>
        <w:tc>
          <w:tcPr>
            <w:tcW w:w="1277" w:type="dxa"/>
            <w:shd w:val="clear" w:color="auto" w:fill="auto"/>
          </w:tcPr>
          <w:p w:rsidR="00120977" w:rsidRPr="00CA7501" w:rsidRDefault="007B0927">
            <w:pPr>
              <w:pStyle w:val="InstructionsCharChar"/>
              <w:bidi/>
              <w:spacing w:line="360" w:lineRule="auto"/>
              <w:jc w:val="right"/>
              <w:rPr>
                <w:rFonts w:ascii="Times New Roman" w:hAnsi="Times New Roman"/>
                <w:sz w:val="28"/>
                <w:szCs w:val="28"/>
                <w:rtl/>
                <w:rPrChange w:id="3064" w:author="sawsan" w:date="2018-03-18T13:31:00Z">
                  <w:rPr>
                    <w:rFonts w:ascii="Times New Roman" w:hAnsi="Times New Roman"/>
                    <w:rtl/>
                  </w:rPr>
                </w:rPrChange>
              </w:rPr>
              <w:pPrChange w:id="3065" w:author="sawsan" w:date="2018-03-18T13:33:00Z">
                <w:pPr>
                  <w:pStyle w:val="InstructionsCharChar"/>
                  <w:bidi/>
                  <w:spacing w:line="360" w:lineRule="auto"/>
                  <w:jc w:val="center"/>
                </w:pPr>
              </w:pPrChange>
            </w:pPr>
            <w:r w:rsidRPr="00CA7501">
              <w:rPr>
                <w:rFonts w:ascii="Times New Roman" w:hAnsi="Times New Roman"/>
                <w:sz w:val="28"/>
                <w:szCs w:val="28"/>
                <w:rPrChange w:id="3066" w:author="sawsan" w:date="2018-03-18T13:31:00Z">
                  <w:rPr>
                    <w:rFonts w:ascii="Times New Roman" w:hAnsi="Times New Roman"/>
                  </w:rPr>
                </w:rPrChange>
              </w:rPr>
              <w:t>10</w:t>
            </w:r>
          </w:p>
        </w:tc>
      </w:tr>
      <w:tr w:rsidR="00120977" w:rsidRPr="00CA7501" w:rsidTr="00F32198">
        <w:trPr>
          <w:jc w:val="center"/>
        </w:trPr>
        <w:tc>
          <w:tcPr>
            <w:tcW w:w="1460" w:type="dxa"/>
            <w:shd w:val="clear" w:color="auto" w:fill="auto"/>
          </w:tcPr>
          <w:p w:rsidR="00120977" w:rsidRPr="00CA7501" w:rsidRDefault="00344B30">
            <w:pPr>
              <w:pStyle w:val="InstructionsCharChar"/>
              <w:bidi/>
              <w:spacing w:line="360" w:lineRule="auto"/>
              <w:jc w:val="right"/>
              <w:rPr>
                <w:rFonts w:ascii="Times New Roman" w:hAnsi="Times New Roman"/>
                <w:sz w:val="28"/>
                <w:szCs w:val="28"/>
                <w:rtl/>
                <w:rPrChange w:id="3067" w:author="sawsan" w:date="2018-03-18T13:31:00Z">
                  <w:rPr>
                    <w:rFonts w:ascii="Times New Roman" w:hAnsi="Times New Roman"/>
                    <w:rtl/>
                  </w:rPr>
                </w:rPrChange>
              </w:rPr>
              <w:pPrChange w:id="3068" w:author="sawsan" w:date="2018-03-18T13:33:00Z">
                <w:pPr>
                  <w:pStyle w:val="InstructionsCharChar"/>
                  <w:bidi/>
                  <w:spacing w:line="360" w:lineRule="auto"/>
                  <w:jc w:val="center"/>
                </w:pPr>
              </w:pPrChange>
            </w:pPr>
            <w:r w:rsidRPr="00CA7501">
              <w:rPr>
                <w:rFonts w:ascii="Times New Roman" w:hAnsi="Times New Roman"/>
                <w:sz w:val="28"/>
                <w:szCs w:val="28"/>
                <w:rPrChange w:id="3069" w:author="sawsan" w:date="2018-03-18T13:31:00Z">
                  <w:rPr>
                    <w:rFonts w:ascii="Times New Roman" w:hAnsi="Times New Roman"/>
                  </w:rPr>
                </w:rPrChange>
              </w:rPr>
              <w:t>Total</w:t>
            </w:r>
          </w:p>
        </w:tc>
        <w:tc>
          <w:tcPr>
            <w:tcW w:w="2977" w:type="dxa"/>
            <w:gridSpan w:val="2"/>
            <w:shd w:val="clear" w:color="auto" w:fill="auto"/>
          </w:tcPr>
          <w:p w:rsidR="00120977" w:rsidRPr="00CA7501" w:rsidRDefault="00120977">
            <w:pPr>
              <w:pStyle w:val="InstructionsCharChar"/>
              <w:bidi/>
              <w:spacing w:line="360" w:lineRule="auto"/>
              <w:jc w:val="right"/>
              <w:rPr>
                <w:rFonts w:ascii="Times New Roman" w:hAnsi="Times New Roman"/>
                <w:sz w:val="28"/>
                <w:szCs w:val="28"/>
                <w:lang w:bidi="ar-EG"/>
                <w:rPrChange w:id="3070" w:author="sawsan" w:date="2018-03-18T13:31:00Z">
                  <w:rPr>
                    <w:rFonts w:ascii="Times New Roman" w:hAnsi="Times New Roman"/>
                    <w:sz w:val="24"/>
                    <w:szCs w:val="24"/>
                    <w:lang w:bidi="ar-EG"/>
                  </w:rPr>
                </w:rPrChange>
              </w:rPr>
              <w:pPrChange w:id="3071" w:author="sawsan" w:date="2018-03-18T13:33:00Z">
                <w:pPr>
                  <w:pStyle w:val="InstructionsCharChar"/>
                  <w:bidi/>
                  <w:spacing w:line="360" w:lineRule="auto"/>
                  <w:jc w:val="center"/>
                </w:pPr>
              </w:pPrChange>
            </w:pPr>
          </w:p>
        </w:tc>
        <w:tc>
          <w:tcPr>
            <w:tcW w:w="708" w:type="dxa"/>
            <w:shd w:val="clear" w:color="auto" w:fill="auto"/>
          </w:tcPr>
          <w:p w:rsidR="00120977" w:rsidRPr="00CA7501" w:rsidRDefault="00120977">
            <w:pPr>
              <w:pStyle w:val="InstructionsCharChar"/>
              <w:bidi/>
              <w:spacing w:line="360" w:lineRule="auto"/>
              <w:jc w:val="right"/>
              <w:rPr>
                <w:rFonts w:ascii="Times New Roman" w:hAnsi="Times New Roman"/>
                <w:sz w:val="28"/>
                <w:szCs w:val="28"/>
                <w:rtl/>
                <w:rPrChange w:id="3072" w:author="sawsan" w:date="2018-03-18T13:31:00Z">
                  <w:rPr>
                    <w:rFonts w:ascii="Times New Roman" w:hAnsi="Times New Roman"/>
                    <w:rtl/>
                  </w:rPr>
                </w:rPrChange>
              </w:rPr>
              <w:pPrChange w:id="3073" w:author="sawsan" w:date="2018-03-18T13:33:00Z">
                <w:pPr>
                  <w:pStyle w:val="InstructionsCharChar"/>
                  <w:bidi/>
                  <w:spacing w:line="360" w:lineRule="auto"/>
                  <w:jc w:val="center"/>
                </w:pPr>
              </w:pPrChange>
            </w:pPr>
            <w:r w:rsidRPr="00CA7501">
              <w:rPr>
                <w:rFonts w:ascii="Times New Roman" w:hAnsi="Times New Roman"/>
                <w:sz w:val="28"/>
                <w:szCs w:val="28"/>
                <w:rPrChange w:id="3074" w:author="sawsan" w:date="2018-03-18T13:31:00Z">
                  <w:rPr>
                    <w:rFonts w:ascii="Times New Roman" w:hAnsi="Times New Roman"/>
                  </w:rPr>
                </w:rPrChange>
              </w:rPr>
              <w:t>13</w:t>
            </w:r>
          </w:p>
        </w:tc>
        <w:tc>
          <w:tcPr>
            <w:tcW w:w="851" w:type="dxa"/>
            <w:shd w:val="clear" w:color="auto" w:fill="auto"/>
          </w:tcPr>
          <w:p w:rsidR="00120977" w:rsidRPr="00CA7501" w:rsidRDefault="00120977">
            <w:pPr>
              <w:pStyle w:val="InstructionsCharChar"/>
              <w:bidi/>
              <w:spacing w:line="360" w:lineRule="auto"/>
              <w:jc w:val="right"/>
              <w:rPr>
                <w:rFonts w:ascii="Times New Roman" w:hAnsi="Times New Roman"/>
                <w:sz w:val="28"/>
                <w:szCs w:val="28"/>
                <w:rtl/>
                <w:lang w:bidi="ar-EG"/>
                <w:rPrChange w:id="3075" w:author="sawsan" w:date="2018-03-18T13:31:00Z">
                  <w:rPr>
                    <w:rFonts w:ascii="Times New Roman" w:hAnsi="Times New Roman"/>
                    <w:rtl/>
                    <w:lang w:bidi="ar-EG"/>
                  </w:rPr>
                </w:rPrChange>
              </w:rPr>
              <w:pPrChange w:id="3076" w:author="sawsan" w:date="2018-03-18T13:33:00Z">
                <w:pPr>
                  <w:pStyle w:val="InstructionsCharChar"/>
                  <w:bidi/>
                  <w:spacing w:line="360" w:lineRule="auto"/>
                  <w:jc w:val="center"/>
                </w:pPr>
              </w:pPrChange>
            </w:pPr>
            <w:r w:rsidRPr="00CA7501">
              <w:rPr>
                <w:rFonts w:ascii="Times New Roman" w:hAnsi="Times New Roman"/>
                <w:sz w:val="28"/>
                <w:szCs w:val="28"/>
                <w:rPrChange w:id="3077" w:author="sawsan" w:date="2018-03-18T13:31:00Z">
                  <w:rPr>
                    <w:rFonts w:ascii="Times New Roman" w:hAnsi="Times New Roman"/>
                  </w:rPr>
                </w:rPrChange>
              </w:rPr>
              <w:t>14</w:t>
            </w:r>
          </w:p>
        </w:tc>
        <w:tc>
          <w:tcPr>
            <w:tcW w:w="4395" w:type="dxa"/>
            <w:gridSpan w:val="5"/>
            <w:shd w:val="clear" w:color="auto" w:fill="auto"/>
          </w:tcPr>
          <w:p w:rsidR="00120977" w:rsidRPr="00CA7501" w:rsidRDefault="00120977">
            <w:pPr>
              <w:pStyle w:val="InstructionsCharChar"/>
              <w:bidi/>
              <w:spacing w:line="360" w:lineRule="auto"/>
              <w:jc w:val="right"/>
              <w:rPr>
                <w:rFonts w:ascii="Times New Roman" w:hAnsi="Times New Roman"/>
                <w:sz w:val="28"/>
                <w:szCs w:val="28"/>
                <w:rtl/>
                <w:lang w:bidi="ar-EG"/>
                <w:rPrChange w:id="3078" w:author="sawsan" w:date="2018-03-18T13:31:00Z">
                  <w:rPr>
                    <w:rFonts w:ascii="Times New Roman" w:hAnsi="Times New Roman"/>
                    <w:rtl/>
                    <w:lang w:bidi="ar-EG"/>
                  </w:rPr>
                </w:rPrChange>
              </w:rPr>
              <w:pPrChange w:id="3079" w:author="sawsan" w:date="2018-03-18T13:33:00Z">
                <w:pPr>
                  <w:pStyle w:val="InstructionsCharChar"/>
                  <w:bidi/>
                  <w:spacing w:line="360" w:lineRule="auto"/>
                  <w:jc w:val="center"/>
                </w:pPr>
              </w:pPrChange>
            </w:pPr>
          </w:p>
        </w:tc>
      </w:tr>
    </w:tbl>
    <w:p w:rsidR="00120977" w:rsidRPr="00CA7501" w:rsidRDefault="00120977">
      <w:pPr>
        <w:jc w:val="right"/>
        <w:rPr>
          <w:color w:val="7030A0"/>
          <w:sz w:val="28"/>
          <w:szCs w:val="28"/>
          <w:u w:val="single"/>
          <w:lang w:val="fr-FR" w:bidi="ar-EG"/>
        </w:rPr>
        <w:pPrChange w:id="3080" w:author="sawsan" w:date="2018-03-18T13:33:00Z">
          <w:pPr>
            <w:jc w:val="center"/>
          </w:pPr>
        </w:pPrChange>
      </w:pPr>
    </w:p>
    <w:p w:rsidR="004C315A" w:rsidRPr="00B5306B" w:rsidDel="00B5306B" w:rsidRDefault="004C315A" w:rsidP="00B5306B">
      <w:pPr>
        <w:jc w:val="center"/>
        <w:rPr>
          <w:del w:id="3081" w:author="sawsan" w:date="2018-03-18T14:50:00Z"/>
          <w:b/>
          <w:bCs/>
          <w:i/>
          <w:iCs/>
          <w:color w:val="C00000"/>
          <w:sz w:val="36"/>
          <w:szCs w:val="36"/>
          <w:lang w:val="fr-FR" w:bidi="ar-EG"/>
          <w:rPrChange w:id="3082" w:author="sawsan" w:date="2018-03-18T14:50:00Z">
            <w:rPr>
              <w:del w:id="3083" w:author="sawsan" w:date="2018-03-18T14:50:00Z"/>
              <w:color w:val="7030A0"/>
              <w:sz w:val="24"/>
              <w:szCs w:val="24"/>
              <w:lang w:val="fr-FR" w:bidi="ar-EG"/>
            </w:rPr>
          </w:rPrChange>
        </w:rPr>
        <w:pPrChange w:id="3084" w:author="sawsan" w:date="2018-03-18T14:50:00Z">
          <w:pPr>
            <w:jc w:val="center"/>
          </w:pPr>
        </w:pPrChange>
      </w:pPr>
    </w:p>
    <w:p w:rsidR="00021BE0" w:rsidRPr="00B5306B" w:rsidRDefault="005E1502" w:rsidP="00B5306B">
      <w:pPr>
        <w:pStyle w:val="InstructionsCharChar"/>
        <w:bidi/>
        <w:spacing w:line="360" w:lineRule="auto"/>
        <w:jc w:val="center"/>
        <w:rPr>
          <w:b/>
          <w:bCs/>
          <w:i/>
          <w:iCs/>
          <w:color w:val="C00000"/>
          <w:sz w:val="36"/>
          <w:szCs w:val="36"/>
          <w:rtl/>
          <w:lang w:bidi="ar-EG"/>
          <w:rPrChange w:id="3085" w:author="sawsan" w:date="2018-03-18T14:50:00Z">
            <w:rPr>
              <w:sz w:val="28"/>
              <w:szCs w:val="28"/>
              <w:rtl/>
              <w:lang w:bidi="ar-EG"/>
            </w:rPr>
          </w:rPrChange>
        </w:rPr>
        <w:pPrChange w:id="3086" w:author="sawsan" w:date="2018-03-18T14:50:00Z">
          <w:pPr>
            <w:pStyle w:val="InstructionsCharChar"/>
            <w:bidi/>
            <w:spacing w:line="360" w:lineRule="auto"/>
            <w:jc w:val="center"/>
          </w:pPr>
        </w:pPrChange>
      </w:pPr>
      <w:r w:rsidRPr="00B5306B">
        <w:rPr>
          <w:b/>
          <w:bCs/>
          <w:i/>
          <w:iCs/>
          <w:color w:val="C00000"/>
          <w:sz w:val="36"/>
          <w:szCs w:val="36"/>
          <w:lang w:val="fr-FR" w:bidi="ar-EG"/>
          <w:rPrChange w:id="3087" w:author="sawsan" w:date="2018-03-18T14:50:00Z">
            <w:rPr>
              <w:sz w:val="28"/>
              <w:szCs w:val="28"/>
              <w:lang w:val="fr-FR" w:bidi="ar-EG"/>
            </w:rPr>
          </w:rPrChange>
        </w:rPr>
        <w:t>Tableau (3): La bande Deuxième - Premier semestre</w:t>
      </w: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088" w:author="sawsan" w:date="2018-03-18T14:25:00Z">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129"/>
        <w:gridCol w:w="1555"/>
        <w:gridCol w:w="1701"/>
        <w:gridCol w:w="709"/>
        <w:gridCol w:w="708"/>
        <w:gridCol w:w="993"/>
        <w:gridCol w:w="992"/>
        <w:gridCol w:w="709"/>
        <w:gridCol w:w="708"/>
        <w:gridCol w:w="993"/>
        <w:tblGridChange w:id="3089">
          <w:tblGrid>
            <w:gridCol w:w="1550"/>
            <w:gridCol w:w="1134"/>
            <w:gridCol w:w="1701"/>
            <w:gridCol w:w="709"/>
            <w:gridCol w:w="708"/>
            <w:gridCol w:w="993"/>
            <w:gridCol w:w="992"/>
            <w:gridCol w:w="709"/>
            <w:gridCol w:w="708"/>
            <w:gridCol w:w="993"/>
          </w:tblGrid>
        </w:tblGridChange>
      </w:tblGrid>
      <w:tr w:rsidR="00B47C16" w:rsidRPr="00CA7501" w:rsidTr="00313C92">
        <w:trPr>
          <w:jc w:val="center"/>
          <w:trPrChange w:id="3090" w:author="sawsan" w:date="2018-03-18T14:25:00Z">
            <w:trPr>
              <w:jc w:val="center"/>
            </w:trPr>
          </w:trPrChange>
        </w:trPr>
        <w:tc>
          <w:tcPr>
            <w:tcW w:w="1129" w:type="dxa"/>
            <w:vMerge w:val="restart"/>
            <w:shd w:val="clear" w:color="auto" w:fill="auto"/>
            <w:tcPrChange w:id="3091" w:author="sawsan" w:date="2018-03-18T14:25:00Z">
              <w:tcPr>
                <w:tcW w:w="1550" w:type="dxa"/>
                <w:vMerge w:val="restart"/>
                <w:shd w:val="clear" w:color="auto" w:fill="auto"/>
              </w:tcPr>
            </w:tcPrChange>
          </w:tcPr>
          <w:p w:rsidR="00B47C16" w:rsidRPr="00CA7501" w:rsidRDefault="00B47C16">
            <w:pPr>
              <w:pStyle w:val="InstructionsCharChar"/>
              <w:bidi/>
              <w:spacing w:line="360" w:lineRule="auto"/>
              <w:jc w:val="right"/>
              <w:rPr>
                <w:rFonts w:ascii="Times New Roman" w:hAnsi="Times New Roman"/>
                <w:sz w:val="28"/>
                <w:szCs w:val="28"/>
                <w:rtl/>
                <w:rPrChange w:id="3092" w:author="sawsan" w:date="2018-03-18T13:31:00Z">
                  <w:rPr>
                    <w:rFonts w:ascii="Times New Roman" w:hAnsi="Times New Roman"/>
                    <w:rtl/>
                  </w:rPr>
                </w:rPrChange>
              </w:rPr>
              <w:pPrChange w:id="3093" w:author="sawsan" w:date="2018-03-18T13:33:00Z">
                <w:pPr>
                  <w:pStyle w:val="InstructionsCharChar"/>
                  <w:bidi/>
                  <w:spacing w:line="360" w:lineRule="auto"/>
                  <w:jc w:val="center"/>
                </w:pPr>
              </w:pPrChange>
            </w:pPr>
          </w:p>
          <w:p w:rsidR="00B47C16" w:rsidRPr="00CA7501" w:rsidRDefault="00B47C16">
            <w:pPr>
              <w:pStyle w:val="InstructionsCharChar"/>
              <w:bidi/>
              <w:spacing w:line="360" w:lineRule="auto"/>
              <w:jc w:val="right"/>
              <w:rPr>
                <w:rFonts w:ascii="Times New Roman" w:hAnsi="Times New Roman"/>
                <w:sz w:val="28"/>
                <w:szCs w:val="28"/>
                <w:rtl/>
                <w:rPrChange w:id="3094" w:author="sawsan" w:date="2018-03-18T13:31:00Z">
                  <w:rPr>
                    <w:rFonts w:ascii="Times New Roman" w:hAnsi="Times New Roman"/>
                    <w:rtl/>
                  </w:rPr>
                </w:rPrChange>
              </w:rPr>
              <w:pPrChange w:id="3095" w:author="sawsan" w:date="2018-03-18T13:33:00Z">
                <w:pPr>
                  <w:pStyle w:val="InstructionsCharChar"/>
                  <w:bidi/>
                  <w:spacing w:line="360" w:lineRule="auto"/>
                  <w:jc w:val="center"/>
                </w:pPr>
              </w:pPrChange>
            </w:pPr>
            <w:r w:rsidRPr="00CA7501">
              <w:rPr>
                <w:rFonts w:ascii="Times New Roman" w:hAnsi="Times New Roman"/>
                <w:sz w:val="28"/>
                <w:szCs w:val="28"/>
                <w:rPrChange w:id="3096" w:author="sawsan" w:date="2018-03-18T13:31:00Z">
                  <w:rPr>
                    <w:rFonts w:ascii="Times New Roman" w:hAnsi="Times New Roman"/>
                  </w:rPr>
                </w:rPrChange>
              </w:rPr>
              <w:t>Code de cours</w:t>
            </w:r>
          </w:p>
        </w:tc>
        <w:tc>
          <w:tcPr>
            <w:tcW w:w="3256" w:type="dxa"/>
            <w:gridSpan w:val="2"/>
            <w:vMerge w:val="restart"/>
            <w:shd w:val="clear" w:color="auto" w:fill="auto"/>
            <w:tcPrChange w:id="3097" w:author="sawsan" w:date="2018-03-18T14:25:00Z">
              <w:tcPr>
                <w:tcW w:w="2835" w:type="dxa"/>
                <w:gridSpan w:val="2"/>
                <w:vMerge w:val="restart"/>
                <w:shd w:val="clear" w:color="auto" w:fill="auto"/>
              </w:tcPr>
            </w:tcPrChange>
          </w:tcPr>
          <w:p w:rsidR="00B47C16" w:rsidRPr="00CA7501" w:rsidRDefault="00B47C16">
            <w:pPr>
              <w:pStyle w:val="InstructionsCharChar"/>
              <w:bidi/>
              <w:spacing w:line="360" w:lineRule="auto"/>
              <w:jc w:val="right"/>
              <w:rPr>
                <w:sz w:val="28"/>
                <w:szCs w:val="28"/>
                <w:rtl/>
                <w:rPrChange w:id="3098" w:author="sawsan" w:date="2018-03-18T13:31:00Z">
                  <w:rPr>
                    <w:rtl/>
                  </w:rPr>
                </w:rPrChange>
              </w:rPr>
              <w:pPrChange w:id="3099" w:author="sawsan" w:date="2018-03-18T13:33:00Z">
                <w:pPr>
                  <w:pStyle w:val="InstructionsCharChar"/>
                  <w:bidi/>
                  <w:spacing w:line="360" w:lineRule="auto"/>
                  <w:jc w:val="center"/>
                </w:pPr>
              </w:pPrChange>
            </w:pPr>
          </w:p>
          <w:p w:rsidR="00B47C16" w:rsidRPr="00CA7501" w:rsidRDefault="00B47C16">
            <w:pPr>
              <w:pStyle w:val="InstructionsCharChar"/>
              <w:bidi/>
              <w:spacing w:line="360" w:lineRule="auto"/>
              <w:jc w:val="right"/>
              <w:rPr>
                <w:rFonts w:ascii="Times New Roman" w:hAnsi="Times New Roman"/>
                <w:sz w:val="28"/>
                <w:szCs w:val="28"/>
                <w:rtl/>
                <w:lang w:bidi="ar-EG"/>
                <w:rPrChange w:id="3100" w:author="sawsan" w:date="2018-03-18T13:31:00Z">
                  <w:rPr>
                    <w:rFonts w:ascii="Times New Roman" w:hAnsi="Times New Roman"/>
                    <w:rtl/>
                    <w:lang w:bidi="ar-EG"/>
                  </w:rPr>
                </w:rPrChange>
              </w:rPr>
              <w:pPrChange w:id="3101" w:author="sawsan" w:date="2018-03-18T13:33:00Z">
                <w:pPr>
                  <w:pStyle w:val="InstructionsCharChar"/>
                  <w:bidi/>
                  <w:spacing w:line="360" w:lineRule="auto"/>
                  <w:jc w:val="center"/>
                </w:pPr>
              </w:pPrChange>
            </w:pPr>
            <w:r w:rsidRPr="00CA7501">
              <w:rPr>
                <w:rFonts w:ascii="Times New Roman" w:hAnsi="Times New Roman"/>
                <w:sz w:val="28"/>
                <w:szCs w:val="28"/>
                <w:rPrChange w:id="3102" w:author="sawsan" w:date="2018-03-18T13:31:00Z">
                  <w:rPr>
                    <w:rFonts w:ascii="Times New Roman" w:hAnsi="Times New Roman"/>
                  </w:rPr>
                </w:rPrChange>
              </w:rPr>
              <w:t>Nom du cours</w:t>
            </w:r>
          </w:p>
        </w:tc>
        <w:tc>
          <w:tcPr>
            <w:tcW w:w="1417" w:type="dxa"/>
            <w:gridSpan w:val="2"/>
            <w:shd w:val="clear" w:color="auto" w:fill="auto"/>
            <w:tcPrChange w:id="3103" w:author="sawsan" w:date="2018-03-18T14:25:00Z">
              <w:tcPr>
                <w:tcW w:w="1417" w:type="dxa"/>
                <w:gridSpan w:val="2"/>
                <w:shd w:val="clear" w:color="auto" w:fill="auto"/>
              </w:tcPr>
            </w:tcPrChange>
          </w:tcPr>
          <w:p w:rsidR="00B47C16" w:rsidRPr="00CA7501" w:rsidRDefault="00B47C16">
            <w:pPr>
              <w:pStyle w:val="InstructionsCharChar"/>
              <w:bidi/>
              <w:spacing w:line="360" w:lineRule="auto"/>
              <w:jc w:val="right"/>
              <w:rPr>
                <w:rFonts w:ascii="Times New Roman" w:hAnsi="Times New Roman"/>
                <w:sz w:val="28"/>
                <w:szCs w:val="28"/>
                <w:rtl/>
                <w:rPrChange w:id="3104" w:author="sawsan" w:date="2018-03-18T13:31:00Z">
                  <w:rPr>
                    <w:rFonts w:ascii="Times New Roman" w:hAnsi="Times New Roman"/>
                    <w:sz w:val="20"/>
                    <w:szCs w:val="20"/>
                    <w:rtl/>
                  </w:rPr>
                </w:rPrChange>
              </w:rPr>
              <w:pPrChange w:id="3105" w:author="sawsan" w:date="2018-03-18T13:33:00Z">
                <w:pPr>
                  <w:pStyle w:val="InstructionsCharChar"/>
                  <w:bidi/>
                  <w:spacing w:line="360" w:lineRule="auto"/>
                  <w:jc w:val="center"/>
                </w:pPr>
              </w:pPrChange>
            </w:pPr>
          </w:p>
          <w:p w:rsidR="00B47C16" w:rsidRPr="00CA7501" w:rsidRDefault="00B47C16">
            <w:pPr>
              <w:pStyle w:val="InstructionsCharChar"/>
              <w:bidi/>
              <w:spacing w:line="360" w:lineRule="auto"/>
              <w:jc w:val="right"/>
              <w:rPr>
                <w:rFonts w:ascii="Times New Roman" w:hAnsi="Times New Roman"/>
                <w:sz w:val="28"/>
                <w:szCs w:val="28"/>
                <w:rtl/>
                <w:rPrChange w:id="3106" w:author="sawsan" w:date="2018-03-18T13:31:00Z">
                  <w:rPr>
                    <w:rFonts w:ascii="Times New Roman" w:hAnsi="Times New Roman"/>
                    <w:sz w:val="20"/>
                    <w:szCs w:val="20"/>
                    <w:rtl/>
                  </w:rPr>
                </w:rPrChange>
              </w:rPr>
              <w:pPrChange w:id="3107" w:author="sawsan" w:date="2018-03-18T13:33:00Z">
                <w:pPr>
                  <w:pStyle w:val="InstructionsCharChar"/>
                  <w:bidi/>
                  <w:spacing w:line="360" w:lineRule="auto"/>
                  <w:jc w:val="center"/>
                </w:pPr>
              </w:pPrChange>
            </w:pPr>
            <w:r w:rsidRPr="00CA7501">
              <w:rPr>
                <w:rFonts w:ascii="Times New Roman" w:hAnsi="Times New Roman"/>
                <w:sz w:val="28"/>
                <w:szCs w:val="28"/>
                <w:rPrChange w:id="3108" w:author="sawsan" w:date="2018-03-18T13:31:00Z">
                  <w:rPr>
                    <w:rFonts w:ascii="Times New Roman" w:hAnsi="Times New Roman"/>
                    <w:sz w:val="20"/>
                    <w:szCs w:val="20"/>
                  </w:rPr>
                </w:rPrChange>
              </w:rPr>
              <w:t>Heures hebdomadaires</w:t>
            </w:r>
          </w:p>
        </w:tc>
        <w:tc>
          <w:tcPr>
            <w:tcW w:w="3402" w:type="dxa"/>
            <w:gridSpan w:val="4"/>
            <w:shd w:val="clear" w:color="auto" w:fill="auto"/>
            <w:tcPrChange w:id="3109" w:author="sawsan" w:date="2018-03-18T14:25:00Z">
              <w:tcPr>
                <w:tcW w:w="3402" w:type="dxa"/>
                <w:gridSpan w:val="4"/>
                <w:shd w:val="clear" w:color="auto" w:fill="auto"/>
              </w:tcPr>
            </w:tcPrChange>
          </w:tcPr>
          <w:p w:rsidR="00B47C16" w:rsidRPr="00CA7501" w:rsidRDefault="00B47C16">
            <w:pPr>
              <w:pStyle w:val="InstructionsCharChar"/>
              <w:spacing w:line="360" w:lineRule="auto"/>
              <w:jc w:val="right"/>
              <w:rPr>
                <w:rFonts w:ascii="Times New Roman" w:hAnsi="Times New Roman"/>
                <w:sz w:val="28"/>
                <w:szCs w:val="28"/>
                <w:rPrChange w:id="3110" w:author="sawsan" w:date="2018-03-18T13:31:00Z">
                  <w:rPr>
                    <w:rFonts w:ascii="Times New Roman" w:hAnsi="Times New Roman"/>
                  </w:rPr>
                </w:rPrChange>
              </w:rPr>
              <w:pPrChange w:id="3111" w:author="sawsan" w:date="2018-03-18T13:33:00Z">
                <w:pPr>
                  <w:pStyle w:val="InstructionsCharChar"/>
                  <w:spacing w:line="360" w:lineRule="auto"/>
                  <w:jc w:val="center"/>
                </w:pPr>
              </w:pPrChange>
            </w:pPr>
          </w:p>
          <w:p w:rsidR="00B47C16" w:rsidRPr="00CA7501" w:rsidRDefault="00B47C16">
            <w:pPr>
              <w:pStyle w:val="InstructionsCharChar"/>
              <w:spacing w:line="360" w:lineRule="auto"/>
              <w:jc w:val="right"/>
              <w:rPr>
                <w:rFonts w:ascii="Times New Roman" w:hAnsi="Times New Roman"/>
                <w:sz w:val="28"/>
                <w:szCs w:val="28"/>
                <w:rPrChange w:id="3112" w:author="sawsan" w:date="2018-03-18T13:31:00Z">
                  <w:rPr>
                    <w:rFonts w:ascii="Times New Roman" w:hAnsi="Times New Roman"/>
                  </w:rPr>
                </w:rPrChange>
              </w:rPr>
              <w:pPrChange w:id="3113" w:author="sawsan" w:date="2018-03-18T13:33:00Z">
                <w:pPr>
                  <w:pStyle w:val="InstructionsCharChar"/>
                  <w:spacing w:line="360" w:lineRule="auto"/>
                  <w:jc w:val="center"/>
                </w:pPr>
              </w:pPrChange>
            </w:pPr>
            <w:r w:rsidRPr="00CA7501">
              <w:rPr>
                <w:rFonts w:ascii="Times New Roman" w:hAnsi="Times New Roman"/>
                <w:sz w:val="28"/>
                <w:szCs w:val="28"/>
                <w:rPrChange w:id="3114" w:author="sawsan" w:date="2018-03-18T13:31:00Z">
                  <w:rPr>
                    <w:rFonts w:ascii="Times New Roman" w:hAnsi="Times New Roman"/>
                  </w:rPr>
                </w:rPrChange>
              </w:rPr>
              <w:t>Degrés</w:t>
            </w:r>
          </w:p>
          <w:p w:rsidR="00B47C16" w:rsidRPr="00CA7501" w:rsidRDefault="00B47C16">
            <w:pPr>
              <w:pStyle w:val="InstructionsCharChar"/>
              <w:spacing w:line="360" w:lineRule="auto"/>
              <w:jc w:val="right"/>
              <w:rPr>
                <w:rFonts w:ascii="Times New Roman" w:hAnsi="Times New Roman"/>
                <w:sz w:val="28"/>
                <w:szCs w:val="28"/>
                <w:rPrChange w:id="3115" w:author="sawsan" w:date="2018-03-18T13:31:00Z">
                  <w:rPr>
                    <w:rFonts w:ascii="Times New Roman" w:hAnsi="Times New Roman"/>
                  </w:rPr>
                </w:rPrChange>
              </w:rPr>
              <w:pPrChange w:id="3116" w:author="sawsan" w:date="2018-03-18T13:33:00Z">
                <w:pPr>
                  <w:pStyle w:val="InstructionsCharChar"/>
                  <w:spacing w:line="360" w:lineRule="auto"/>
                  <w:jc w:val="center"/>
                </w:pPr>
              </w:pPrChange>
            </w:pPr>
            <w:r w:rsidRPr="00CA7501">
              <w:rPr>
                <w:rFonts w:ascii="Times New Roman" w:hAnsi="Times New Roman"/>
                <w:sz w:val="28"/>
                <w:szCs w:val="28"/>
                <w:lang w:val="fr-FR" w:bidi="ar-EG"/>
                <w:rPrChange w:id="3117" w:author="sawsan" w:date="2018-03-18T13:31:00Z">
                  <w:rPr>
                    <w:rFonts w:ascii="Times New Roman" w:hAnsi="Times New Roman"/>
                    <w:lang w:val="fr-FR" w:bidi="ar-EG"/>
                  </w:rPr>
                </w:rPrChange>
              </w:rPr>
              <w:t>D'</w:t>
            </w:r>
            <w:r w:rsidRPr="00CA7501">
              <w:rPr>
                <w:rFonts w:ascii="Times New Roman" w:hAnsi="Times New Roman"/>
                <w:sz w:val="28"/>
                <w:szCs w:val="28"/>
                <w:rPrChange w:id="3118" w:author="sawsan" w:date="2018-03-18T13:31:00Z">
                  <w:rPr>
                    <w:rFonts w:ascii="Times New Roman" w:hAnsi="Times New Roman"/>
                  </w:rPr>
                </w:rPrChange>
              </w:rPr>
              <w:t>Examen</w:t>
            </w:r>
          </w:p>
        </w:tc>
        <w:tc>
          <w:tcPr>
            <w:tcW w:w="993" w:type="dxa"/>
            <w:vMerge w:val="restart"/>
            <w:shd w:val="clear" w:color="auto" w:fill="auto"/>
            <w:tcPrChange w:id="3119" w:author="sawsan" w:date="2018-03-18T14:25:00Z">
              <w:tcPr>
                <w:tcW w:w="993" w:type="dxa"/>
                <w:vMerge w:val="restart"/>
                <w:shd w:val="clear" w:color="auto" w:fill="auto"/>
              </w:tcPr>
            </w:tcPrChange>
          </w:tcPr>
          <w:p w:rsidR="00B47C16" w:rsidRPr="00CA7501" w:rsidRDefault="00B47C16">
            <w:pPr>
              <w:pStyle w:val="InstructionsCharChar"/>
              <w:spacing w:line="360" w:lineRule="auto"/>
              <w:jc w:val="right"/>
              <w:rPr>
                <w:rFonts w:ascii="Times New Roman" w:hAnsi="Times New Roman"/>
                <w:sz w:val="28"/>
                <w:szCs w:val="28"/>
                <w:rtl/>
                <w:rPrChange w:id="3120" w:author="sawsan" w:date="2018-03-18T13:31:00Z">
                  <w:rPr>
                    <w:rFonts w:ascii="Times New Roman" w:hAnsi="Times New Roman"/>
                    <w:sz w:val="20"/>
                    <w:szCs w:val="20"/>
                    <w:rtl/>
                  </w:rPr>
                </w:rPrChange>
              </w:rPr>
              <w:pPrChange w:id="3121" w:author="sawsan" w:date="2018-03-18T13:33:00Z">
                <w:pPr>
                  <w:pStyle w:val="InstructionsCharChar"/>
                  <w:spacing w:line="360" w:lineRule="auto"/>
                  <w:jc w:val="center"/>
                </w:pPr>
              </w:pPrChange>
            </w:pPr>
          </w:p>
          <w:p w:rsidR="00B47C16" w:rsidRPr="00CA7501" w:rsidRDefault="00B47C16">
            <w:pPr>
              <w:pStyle w:val="InstructionsCharChar"/>
              <w:spacing w:line="360" w:lineRule="auto"/>
              <w:jc w:val="right"/>
              <w:rPr>
                <w:rFonts w:ascii="Times New Roman" w:hAnsi="Times New Roman"/>
                <w:sz w:val="28"/>
                <w:szCs w:val="28"/>
                <w:rPrChange w:id="3122" w:author="sawsan" w:date="2018-03-18T13:31:00Z">
                  <w:rPr>
                    <w:rFonts w:ascii="Times New Roman" w:hAnsi="Times New Roman"/>
                    <w:sz w:val="20"/>
                    <w:szCs w:val="20"/>
                  </w:rPr>
                </w:rPrChange>
              </w:rPr>
              <w:pPrChange w:id="3123" w:author="sawsan" w:date="2018-03-18T13:33:00Z">
                <w:pPr>
                  <w:pStyle w:val="InstructionsCharChar"/>
                  <w:spacing w:line="360" w:lineRule="auto"/>
                  <w:jc w:val="center"/>
                </w:pPr>
              </w:pPrChange>
            </w:pPr>
          </w:p>
          <w:p w:rsidR="00B839D6" w:rsidRPr="00CA7501" w:rsidRDefault="00B839D6">
            <w:pPr>
              <w:pStyle w:val="InstructionsCharChar"/>
              <w:spacing w:line="360" w:lineRule="auto"/>
              <w:jc w:val="right"/>
              <w:rPr>
                <w:rFonts w:ascii="Times New Roman" w:hAnsi="Times New Roman"/>
                <w:sz w:val="28"/>
                <w:szCs w:val="28"/>
                <w:rPrChange w:id="3124" w:author="sawsan" w:date="2018-03-18T13:31:00Z">
                  <w:rPr>
                    <w:rFonts w:ascii="Times New Roman" w:hAnsi="Times New Roman"/>
                    <w:sz w:val="20"/>
                    <w:szCs w:val="20"/>
                  </w:rPr>
                </w:rPrChange>
              </w:rPr>
              <w:pPrChange w:id="3125" w:author="sawsan" w:date="2018-03-18T13:33:00Z">
                <w:pPr>
                  <w:pStyle w:val="InstructionsCharChar"/>
                  <w:spacing w:line="360" w:lineRule="auto"/>
                  <w:jc w:val="center"/>
                </w:pPr>
              </w:pPrChange>
            </w:pPr>
            <w:r w:rsidRPr="00CA7501">
              <w:rPr>
                <w:rFonts w:ascii="Times New Roman" w:hAnsi="Times New Roman"/>
                <w:sz w:val="28"/>
                <w:szCs w:val="28"/>
                <w:rPrChange w:id="3126" w:author="sawsan" w:date="2018-03-18T13:31:00Z">
                  <w:rPr>
                    <w:rFonts w:ascii="Times New Roman" w:hAnsi="Times New Roman"/>
                    <w:sz w:val="20"/>
                    <w:szCs w:val="20"/>
                  </w:rPr>
                </w:rPrChange>
              </w:rPr>
              <w:t>Travail en classe</w:t>
            </w:r>
          </w:p>
          <w:p w:rsidR="00B47C16" w:rsidRPr="00CA7501" w:rsidRDefault="00B839D6">
            <w:pPr>
              <w:pStyle w:val="InstructionsCharChar"/>
              <w:spacing w:line="360" w:lineRule="auto"/>
              <w:jc w:val="right"/>
              <w:rPr>
                <w:rFonts w:ascii="Times New Roman" w:hAnsi="Times New Roman"/>
                <w:sz w:val="28"/>
                <w:szCs w:val="28"/>
                <w:rtl/>
                <w:rPrChange w:id="3127" w:author="sawsan" w:date="2018-03-18T13:31:00Z">
                  <w:rPr>
                    <w:rFonts w:ascii="Times New Roman" w:hAnsi="Times New Roman"/>
                    <w:rtl/>
                  </w:rPr>
                </w:rPrChange>
              </w:rPr>
              <w:pPrChange w:id="3128" w:author="sawsan" w:date="2018-03-18T13:33:00Z">
                <w:pPr>
                  <w:pStyle w:val="InstructionsCharChar"/>
                  <w:spacing w:line="360" w:lineRule="auto"/>
                  <w:jc w:val="center"/>
                </w:pPr>
              </w:pPrChange>
            </w:pPr>
            <w:r w:rsidRPr="00CA7501">
              <w:rPr>
                <w:rFonts w:ascii="Times New Roman" w:hAnsi="Times New Roman"/>
                <w:sz w:val="28"/>
                <w:szCs w:val="28"/>
                <w:rPrChange w:id="3129" w:author="sawsan" w:date="2018-03-18T13:31:00Z">
                  <w:rPr>
                    <w:rFonts w:ascii="Times New Roman" w:hAnsi="Times New Roman"/>
                    <w:sz w:val="20"/>
                    <w:szCs w:val="20"/>
                  </w:rPr>
                </w:rPrChange>
              </w:rPr>
              <w:t>10%</w:t>
            </w:r>
          </w:p>
        </w:tc>
      </w:tr>
      <w:tr w:rsidR="00E815E9" w:rsidRPr="00CA7501" w:rsidTr="00313C92">
        <w:trPr>
          <w:jc w:val="center"/>
          <w:trPrChange w:id="3130" w:author="sawsan" w:date="2018-03-18T14:25:00Z">
            <w:trPr>
              <w:jc w:val="center"/>
            </w:trPr>
          </w:trPrChange>
        </w:trPr>
        <w:tc>
          <w:tcPr>
            <w:tcW w:w="1129" w:type="dxa"/>
            <w:vMerge/>
            <w:shd w:val="clear" w:color="auto" w:fill="auto"/>
            <w:tcPrChange w:id="3131" w:author="sawsan" w:date="2018-03-18T14:25:00Z">
              <w:tcPr>
                <w:tcW w:w="1550" w:type="dxa"/>
                <w:vMerge/>
                <w:shd w:val="clear" w:color="auto" w:fill="auto"/>
              </w:tcPr>
            </w:tcPrChange>
          </w:tcPr>
          <w:p w:rsidR="00E815E9" w:rsidRPr="00CA7501" w:rsidRDefault="00E815E9">
            <w:pPr>
              <w:pStyle w:val="InstructionsCharChar"/>
              <w:bidi/>
              <w:spacing w:line="360" w:lineRule="auto"/>
              <w:jc w:val="right"/>
              <w:rPr>
                <w:rFonts w:ascii="Times New Roman" w:hAnsi="Times New Roman"/>
                <w:sz w:val="28"/>
                <w:szCs w:val="28"/>
                <w:rtl/>
                <w:rPrChange w:id="3132" w:author="sawsan" w:date="2018-03-18T13:31:00Z">
                  <w:rPr>
                    <w:rFonts w:ascii="Times New Roman" w:hAnsi="Times New Roman"/>
                    <w:rtl/>
                  </w:rPr>
                </w:rPrChange>
              </w:rPr>
              <w:pPrChange w:id="3133" w:author="sawsan" w:date="2018-03-18T13:33:00Z">
                <w:pPr>
                  <w:pStyle w:val="InstructionsCharChar"/>
                  <w:bidi/>
                  <w:spacing w:line="360" w:lineRule="auto"/>
                  <w:jc w:val="center"/>
                </w:pPr>
              </w:pPrChange>
            </w:pPr>
          </w:p>
        </w:tc>
        <w:tc>
          <w:tcPr>
            <w:tcW w:w="3256" w:type="dxa"/>
            <w:gridSpan w:val="2"/>
            <w:vMerge/>
            <w:shd w:val="clear" w:color="auto" w:fill="auto"/>
            <w:tcPrChange w:id="3134" w:author="sawsan" w:date="2018-03-18T14:25:00Z">
              <w:tcPr>
                <w:tcW w:w="2835" w:type="dxa"/>
                <w:gridSpan w:val="2"/>
                <w:vMerge/>
                <w:shd w:val="clear" w:color="auto" w:fill="auto"/>
              </w:tcPr>
            </w:tcPrChange>
          </w:tcPr>
          <w:p w:rsidR="00E815E9" w:rsidRPr="00CA7501" w:rsidRDefault="00E815E9">
            <w:pPr>
              <w:pStyle w:val="InstructionsCharChar"/>
              <w:bidi/>
              <w:spacing w:line="360" w:lineRule="auto"/>
              <w:jc w:val="right"/>
              <w:rPr>
                <w:rFonts w:ascii="Times New Roman" w:hAnsi="Times New Roman"/>
                <w:sz w:val="28"/>
                <w:szCs w:val="28"/>
                <w:rtl/>
                <w:lang w:bidi="ar-EG"/>
                <w:rPrChange w:id="3135" w:author="sawsan" w:date="2018-03-18T13:31:00Z">
                  <w:rPr>
                    <w:rFonts w:ascii="Times New Roman" w:hAnsi="Times New Roman"/>
                    <w:rtl/>
                    <w:lang w:bidi="ar-EG"/>
                  </w:rPr>
                </w:rPrChange>
              </w:rPr>
              <w:pPrChange w:id="3136" w:author="sawsan" w:date="2018-03-18T13:33:00Z">
                <w:pPr>
                  <w:pStyle w:val="InstructionsCharChar"/>
                  <w:bidi/>
                  <w:spacing w:line="360" w:lineRule="auto"/>
                  <w:jc w:val="center"/>
                </w:pPr>
              </w:pPrChange>
            </w:pPr>
          </w:p>
        </w:tc>
        <w:tc>
          <w:tcPr>
            <w:tcW w:w="709" w:type="dxa"/>
            <w:shd w:val="clear" w:color="auto" w:fill="auto"/>
            <w:tcPrChange w:id="3137" w:author="sawsan" w:date="2018-03-18T14:25:00Z">
              <w:tcPr>
                <w:tcW w:w="709" w:type="dxa"/>
                <w:shd w:val="clear" w:color="auto" w:fill="auto"/>
              </w:tcPr>
            </w:tcPrChange>
          </w:tcPr>
          <w:p w:rsidR="00E815E9" w:rsidRPr="00CA7501" w:rsidRDefault="00E815E9">
            <w:pPr>
              <w:pStyle w:val="InstructionsCharChar"/>
              <w:bidi/>
              <w:spacing w:line="360" w:lineRule="auto"/>
              <w:jc w:val="right"/>
              <w:rPr>
                <w:rFonts w:ascii="Times New Roman" w:hAnsi="Times New Roman"/>
                <w:sz w:val="28"/>
                <w:szCs w:val="28"/>
                <w:rtl/>
                <w:rPrChange w:id="3138" w:author="sawsan" w:date="2018-03-18T13:31:00Z">
                  <w:rPr>
                    <w:rFonts w:ascii="Times New Roman" w:hAnsi="Times New Roman"/>
                    <w:rtl/>
                  </w:rPr>
                </w:rPrChange>
              </w:rPr>
              <w:pPrChange w:id="3139" w:author="sawsan" w:date="2018-03-18T13:33:00Z">
                <w:pPr>
                  <w:pStyle w:val="InstructionsCharChar"/>
                  <w:bidi/>
                  <w:spacing w:line="360" w:lineRule="auto"/>
                  <w:jc w:val="center"/>
                </w:pPr>
              </w:pPrChange>
            </w:pPr>
            <w:r w:rsidRPr="00CA7501">
              <w:rPr>
                <w:rFonts w:ascii="Times New Roman" w:hAnsi="Times New Roman"/>
                <w:sz w:val="28"/>
                <w:szCs w:val="28"/>
                <w:rPrChange w:id="3140" w:author="sawsan" w:date="2018-03-18T13:31:00Z">
                  <w:rPr>
                    <w:rFonts w:ascii="Times New Roman" w:hAnsi="Times New Roman"/>
                    <w:sz w:val="20"/>
                    <w:szCs w:val="20"/>
                  </w:rPr>
                </w:rPrChange>
              </w:rPr>
              <w:t>Théorique</w:t>
            </w:r>
          </w:p>
        </w:tc>
        <w:tc>
          <w:tcPr>
            <w:tcW w:w="708" w:type="dxa"/>
            <w:shd w:val="clear" w:color="auto" w:fill="auto"/>
            <w:tcPrChange w:id="3141" w:author="sawsan" w:date="2018-03-18T14:25:00Z">
              <w:tcPr>
                <w:tcW w:w="708" w:type="dxa"/>
                <w:shd w:val="clear" w:color="auto" w:fill="auto"/>
              </w:tcPr>
            </w:tcPrChange>
          </w:tcPr>
          <w:p w:rsidR="00E815E9" w:rsidRPr="00CA7501" w:rsidRDefault="00E815E9">
            <w:pPr>
              <w:pStyle w:val="InstructionsCharChar"/>
              <w:bidi/>
              <w:spacing w:line="360" w:lineRule="auto"/>
              <w:jc w:val="right"/>
              <w:rPr>
                <w:rFonts w:ascii="Times New Roman" w:hAnsi="Times New Roman"/>
                <w:sz w:val="28"/>
                <w:szCs w:val="28"/>
                <w:rtl/>
                <w:rPrChange w:id="3142" w:author="sawsan" w:date="2018-03-18T13:31:00Z">
                  <w:rPr>
                    <w:rFonts w:ascii="Times New Roman" w:hAnsi="Times New Roman"/>
                    <w:rtl/>
                  </w:rPr>
                </w:rPrChange>
              </w:rPr>
              <w:pPrChange w:id="3143" w:author="sawsan" w:date="2018-03-18T13:33:00Z">
                <w:pPr>
                  <w:pStyle w:val="InstructionsCharChar"/>
                  <w:bidi/>
                  <w:spacing w:line="360" w:lineRule="auto"/>
                  <w:jc w:val="center"/>
                </w:pPr>
              </w:pPrChange>
            </w:pPr>
            <w:r w:rsidRPr="00CA7501">
              <w:rPr>
                <w:rFonts w:ascii="Times New Roman" w:hAnsi="Times New Roman"/>
                <w:sz w:val="28"/>
                <w:szCs w:val="28"/>
                <w:rPrChange w:id="3144" w:author="sawsan" w:date="2018-03-18T13:31:00Z">
                  <w:rPr>
                    <w:rFonts w:ascii="Times New Roman" w:hAnsi="Times New Roman"/>
                  </w:rPr>
                </w:rPrChange>
              </w:rPr>
              <w:t>Pratique</w:t>
            </w:r>
          </w:p>
        </w:tc>
        <w:tc>
          <w:tcPr>
            <w:tcW w:w="993" w:type="dxa"/>
            <w:shd w:val="clear" w:color="auto" w:fill="auto"/>
            <w:tcPrChange w:id="3145" w:author="sawsan" w:date="2018-03-18T14:25:00Z">
              <w:tcPr>
                <w:tcW w:w="993" w:type="dxa"/>
                <w:shd w:val="clear" w:color="auto" w:fill="auto"/>
              </w:tcPr>
            </w:tcPrChange>
          </w:tcPr>
          <w:p w:rsidR="00E815E9" w:rsidRPr="00CA7501" w:rsidRDefault="00E815E9">
            <w:pPr>
              <w:pStyle w:val="InstructionsCharChar"/>
              <w:spacing w:line="360" w:lineRule="auto"/>
              <w:jc w:val="right"/>
              <w:rPr>
                <w:rFonts w:ascii="Times New Roman" w:hAnsi="Times New Roman"/>
                <w:sz w:val="28"/>
                <w:szCs w:val="28"/>
                <w:rtl/>
                <w:rPrChange w:id="3146" w:author="sawsan" w:date="2018-03-18T13:31:00Z">
                  <w:rPr>
                    <w:rFonts w:ascii="Times New Roman" w:hAnsi="Times New Roman"/>
                    <w:rtl/>
                  </w:rPr>
                </w:rPrChange>
              </w:rPr>
              <w:pPrChange w:id="3147" w:author="sawsan" w:date="2018-03-18T13:33:00Z">
                <w:pPr>
                  <w:pStyle w:val="InstructionsCharChar"/>
                  <w:spacing w:line="360" w:lineRule="auto"/>
                  <w:jc w:val="center"/>
                </w:pPr>
              </w:pPrChange>
            </w:pPr>
            <w:r w:rsidRPr="00CA7501">
              <w:rPr>
                <w:rFonts w:ascii="Times New Roman" w:hAnsi="Times New Roman"/>
                <w:sz w:val="28"/>
                <w:szCs w:val="28"/>
                <w:rPrChange w:id="3148" w:author="sawsan" w:date="2018-03-18T13:31:00Z">
                  <w:rPr>
                    <w:rFonts w:ascii="Times New Roman" w:hAnsi="Times New Roman"/>
                    <w:sz w:val="20"/>
                    <w:szCs w:val="20"/>
                  </w:rPr>
                </w:rPrChange>
              </w:rPr>
              <w:t>La grande fin</w:t>
            </w:r>
          </w:p>
        </w:tc>
        <w:tc>
          <w:tcPr>
            <w:tcW w:w="992" w:type="dxa"/>
            <w:shd w:val="clear" w:color="auto" w:fill="auto"/>
            <w:tcPrChange w:id="3149" w:author="sawsan" w:date="2018-03-18T14:25:00Z">
              <w:tcPr>
                <w:tcW w:w="992" w:type="dxa"/>
                <w:shd w:val="clear" w:color="auto" w:fill="auto"/>
              </w:tcPr>
            </w:tcPrChange>
          </w:tcPr>
          <w:p w:rsidR="00E815E9" w:rsidRPr="00CA7501" w:rsidRDefault="008B3749">
            <w:pPr>
              <w:pStyle w:val="InstructionsCharChar"/>
              <w:spacing w:line="360" w:lineRule="auto"/>
              <w:jc w:val="right"/>
              <w:rPr>
                <w:rFonts w:ascii="Times New Roman" w:hAnsi="Times New Roman"/>
                <w:sz w:val="28"/>
                <w:szCs w:val="28"/>
                <w:rtl/>
                <w:rPrChange w:id="3150" w:author="sawsan" w:date="2018-03-18T13:31:00Z">
                  <w:rPr>
                    <w:rFonts w:ascii="Times New Roman" w:hAnsi="Times New Roman"/>
                    <w:rtl/>
                  </w:rPr>
                </w:rPrChange>
              </w:rPr>
              <w:pPrChange w:id="3151" w:author="sawsan" w:date="2018-03-18T13:33:00Z">
                <w:pPr>
                  <w:pStyle w:val="InstructionsCharChar"/>
                  <w:spacing w:line="360" w:lineRule="auto"/>
                  <w:jc w:val="center"/>
                </w:pPr>
              </w:pPrChange>
            </w:pPr>
            <w:r w:rsidRPr="00CA7501">
              <w:rPr>
                <w:rFonts w:ascii="Helvetica" w:hAnsi="Helvetica"/>
                <w:color w:val="333333"/>
                <w:sz w:val="28"/>
                <w:szCs w:val="28"/>
                <w:shd w:val="clear" w:color="auto" w:fill="F4F9FC"/>
                <w:lang w:val="fr-FR" w:bidi="ar-EG"/>
                <w:rPrChange w:id="3152" w:author="sawsan" w:date="2018-03-18T13:31:00Z">
                  <w:rPr>
                    <w:rFonts w:ascii="Helvetica" w:hAnsi="Helvetica"/>
                    <w:color w:val="333333"/>
                    <w:shd w:val="clear" w:color="auto" w:fill="F4F9FC"/>
                    <w:lang w:val="fr-FR" w:bidi="ar-EG"/>
                  </w:rPr>
                </w:rPrChange>
              </w:rPr>
              <w:t>écrit</w:t>
            </w:r>
          </w:p>
        </w:tc>
        <w:tc>
          <w:tcPr>
            <w:tcW w:w="709" w:type="dxa"/>
            <w:shd w:val="clear" w:color="auto" w:fill="auto"/>
            <w:tcPrChange w:id="3153" w:author="sawsan" w:date="2018-03-18T14:25:00Z">
              <w:tcPr>
                <w:tcW w:w="709" w:type="dxa"/>
                <w:shd w:val="clear" w:color="auto" w:fill="auto"/>
              </w:tcPr>
            </w:tcPrChange>
          </w:tcPr>
          <w:p w:rsidR="00E815E9" w:rsidRPr="00CA7501" w:rsidRDefault="00E815E9">
            <w:pPr>
              <w:pStyle w:val="InstructionsCharChar"/>
              <w:spacing w:line="360" w:lineRule="auto"/>
              <w:jc w:val="right"/>
              <w:rPr>
                <w:rFonts w:ascii="Times New Roman" w:hAnsi="Times New Roman"/>
                <w:sz w:val="28"/>
                <w:szCs w:val="28"/>
                <w:rtl/>
                <w:lang w:bidi="ar-EG"/>
                <w:rPrChange w:id="3154" w:author="sawsan" w:date="2018-03-18T13:31:00Z">
                  <w:rPr>
                    <w:rFonts w:ascii="Times New Roman" w:hAnsi="Times New Roman"/>
                    <w:rtl/>
                    <w:lang w:bidi="ar-EG"/>
                  </w:rPr>
                </w:rPrChange>
              </w:rPr>
              <w:pPrChange w:id="3155" w:author="sawsan" w:date="2018-03-18T13:33:00Z">
                <w:pPr>
                  <w:pStyle w:val="InstructionsCharChar"/>
                  <w:spacing w:line="360" w:lineRule="auto"/>
                  <w:jc w:val="center"/>
                </w:pPr>
              </w:pPrChange>
            </w:pPr>
            <w:r w:rsidRPr="00CA7501">
              <w:rPr>
                <w:rFonts w:ascii="Times New Roman" w:hAnsi="Times New Roman"/>
                <w:sz w:val="28"/>
                <w:szCs w:val="28"/>
                <w:rPrChange w:id="3156" w:author="sawsan" w:date="2018-03-18T13:31:00Z">
                  <w:rPr>
                    <w:rFonts w:ascii="Times New Roman" w:hAnsi="Times New Roman"/>
                  </w:rPr>
                </w:rPrChange>
              </w:rPr>
              <w:t>Pratique</w:t>
            </w:r>
          </w:p>
        </w:tc>
        <w:tc>
          <w:tcPr>
            <w:tcW w:w="708" w:type="dxa"/>
            <w:shd w:val="clear" w:color="auto" w:fill="auto"/>
            <w:tcPrChange w:id="3157" w:author="sawsan" w:date="2018-03-18T14:25:00Z">
              <w:tcPr>
                <w:tcW w:w="708" w:type="dxa"/>
                <w:shd w:val="clear" w:color="auto" w:fill="auto"/>
              </w:tcPr>
            </w:tcPrChange>
          </w:tcPr>
          <w:p w:rsidR="00E815E9" w:rsidRPr="00CA7501" w:rsidRDefault="008B3749">
            <w:pPr>
              <w:pStyle w:val="InstructionsCharChar"/>
              <w:spacing w:line="360" w:lineRule="auto"/>
              <w:jc w:val="right"/>
              <w:rPr>
                <w:rFonts w:ascii="Times New Roman" w:hAnsi="Times New Roman"/>
                <w:sz w:val="28"/>
                <w:szCs w:val="28"/>
                <w:rtl/>
                <w:rPrChange w:id="3158" w:author="sawsan" w:date="2018-03-18T13:31:00Z">
                  <w:rPr>
                    <w:rFonts w:ascii="Times New Roman" w:hAnsi="Times New Roman"/>
                    <w:rtl/>
                  </w:rPr>
                </w:rPrChange>
              </w:rPr>
              <w:pPrChange w:id="3159" w:author="sawsan" w:date="2018-03-18T13:33:00Z">
                <w:pPr>
                  <w:pStyle w:val="InstructionsCharChar"/>
                  <w:spacing w:line="360" w:lineRule="auto"/>
                  <w:jc w:val="center"/>
                </w:pPr>
              </w:pPrChange>
            </w:pPr>
            <w:r w:rsidRPr="00CA7501">
              <w:rPr>
                <w:rFonts w:ascii="Times New Roman" w:hAnsi="Times New Roman"/>
                <w:sz w:val="28"/>
                <w:szCs w:val="28"/>
                <w:rPrChange w:id="3160" w:author="sawsan" w:date="2018-03-18T13:31:00Z">
                  <w:rPr>
                    <w:rFonts w:ascii="Times New Roman" w:hAnsi="Times New Roman"/>
                  </w:rPr>
                </w:rPrChange>
              </w:rPr>
              <w:t>Oral</w:t>
            </w:r>
          </w:p>
        </w:tc>
        <w:tc>
          <w:tcPr>
            <w:tcW w:w="993" w:type="dxa"/>
            <w:vMerge/>
            <w:shd w:val="clear" w:color="auto" w:fill="auto"/>
            <w:tcPrChange w:id="3161" w:author="sawsan" w:date="2018-03-18T14:25:00Z">
              <w:tcPr>
                <w:tcW w:w="993" w:type="dxa"/>
                <w:vMerge/>
                <w:shd w:val="clear" w:color="auto" w:fill="auto"/>
              </w:tcPr>
            </w:tcPrChange>
          </w:tcPr>
          <w:p w:rsidR="00E815E9" w:rsidRPr="00CA7501" w:rsidRDefault="00E815E9">
            <w:pPr>
              <w:pStyle w:val="InstructionsCharChar"/>
              <w:spacing w:line="360" w:lineRule="auto"/>
              <w:jc w:val="right"/>
              <w:rPr>
                <w:rFonts w:ascii="Times New Roman" w:hAnsi="Times New Roman"/>
                <w:sz w:val="28"/>
                <w:szCs w:val="28"/>
                <w:rtl/>
                <w:rPrChange w:id="3162" w:author="sawsan" w:date="2018-03-18T13:31:00Z">
                  <w:rPr>
                    <w:rFonts w:ascii="Times New Roman" w:hAnsi="Times New Roman"/>
                    <w:rtl/>
                  </w:rPr>
                </w:rPrChange>
              </w:rPr>
              <w:pPrChange w:id="3163" w:author="sawsan" w:date="2018-03-18T13:33:00Z">
                <w:pPr>
                  <w:pStyle w:val="InstructionsCharChar"/>
                  <w:spacing w:line="360" w:lineRule="auto"/>
                  <w:jc w:val="center"/>
                </w:pPr>
              </w:pPrChange>
            </w:pPr>
          </w:p>
        </w:tc>
      </w:tr>
      <w:tr w:rsidR="00E815E9" w:rsidRPr="00CA7501" w:rsidTr="00313C92">
        <w:trPr>
          <w:trHeight w:val="762"/>
          <w:jc w:val="center"/>
          <w:trPrChange w:id="3164" w:author="sawsan" w:date="2018-03-18T14:25:00Z">
            <w:trPr>
              <w:trHeight w:val="762"/>
              <w:jc w:val="center"/>
            </w:trPr>
          </w:trPrChange>
        </w:trPr>
        <w:tc>
          <w:tcPr>
            <w:tcW w:w="1129" w:type="dxa"/>
            <w:shd w:val="clear" w:color="auto" w:fill="auto"/>
            <w:tcPrChange w:id="3165" w:author="sawsan" w:date="2018-03-18T14:25:00Z">
              <w:tcPr>
                <w:tcW w:w="1550" w:type="dxa"/>
                <w:shd w:val="clear" w:color="auto" w:fill="auto"/>
              </w:tcPr>
            </w:tcPrChange>
          </w:tcPr>
          <w:p w:rsidR="00E815E9" w:rsidRPr="00CA7501" w:rsidRDefault="00E815E9">
            <w:pPr>
              <w:pStyle w:val="InstructionsCharChar"/>
              <w:bidi/>
              <w:spacing w:line="360" w:lineRule="auto"/>
              <w:jc w:val="right"/>
              <w:rPr>
                <w:rFonts w:ascii="Times New Roman" w:hAnsi="Times New Roman"/>
                <w:sz w:val="28"/>
                <w:szCs w:val="28"/>
                <w:rtl/>
                <w:rPrChange w:id="3166" w:author="sawsan" w:date="2018-03-18T13:31:00Z">
                  <w:rPr>
                    <w:rFonts w:ascii="Times New Roman" w:hAnsi="Times New Roman"/>
                    <w:rtl/>
                  </w:rPr>
                </w:rPrChange>
              </w:rPr>
              <w:pPrChange w:id="3167" w:author="sawsan" w:date="2018-03-18T13:33:00Z">
                <w:pPr>
                  <w:pStyle w:val="InstructionsCharChar"/>
                  <w:bidi/>
                  <w:spacing w:line="360" w:lineRule="auto"/>
                  <w:jc w:val="center"/>
                </w:pPr>
              </w:pPrChange>
            </w:pPr>
            <w:r w:rsidRPr="00CA7501">
              <w:rPr>
                <w:rFonts w:ascii="Times New Roman" w:hAnsi="Times New Roman"/>
                <w:sz w:val="28"/>
                <w:szCs w:val="28"/>
                <w:rPrChange w:id="3168" w:author="sawsan" w:date="2018-03-18T13:31:00Z">
                  <w:rPr>
                    <w:rFonts w:ascii="Times New Roman" w:hAnsi="Times New Roman"/>
                  </w:rPr>
                </w:rPrChange>
              </w:rPr>
              <w:t>ANE:2103</w:t>
            </w:r>
          </w:p>
        </w:tc>
        <w:tc>
          <w:tcPr>
            <w:tcW w:w="1555" w:type="dxa"/>
            <w:shd w:val="clear" w:color="auto" w:fill="auto"/>
            <w:tcPrChange w:id="3169" w:author="sawsan" w:date="2018-03-18T14:25:00Z">
              <w:tcPr>
                <w:tcW w:w="1134" w:type="dxa"/>
                <w:shd w:val="clear" w:color="auto" w:fill="auto"/>
              </w:tcPr>
            </w:tcPrChange>
          </w:tcPr>
          <w:p w:rsidR="00E815E9" w:rsidRPr="00CA7501" w:rsidRDefault="0010708A">
            <w:pPr>
              <w:tabs>
                <w:tab w:val="left" w:pos="6964"/>
              </w:tabs>
              <w:jc w:val="right"/>
              <w:rPr>
                <w:sz w:val="28"/>
                <w:szCs w:val="28"/>
                <w:rtl/>
                <w:lang w:bidi="ar-EG"/>
                <w:rPrChange w:id="3170" w:author="sawsan" w:date="2018-03-18T13:31:00Z">
                  <w:rPr>
                    <w:rtl/>
                    <w:lang w:bidi="ar-EG"/>
                  </w:rPr>
                </w:rPrChange>
              </w:rPr>
              <w:pPrChange w:id="3171" w:author="sawsan" w:date="2018-03-18T13:33:00Z">
                <w:pPr>
                  <w:tabs>
                    <w:tab w:val="left" w:pos="6964"/>
                  </w:tabs>
                  <w:jc w:val="center"/>
                </w:pPr>
              </w:pPrChange>
            </w:pPr>
            <w:r w:rsidRPr="00CA7501">
              <w:rPr>
                <w:rFonts w:cs="Times New Roman"/>
                <w:sz w:val="28"/>
                <w:szCs w:val="28"/>
                <w:lang w:bidi="ar-EG"/>
                <w:rPrChange w:id="3172" w:author="sawsan" w:date="2018-03-18T13:31:00Z">
                  <w:rPr>
                    <w:rFonts w:cs="Times New Roman"/>
                    <w:lang w:bidi="ar-EG"/>
                  </w:rPr>
                </w:rPrChange>
              </w:rPr>
              <w:t>Anatomie comparative des dispositifs</w:t>
            </w:r>
          </w:p>
        </w:tc>
        <w:tc>
          <w:tcPr>
            <w:tcW w:w="1701" w:type="dxa"/>
            <w:shd w:val="clear" w:color="auto" w:fill="auto"/>
            <w:tcPrChange w:id="3173" w:author="sawsan" w:date="2018-03-18T14:25:00Z">
              <w:tcPr>
                <w:tcW w:w="1701" w:type="dxa"/>
                <w:shd w:val="clear" w:color="auto" w:fill="auto"/>
              </w:tcPr>
            </w:tcPrChange>
          </w:tcPr>
          <w:p w:rsidR="00E815E9" w:rsidRPr="00CA7501" w:rsidRDefault="00E815E9">
            <w:pPr>
              <w:pStyle w:val="InstructionsCharChar"/>
              <w:bidi/>
              <w:spacing w:line="360" w:lineRule="auto"/>
              <w:jc w:val="right"/>
              <w:rPr>
                <w:rFonts w:ascii="Times New Roman" w:hAnsi="Times New Roman"/>
                <w:sz w:val="28"/>
                <w:szCs w:val="28"/>
                <w:rtl/>
                <w:lang w:bidi="ar-EG"/>
                <w:rPrChange w:id="3174" w:author="sawsan" w:date="2018-03-18T13:31:00Z">
                  <w:rPr>
                    <w:rFonts w:ascii="Times New Roman" w:hAnsi="Times New Roman"/>
                    <w:rtl/>
                    <w:lang w:bidi="ar-EG"/>
                  </w:rPr>
                </w:rPrChange>
              </w:rPr>
              <w:pPrChange w:id="3175" w:author="sawsan" w:date="2018-03-18T13:33:00Z">
                <w:pPr>
                  <w:pStyle w:val="InstructionsCharChar"/>
                  <w:bidi/>
                  <w:spacing w:line="360" w:lineRule="auto"/>
                  <w:jc w:val="center"/>
                </w:pPr>
              </w:pPrChange>
            </w:pPr>
            <w:r w:rsidRPr="00CA7501">
              <w:rPr>
                <w:rFonts w:ascii="Times New Roman" w:hAnsi="Times New Roman"/>
                <w:sz w:val="28"/>
                <w:szCs w:val="28"/>
                <w:lang w:bidi="ar-EG"/>
                <w:rPrChange w:id="3176" w:author="sawsan" w:date="2018-03-18T13:31:00Z">
                  <w:rPr>
                    <w:rFonts w:ascii="Times New Roman" w:hAnsi="Times New Roman"/>
                    <w:lang w:bidi="ar-EG"/>
                  </w:rPr>
                </w:rPrChange>
              </w:rPr>
              <w:t>Comparative Anatomy</w:t>
            </w:r>
          </w:p>
        </w:tc>
        <w:tc>
          <w:tcPr>
            <w:tcW w:w="709" w:type="dxa"/>
            <w:shd w:val="clear" w:color="auto" w:fill="auto"/>
            <w:tcPrChange w:id="3177" w:author="sawsan" w:date="2018-03-18T14:25:00Z">
              <w:tcPr>
                <w:tcW w:w="709" w:type="dxa"/>
                <w:shd w:val="clear" w:color="auto" w:fill="auto"/>
              </w:tcPr>
            </w:tcPrChange>
          </w:tcPr>
          <w:p w:rsidR="00E815E9" w:rsidRPr="00CA7501" w:rsidRDefault="00E815E9">
            <w:pPr>
              <w:pStyle w:val="InstructionsCharChar"/>
              <w:bidi/>
              <w:spacing w:line="360" w:lineRule="auto"/>
              <w:jc w:val="right"/>
              <w:rPr>
                <w:rFonts w:ascii="Times New Roman" w:hAnsi="Times New Roman"/>
                <w:sz w:val="28"/>
                <w:szCs w:val="28"/>
                <w:rtl/>
                <w:rPrChange w:id="3178" w:author="sawsan" w:date="2018-03-18T13:31:00Z">
                  <w:rPr>
                    <w:rFonts w:ascii="Times New Roman" w:hAnsi="Times New Roman"/>
                    <w:rtl/>
                  </w:rPr>
                </w:rPrChange>
              </w:rPr>
              <w:pPrChange w:id="3179" w:author="sawsan" w:date="2018-03-18T13:33:00Z">
                <w:pPr>
                  <w:pStyle w:val="InstructionsCharChar"/>
                  <w:bidi/>
                  <w:spacing w:line="360" w:lineRule="auto"/>
                  <w:jc w:val="center"/>
                </w:pPr>
              </w:pPrChange>
            </w:pPr>
            <w:r w:rsidRPr="00CA7501">
              <w:rPr>
                <w:rFonts w:ascii="Times New Roman" w:hAnsi="Times New Roman"/>
                <w:sz w:val="28"/>
                <w:szCs w:val="28"/>
                <w:rPrChange w:id="3180" w:author="sawsan" w:date="2018-03-18T13:31:00Z">
                  <w:rPr>
                    <w:rFonts w:ascii="Times New Roman" w:hAnsi="Times New Roman"/>
                  </w:rPr>
                </w:rPrChange>
              </w:rPr>
              <w:t>2</w:t>
            </w:r>
          </w:p>
        </w:tc>
        <w:tc>
          <w:tcPr>
            <w:tcW w:w="708" w:type="dxa"/>
            <w:shd w:val="clear" w:color="auto" w:fill="auto"/>
            <w:tcPrChange w:id="3181" w:author="sawsan" w:date="2018-03-18T14:25:00Z">
              <w:tcPr>
                <w:tcW w:w="708" w:type="dxa"/>
                <w:shd w:val="clear" w:color="auto" w:fill="auto"/>
              </w:tcPr>
            </w:tcPrChange>
          </w:tcPr>
          <w:p w:rsidR="00E815E9" w:rsidRPr="00CA7501" w:rsidRDefault="00E815E9">
            <w:pPr>
              <w:pStyle w:val="InstructionsCharChar"/>
              <w:bidi/>
              <w:spacing w:line="360" w:lineRule="auto"/>
              <w:jc w:val="right"/>
              <w:rPr>
                <w:rFonts w:ascii="Times New Roman" w:hAnsi="Times New Roman"/>
                <w:sz w:val="28"/>
                <w:szCs w:val="28"/>
                <w:rtl/>
                <w:rPrChange w:id="3182" w:author="sawsan" w:date="2018-03-18T13:31:00Z">
                  <w:rPr>
                    <w:rFonts w:ascii="Times New Roman" w:hAnsi="Times New Roman"/>
                    <w:rtl/>
                  </w:rPr>
                </w:rPrChange>
              </w:rPr>
              <w:pPrChange w:id="3183" w:author="sawsan" w:date="2018-03-18T13:33:00Z">
                <w:pPr>
                  <w:pStyle w:val="InstructionsCharChar"/>
                  <w:bidi/>
                  <w:spacing w:line="360" w:lineRule="auto"/>
                  <w:jc w:val="center"/>
                </w:pPr>
              </w:pPrChange>
            </w:pPr>
            <w:r w:rsidRPr="00CA7501">
              <w:rPr>
                <w:rFonts w:ascii="Times New Roman" w:hAnsi="Times New Roman"/>
                <w:sz w:val="28"/>
                <w:szCs w:val="28"/>
                <w:rPrChange w:id="3184" w:author="sawsan" w:date="2018-03-18T13:31:00Z">
                  <w:rPr>
                    <w:rFonts w:ascii="Times New Roman" w:hAnsi="Times New Roman"/>
                  </w:rPr>
                </w:rPrChange>
              </w:rPr>
              <w:t>3</w:t>
            </w:r>
          </w:p>
        </w:tc>
        <w:tc>
          <w:tcPr>
            <w:tcW w:w="993" w:type="dxa"/>
            <w:shd w:val="clear" w:color="auto" w:fill="auto"/>
            <w:tcPrChange w:id="3185" w:author="sawsan" w:date="2018-03-18T14:25:00Z">
              <w:tcPr>
                <w:tcW w:w="993" w:type="dxa"/>
                <w:shd w:val="clear" w:color="auto" w:fill="auto"/>
              </w:tcPr>
            </w:tcPrChange>
          </w:tcPr>
          <w:p w:rsidR="00E815E9" w:rsidRPr="00CA7501" w:rsidRDefault="00A11197">
            <w:pPr>
              <w:pStyle w:val="InstructionsCharChar"/>
              <w:spacing w:line="360" w:lineRule="auto"/>
              <w:jc w:val="right"/>
              <w:rPr>
                <w:rFonts w:ascii="Times New Roman" w:hAnsi="Times New Roman"/>
                <w:sz w:val="28"/>
                <w:szCs w:val="28"/>
                <w:rtl/>
                <w:lang w:bidi="ar-EG"/>
                <w:rPrChange w:id="3186" w:author="sawsan" w:date="2018-03-18T13:31:00Z">
                  <w:rPr>
                    <w:rFonts w:ascii="Times New Roman" w:hAnsi="Times New Roman"/>
                    <w:rtl/>
                    <w:lang w:bidi="ar-EG"/>
                  </w:rPr>
                </w:rPrChange>
              </w:rPr>
              <w:pPrChange w:id="3187" w:author="sawsan" w:date="2018-03-18T13:33:00Z">
                <w:pPr>
                  <w:pStyle w:val="InstructionsCharChar"/>
                  <w:spacing w:line="360" w:lineRule="auto"/>
                  <w:jc w:val="center"/>
                </w:pPr>
              </w:pPrChange>
            </w:pPr>
            <w:r w:rsidRPr="00CA7501">
              <w:rPr>
                <w:rFonts w:ascii="Times New Roman" w:hAnsi="Times New Roman"/>
                <w:sz w:val="28"/>
                <w:szCs w:val="28"/>
                <w:lang w:bidi="ar-EG"/>
                <w:rPrChange w:id="3188" w:author="sawsan" w:date="2018-03-18T13:31:00Z">
                  <w:rPr>
                    <w:rFonts w:ascii="Times New Roman" w:hAnsi="Times New Roman"/>
                    <w:lang w:bidi="ar-EG"/>
                  </w:rPr>
                </w:rPrChange>
              </w:rPr>
              <w:t>100</w:t>
            </w:r>
          </w:p>
        </w:tc>
        <w:tc>
          <w:tcPr>
            <w:tcW w:w="992" w:type="dxa"/>
            <w:shd w:val="clear" w:color="auto" w:fill="auto"/>
            <w:tcPrChange w:id="3189" w:author="sawsan" w:date="2018-03-18T14:25:00Z">
              <w:tcPr>
                <w:tcW w:w="992" w:type="dxa"/>
                <w:shd w:val="clear" w:color="auto" w:fill="auto"/>
              </w:tcPr>
            </w:tcPrChange>
          </w:tcPr>
          <w:p w:rsidR="00E815E9" w:rsidRPr="00CA7501" w:rsidRDefault="00A11197">
            <w:pPr>
              <w:pStyle w:val="InstructionsCharChar"/>
              <w:spacing w:line="360" w:lineRule="auto"/>
              <w:jc w:val="right"/>
              <w:rPr>
                <w:rFonts w:ascii="Times New Roman" w:hAnsi="Times New Roman"/>
                <w:sz w:val="28"/>
                <w:szCs w:val="28"/>
                <w:rPrChange w:id="3190" w:author="sawsan" w:date="2018-03-18T13:31:00Z">
                  <w:rPr>
                    <w:rFonts w:ascii="Times New Roman" w:hAnsi="Times New Roman"/>
                  </w:rPr>
                </w:rPrChange>
              </w:rPr>
              <w:pPrChange w:id="3191" w:author="sawsan" w:date="2018-03-18T13:33:00Z">
                <w:pPr>
                  <w:pStyle w:val="InstructionsCharChar"/>
                  <w:spacing w:line="360" w:lineRule="auto"/>
                  <w:jc w:val="center"/>
                </w:pPr>
              </w:pPrChange>
            </w:pPr>
            <w:r w:rsidRPr="00CA7501">
              <w:rPr>
                <w:rFonts w:ascii="Times New Roman" w:hAnsi="Times New Roman"/>
                <w:sz w:val="28"/>
                <w:szCs w:val="28"/>
                <w:rPrChange w:id="3192" w:author="sawsan" w:date="2018-03-18T13:31:00Z">
                  <w:rPr>
                    <w:rFonts w:ascii="Times New Roman" w:hAnsi="Times New Roman"/>
                  </w:rPr>
                </w:rPrChange>
              </w:rPr>
              <w:t>50</w:t>
            </w:r>
          </w:p>
        </w:tc>
        <w:tc>
          <w:tcPr>
            <w:tcW w:w="709" w:type="dxa"/>
            <w:shd w:val="clear" w:color="auto" w:fill="auto"/>
            <w:tcPrChange w:id="3193" w:author="sawsan" w:date="2018-03-18T14:25:00Z">
              <w:tcPr>
                <w:tcW w:w="709" w:type="dxa"/>
                <w:shd w:val="clear" w:color="auto" w:fill="auto"/>
              </w:tcPr>
            </w:tcPrChange>
          </w:tcPr>
          <w:p w:rsidR="00E815E9" w:rsidRPr="00CA7501" w:rsidRDefault="00A11197">
            <w:pPr>
              <w:pStyle w:val="InstructionsCharChar"/>
              <w:spacing w:line="360" w:lineRule="auto"/>
              <w:jc w:val="right"/>
              <w:rPr>
                <w:rFonts w:ascii="Times New Roman" w:hAnsi="Times New Roman"/>
                <w:sz w:val="28"/>
                <w:szCs w:val="28"/>
                <w:rtl/>
                <w:rPrChange w:id="3194" w:author="sawsan" w:date="2018-03-18T13:31:00Z">
                  <w:rPr>
                    <w:rFonts w:ascii="Times New Roman" w:hAnsi="Times New Roman"/>
                    <w:rtl/>
                  </w:rPr>
                </w:rPrChange>
              </w:rPr>
              <w:pPrChange w:id="3195" w:author="sawsan" w:date="2018-03-18T13:33:00Z">
                <w:pPr>
                  <w:pStyle w:val="InstructionsCharChar"/>
                  <w:spacing w:line="360" w:lineRule="auto"/>
                  <w:jc w:val="center"/>
                </w:pPr>
              </w:pPrChange>
            </w:pPr>
            <w:r w:rsidRPr="00CA7501">
              <w:rPr>
                <w:rFonts w:ascii="Times New Roman" w:hAnsi="Times New Roman"/>
                <w:sz w:val="28"/>
                <w:szCs w:val="28"/>
                <w:rPrChange w:id="3196" w:author="sawsan" w:date="2018-03-18T13:31:00Z">
                  <w:rPr>
                    <w:rFonts w:ascii="Times New Roman" w:hAnsi="Times New Roman"/>
                  </w:rPr>
                </w:rPrChange>
              </w:rPr>
              <w:t>20</w:t>
            </w:r>
          </w:p>
        </w:tc>
        <w:tc>
          <w:tcPr>
            <w:tcW w:w="708" w:type="dxa"/>
            <w:shd w:val="clear" w:color="auto" w:fill="auto"/>
            <w:tcPrChange w:id="3197" w:author="sawsan" w:date="2018-03-18T14:25:00Z">
              <w:tcPr>
                <w:tcW w:w="708" w:type="dxa"/>
                <w:shd w:val="clear" w:color="auto" w:fill="auto"/>
              </w:tcPr>
            </w:tcPrChange>
          </w:tcPr>
          <w:p w:rsidR="00E815E9" w:rsidRPr="00CA7501" w:rsidRDefault="00A11197">
            <w:pPr>
              <w:pStyle w:val="InstructionsCharChar"/>
              <w:spacing w:line="360" w:lineRule="auto"/>
              <w:jc w:val="right"/>
              <w:rPr>
                <w:rFonts w:ascii="Times New Roman" w:hAnsi="Times New Roman"/>
                <w:sz w:val="28"/>
                <w:szCs w:val="28"/>
                <w:rtl/>
                <w:rPrChange w:id="3198" w:author="sawsan" w:date="2018-03-18T13:31:00Z">
                  <w:rPr>
                    <w:rFonts w:ascii="Times New Roman" w:hAnsi="Times New Roman"/>
                    <w:rtl/>
                  </w:rPr>
                </w:rPrChange>
              </w:rPr>
              <w:pPrChange w:id="3199" w:author="sawsan" w:date="2018-03-18T13:33:00Z">
                <w:pPr>
                  <w:pStyle w:val="InstructionsCharChar"/>
                  <w:spacing w:line="360" w:lineRule="auto"/>
                  <w:jc w:val="center"/>
                </w:pPr>
              </w:pPrChange>
            </w:pPr>
            <w:r w:rsidRPr="00CA7501">
              <w:rPr>
                <w:rFonts w:ascii="Times New Roman" w:hAnsi="Times New Roman"/>
                <w:sz w:val="28"/>
                <w:szCs w:val="28"/>
                <w:rPrChange w:id="3200" w:author="sawsan" w:date="2018-03-18T13:31:00Z">
                  <w:rPr>
                    <w:rFonts w:ascii="Times New Roman" w:hAnsi="Times New Roman"/>
                  </w:rPr>
                </w:rPrChange>
              </w:rPr>
              <w:t>20</w:t>
            </w:r>
          </w:p>
        </w:tc>
        <w:tc>
          <w:tcPr>
            <w:tcW w:w="993" w:type="dxa"/>
            <w:shd w:val="clear" w:color="auto" w:fill="auto"/>
            <w:tcPrChange w:id="3201" w:author="sawsan" w:date="2018-03-18T14:25:00Z">
              <w:tcPr>
                <w:tcW w:w="993" w:type="dxa"/>
                <w:shd w:val="clear" w:color="auto" w:fill="auto"/>
              </w:tcPr>
            </w:tcPrChange>
          </w:tcPr>
          <w:p w:rsidR="00E815E9" w:rsidRPr="00CA7501" w:rsidRDefault="00A11197">
            <w:pPr>
              <w:pStyle w:val="InstructionsCharChar"/>
              <w:spacing w:line="360" w:lineRule="auto"/>
              <w:jc w:val="right"/>
              <w:rPr>
                <w:rFonts w:ascii="Times New Roman" w:hAnsi="Times New Roman"/>
                <w:sz w:val="28"/>
                <w:szCs w:val="28"/>
                <w:rtl/>
                <w:rPrChange w:id="3202" w:author="sawsan" w:date="2018-03-18T13:31:00Z">
                  <w:rPr>
                    <w:rFonts w:ascii="Times New Roman" w:hAnsi="Times New Roman"/>
                    <w:rtl/>
                  </w:rPr>
                </w:rPrChange>
              </w:rPr>
              <w:pPrChange w:id="3203" w:author="sawsan" w:date="2018-03-18T13:33:00Z">
                <w:pPr>
                  <w:pStyle w:val="InstructionsCharChar"/>
                  <w:spacing w:line="360" w:lineRule="auto"/>
                  <w:jc w:val="center"/>
                </w:pPr>
              </w:pPrChange>
            </w:pPr>
            <w:r w:rsidRPr="00CA7501">
              <w:rPr>
                <w:rFonts w:ascii="Times New Roman" w:hAnsi="Times New Roman"/>
                <w:sz w:val="28"/>
                <w:szCs w:val="28"/>
                <w:rPrChange w:id="3204" w:author="sawsan" w:date="2018-03-18T13:31:00Z">
                  <w:rPr>
                    <w:rFonts w:ascii="Times New Roman" w:hAnsi="Times New Roman"/>
                  </w:rPr>
                </w:rPrChange>
              </w:rPr>
              <w:t>10</w:t>
            </w:r>
          </w:p>
        </w:tc>
      </w:tr>
      <w:tr w:rsidR="00E815E9" w:rsidRPr="00CA7501" w:rsidTr="00313C92">
        <w:trPr>
          <w:jc w:val="center"/>
          <w:trPrChange w:id="3205" w:author="sawsan" w:date="2018-03-18T14:25:00Z">
            <w:trPr>
              <w:jc w:val="center"/>
            </w:trPr>
          </w:trPrChange>
        </w:trPr>
        <w:tc>
          <w:tcPr>
            <w:tcW w:w="1129" w:type="dxa"/>
            <w:shd w:val="clear" w:color="auto" w:fill="auto"/>
            <w:tcPrChange w:id="3206" w:author="sawsan" w:date="2018-03-18T14:25:00Z">
              <w:tcPr>
                <w:tcW w:w="1550" w:type="dxa"/>
                <w:shd w:val="clear" w:color="auto" w:fill="auto"/>
              </w:tcPr>
            </w:tcPrChange>
          </w:tcPr>
          <w:p w:rsidR="00E815E9" w:rsidRPr="00CA7501" w:rsidRDefault="00E815E9">
            <w:pPr>
              <w:pStyle w:val="InstructionsCharChar"/>
              <w:bidi/>
              <w:spacing w:line="360" w:lineRule="auto"/>
              <w:jc w:val="right"/>
              <w:rPr>
                <w:rFonts w:ascii="Times New Roman" w:hAnsi="Times New Roman"/>
                <w:sz w:val="28"/>
                <w:szCs w:val="28"/>
                <w:rtl/>
                <w:rPrChange w:id="3207" w:author="sawsan" w:date="2018-03-18T13:31:00Z">
                  <w:rPr>
                    <w:rFonts w:ascii="Times New Roman" w:hAnsi="Times New Roman"/>
                    <w:rtl/>
                  </w:rPr>
                </w:rPrChange>
              </w:rPr>
              <w:pPrChange w:id="3208" w:author="sawsan" w:date="2018-03-18T13:33:00Z">
                <w:pPr>
                  <w:pStyle w:val="InstructionsCharChar"/>
                  <w:bidi/>
                  <w:spacing w:line="360" w:lineRule="auto"/>
                  <w:jc w:val="center"/>
                </w:pPr>
              </w:pPrChange>
            </w:pPr>
            <w:r w:rsidRPr="00CA7501">
              <w:rPr>
                <w:rFonts w:ascii="Times New Roman" w:hAnsi="Times New Roman"/>
                <w:sz w:val="28"/>
                <w:szCs w:val="28"/>
                <w:rPrChange w:id="3209" w:author="sawsan" w:date="2018-03-18T13:31:00Z">
                  <w:rPr>
                    <w:rFonts w:ascii="Times New Roman" w:hAnsi="Times New Roman"/>
                  </w:rPr>
                </w:rPrChange>
              </w:rPr>
              <w:t>BIC:2108</w:t>
            </w:r>
          </w:p>
        </w:tc>
        <w:tc>
          <w:tcPr>
            <w:tcW w:w="1555" w:type="dxa"/>
            <w:shd w:val="clear" w:color="auto" w:fill="auto"/>
            <w:tcPrChange w:id="3210" w:author="sawsan" w:date="2018-03-18T14:25:00Z">
              <w:tcPr>
                <w:tcW w:w="1134" w:type="dxa"/>
                <w:shd w:val="clear" w:color="auto" w:fill="auto"/>
              </w:tcPr>
            </w:tcPrChange>
          </w:tcPr>
          <w:p w:rsidR="00E815E9" w:rsidRPr="00CA7501" w:rsidRDefault="0010708A">
            <w:pPr>
              <w:tabs>
                <w:tab w:val="left" w:pos="6964"/>
              </w:tabs>
              <w:jc w:val="right"/>
              <w:rPr>
                <w:rFonts w:cs="Times New Roman"/>
                <w:sz w:val="28"/>
                <w:szCs w:val="28"/>
                <w:rtl/>
                <w:lang w:bidi="ar-EG"/>
                <w:rPrChange w:id="3211" w:author="sawsan" w:date="2018-03-18T13:31:00Z">
                  <w:rPr>
                    <w:rFonts w:cs="Times New Roman"/>
                    <w:rtl/>
                    <w:lang w:bidi="ar-EG"/>
                  </w:rPr>
                </w:rPrChange>
              </w:rPr>
              <w:pPrChange w:id="3212" w:author="sawsan" w:date="2018-03-18T13:33:00Z">
                <w:pPr>
                  <w:tabs>
                    <w:tab w:val="left" w:pos="6964"/>
                  </w:tabs>
                  <w:jc w:val="center"/>
                </w:pPr>
              </w:pPrChange>
            </w:pPr>
            <w:r w:rsidRPr="00CA7501">
              <w:rPr>
                <w:rFonts w:cs="Times New Roman"/>
                <w:sz w:val="28"/>
                <w:szCs w:val="28"/>
                <w:lang w:bidi="ar-EG"/>
                <w:rPrChange w:id="3213" w:author="sawsan" w:date="2018-03-18T13:31:00Z">
                  <w:rPr>
                    <w:rFonts w:cs="Times New Roman"/>
                    <w:lang w:bidi="ar-EG"/>
                  </w:rPr>
                </w:rPrChange>
              </w:rPr>
              <w:t>Métabolisme biochimique des aliments</w:t>
            </w:r>
          </w:p>
        </w:tc>
        <w:tc>
          <w:tcPr>
            <w:tcW w:w="1701" w:type="dxa"/>
            <w:shd w:val="clear" w:color="auto" w:fill="auto"/>
            <w:tcPrChange w:id="3214" w:author="sawsan" w:date="2018-03-18T14:25:00Z">
              <w:tcPr>
                <w:tcW w:w="1701" w:type="dxa"/>
                <w:shd w:val="clear" w:color="auto" w:fill="auto"/>
              </w:tcPr>
            </w:tcPrChange>
          </w:tcPr>
          <w:p w:rsidR="00E815E9" w:rsidRPr="00CA7501" w:rsidRDefault="00E815E9">
            <w:pPr>
              <w:pStyle w:val="InstructionsCharChar"/>
              <w:bidi/>
              <w:spacing w:line="360" w:lineRule="auto"/>
              <w:jc w:val="right"/>
              <w:rPr>
                <w:rFonts w:ascii="Times New Roman" w:hAnsi="Times New Roman"/>
                <w:sz w:val="28"/>
                <w:szCs w:val="28"/>
                <w:lang w:bidi="ar-EG"/>
                <w:rPrChange w:id="3215" w:author="sawsan" w:date="2018-03-18T13:31:00Z">
                  <w:rPr>
                    <w:rFonts w:ascii="Times New Roman" w:hAnsi="Times New Roman"/>
                    <w:lang w:bidi="ar-EG"/>
                  </w:rPr>
                </w:rPrChange>
              </w:rPr>
              <w:pPrChange w:id="3216" w:author="sawsan" w:date="2018-03-18T13:33:00Z">
                <w:pPr>
                  <w:pStyle w:val="InstructionsCharChar"/>
                  <w:bidi/>
                  <w:spacing w:line="360" w:lineRule="auto"/>
                  <w:jc w:val="center"/>
                </w:pPr>
              </w:pPrChange>
            </w:pPr>
            <w:r w:rsidRPr="00CA7501">
              <w:rPr>
                <w:rFonts w:ascii="Times New Roman" w:hAnsi="Times New Roman"/>
                <w:sz w:val="28"/>
                <w:szCs w:val="28"/>
                <w:lang w:bidi="ar-EG"/>
                <w:rPrChange w:id="3217" w:author="sawsan" w:date="2018-03-18T13:31:00Z">
                  <w:rPr>
                    <w:rFonts w:ascii="Times New Roman" w:hAnsi="Times New Roman"/>
                    <w:lang w:bidi="ar-EG"/>
                  </w:rPr>
                </w:rPrChange>
              </w:rPr>
              <w:t>Biochemistry of Metabolism</w:t>
            </w:r>
          </w:p>
        </w:tc>
        <w:tc>
          <w:tcPr>
            <w:tcW w:w="709" w:type="dxa"/>
            <w:shd w:val="clear" w:color="auto" w:fill="auto"/>
            <w:tcPrChange w:id="3218" w:author="sawsan" w:date="2018-03-18T14:25:00Z">
              <w:tcPr>
                <w:tcW w:w="709" w:type="dxa"/>
                <w:shd w:val="clear" w:color="auto" w:fill="auto"/>
              </w:tcPr>
            </w:tcPrChange>
          </w:tcPr>
          <w:p w:rsidR="00E815E9" w:rsidRPr="00CA7501" w:rsidRDefault="00E815E9">
            <w:pPr>
              <w:pStyle w:val="InstructionsCharChar"/>
              <w:bidi/>
              <w:spacing w:line="360" w:lineRule="auto"/>
              <w:jc w:val="right"/>
              <w:rPr>
                <w:rFonts w:ascii="Times New Roman" w:hAnsi="Times New Roman"/>
                <w:sz w:val="28"/>
                <w:szCs w:val="28"/>
                <w:rPrChange w:id="3219" w:author="sawsan" w:date="2018-03-18T13:31:00Z">
                  <w:rPr>
                    <w:rFonts w:ascii="Times New Roman" w:hAnsi="Times New Roman"/>
                  </w:rPr>
                </w:rPrChange>
              </w:rPr>
              <w:pPrChange w:id="3220" w:author="sawsan" w:date="2018-03-18T13:33:00Z">
                <w:pPr>
                  <w:pStyle w:val="InstructionsCharChar"/>
                  <w:bidi/>
                  <w:spacing w:line="360" w:lineRule="auto"/>
                  <w:jc w:val="center"/>
                </w:pPr>
              </w:pPrChange>
            </w:pPr>
            <w:r w:rsidRPr="00CA7501">
              <w:rPr>
                <w:rFonts w:ascii="Times New Roman" w:hAnsi="Times New Roman"/>
                <w:sz w:val="28"/>
                <w:szCs w:val="28"/>
                <w:rPrChange w:id="3221" w:author="sawsan" w:date="2018-03-18T13:31:00Z">
                  <w:rPr>
                    <w:rFonts w:ascii="Times New Roman" w:hAnsi="Times New Roman"/>
                  </w:rPr>
                </w:rPrChange>
              </w:rPr>
              <w:t>2</w:t>
            </w:r>
          </w:p>
        </w:tc>
        <w:tc>
          <w:tcPr>
            <w:tcW w:w="708" w:type="dxa"/>
            <w:shd w:val="clear" w:color="auto" w:fill="auto"/>
            <w:tcPrChange w:id="3222" w:author="sawsan" w:date="2018-03-18T14:25:00Z">
              <w:tcPr>
                <w:tcW w:w="708" w:type="dxa"/>
                <w:shd w:val="clear" w:color="auto" w:fill="auto"/>
              </w:tcPr>
            </w:tcPrChange>
          </w:tcPr>
          <w:p w:rsidR="00E815E9" w:rsidRPr="00CA7501" w:rsidRDefault="00E815E9">
            <w:pPr>
              <w:pStyle w:val="InstructionsCharChar"/>
              <w:bidi/>
              <w:spacing w:line="360" w:lineRule="auto"/>
              <w:jc w:val="right"/>
              <w:rPr>
                <w:rFonts w:ascii="Times New Roman" w:hAnsi="Times New Roman"/>
                <w:sz w:val="28"/>
                <w:szCs w:val="28"/>
                <w:rPrChange w:id="3223" w:author="sawsan" w:date="2018-03-18T13:31:00Z">
                  <w:rPr>
                    <w:rFonts w:ascii="Times New Roman" w:hAnsi="Times New Roman"/>
                  </w:rPr>
                </w:rPrChange>
              </w:rPr>
              <w:pPrChange w:id="3224" w:author="sawsan" w:date="2018-03-18T13:33:00Z">
                <w:pPr>
                  <w:pStyle w:val="InstructionsCharChar"/>
                  <w:bidi/>
                  <w:spacing w:line="360" w:lineRule="auto"/>
                  <w:jc w:val="center"/>
                </w:pPr>
              </w:pPrChange>
            </w:pPr>
            <w:r w:rsidRPr="00CA7501">
              <w:rPr>
                <w:rFonts w:ascii="Times New Roman" w:hAnsi="Times New Roman"/>
                <w:sz w:val="28"/>
                <w:szCs w:val="28"/>
                <w:rPrChange w:id="3225" w:author="sawsan" w:date="2018-03-18T13:31:00Z">
                  <w:rPr>
                    <w:rFonts w:ascii="Times New Roman" w:hAnsi="Times New Roman"/>
                  </w:rPr>
                </w:rPrChange>
              </w:rPr>
              <w:t>2</w:t>
            </w:r>
          </w:p>
        </w:tc>
        <w:tc>
          <w:tcPr>
            <w:tcW w:w="993" w:type="dxa"/>
            <w:shd w:val="clear" w:color="auto" w:fill="auto"/>
            <w:tcPrChange w:id="3226" w:author="sawsan" w:date="2018-03-18T14:25:00Z">
              <w:tcPr>
                <w:tcW w:w="993" w:type="dxa"/>
                <w:shd w:val="clear" w:color="auto" w:fill="auto"/>
              </w:tcPr>
            </w:tcPrChange>
          </w:tcPr>
          <w:p w:rsidR="00E815E9" w:rsidRPr="00CA7501" w:rsidRDefault="00A11197">
            <w:pPr>
              <w:pStyle w:val="InstructionsCharChar"/>
              <w:spacing w:line="360" w:lineRule="auto"/>
              <w:jc w:val="right"/>
              <w:rPr>
                <w:rFonts w:ascii="Times New Roman" w:hAnsi="Times New Roman"/>
                <w:sz w:val="28"/>
                <w:szCs w:val="28"/>
                <w:rtl/>
                <w:lang w:bidi="ar-EG"/>
                <w:rPrChange w:id="3227" w:author="sawsan" w:date="2018-03-18T13:31:00Z">
                  <w:rPr>
                    <w:rFonts w:ascii="Times New Roman" w:hAnsi="Times New Roman"/>
                    <w:rtl/>
                    <w:lang w:bidi="ar-EG"/>
                  </w:rPr>
                </w:rPrChange>
              </w:rPr>
              <w:pPrChange w:id="3228" w:author="sawsan" w:date="2018-03-18T13:33:00Z">
                <w:pPr>
                  <w:pStyle w:val="InstructionsCharChar"/>
                  <w:spacing w:line="360" w:lineRule="auto"/>
                  <w:jc w:val="center"/>
                </w:pPr>
              </w:pPrChange>
            </w:pPr>
            <w:r w:rsidRPr="00CA7501">
              <w:rPr>
                <w:rFonts w:ascii="Times New Roman" w:hAnsi="Times New Roman"/>
                <w:sz w:val="28"/>
                <w:szCs w:val="28"/>
                <w:lang w:bidi="ar-EG"/>
                <w:rPrChange w:id="3229" w:author="sawsan" w:date="2018-03-18T13:31:00Z">
                  <w:rPr>
                    <w:rFonts w:ascii="Times New Roman" w:hAnsi="Times New Roman"/>
                    <w:lang w:bidi="ar-EG"/>
                  </w:rPr>
                </w:rPrChange>
              </w:rPr>
              <w:t>100</w:t>
            </w:r>
          </w:p>
        </w:tc>
        <w:tc>
          <w:tcPr>
            <w:tcW w:w="992" w:type="dxa"/>
            <w:shd w:val="clear" w:color="auto" w:fill="auto"/>
            <w:tcPrChange w:id="3230" w:author="sawsan" w:date="2018-03-18T14:25:00Z">
              <w:tcPr>
                <w:tcW w:w="992" w:type="dxa"/>
                <w:shd w:val="clear" w:color="auto" w:fill="auto"/>
              </w:tcPr>
            </w:tcPrChange>
          </w:tcPr>
          <w:p w:rsidR="00E815E9" w:rsidRPr="00CA7501" w:rsidRDefault="00A11197">
            <w:pPr>
              <w:pStyle w:val="InstructionsCharChar"/>
              <w:spacing w:line="360" w:lineRule="auto"/>
              <w:jc w:val="right"/>
              <w:rPr>
                <w:rFonts w:ascii="Times New Roman" w:hAnsi="Times New Roman"/>
                <w:sz w:val="28"/>
                <w:szCs w:val="28"/>
                <w:rPrChange w:id="3231" w:author="sawsan" w:date="2018-03-18T13:31:00Z">
                  <w:rPr>
                    <w:rFonts w:ascii="Times New Roman" w:hAnsi="Times New Roman"/>
                  </w:rPr>
                </w:rPrChange>
              </w:rPr>
              <w:pPrChange w:id="3232" w:author="sawsan" w:date="2018-03-18T13:33:00Z">
                <w:pPr>
                  <w:pStyle w:val="InstructionsCharChar"/>
                  <w:spacing w:line="360" w:lineRule="auto"/>
                  <w:jc w:val="center"/>
                </w:pPr>
              </w:pPrChange>
            </w:pPr>
            <w:r w:rsidRPr="00CA7501">
              <w:rPr>
                <w:rFonts w:ascii="Times New Roman" w:hAnsi="Times New Roman"/>
                <w:sz w:val="28"/>
                <w:szCs w:val="28"/>
                <w:rPrChange w:id="3233" w:author="sawsan" w:date="2018-03-18T13:31:00Z">
                  <w:rPr>
                    <w:rFonts w:ascii="Times New Roman" w:hAnsi="Times New Roman"/>
                  </w:rPr>
                </w:rPrChange>
              </w:rPr>
              <w:t>50</w:t>
            </w:r>
          </w:p>
        </w:tc>
        <w:tc>
          <w:tcPr>
            <w:tcW w:w="709" w:type="dxa"/>
            <w:shd w:val="clear" w:color="auto" w:fill="auto"/>
            <w:tcPrChange w:id="3234" w:author="sawsan" w:date="2018-03-18T14:25:00Z">
              <w:tcPr>
                <w:tcW w:w="709" w:type="dxa"/>
                <w:shd w:val="clear" w:color="auto" w:fill="auto"/>
              </w:tcPr>
            </w:tcPrChange>
          </w:tcPr>
          <w:p w:rsidR="00E815E9" w:rsidRPr="00CA7501" w:rsidRDefault="00A11197">
            <w:pPr>
              <w:pStyle w:val="InstructionsCharChar"/>
              <w:spacing w:line="360" w:lineRule="auto"/>
              <w:jc w:val="right"/>
              <w:rPr>
                <w:rFonts w:ascii="Times New Roman" w:hAnsi="Times New Roman"/>
                <w:sz w:val="28"/>
                <w:szCs w:val="28"/>
                <w:rtl/>
                <w:rPrChange w:id="3235" w:author="sawsan" w:date="2018-03-18T13:31:00Z">
                  <w:rPr>
                    <w:rFonts w:ascii="Times New Roman" w:hAnsi="Times New Roman"/>
                    <w:rtl/>
                  </w:rPr>
                </w:rPrChange>
              </w:rPr>
              <w:pPrChange w:id="3236" w:author="sawsan" w:date="2018-03-18T13:33:00Z">
                <w:pPr>
                  <w:pStyle w:val="InstructionsCharChar"/>
                  <w:spacing w:line="360" w:lineRule="auto"/>
                  <w:jc w:val="center"/>
                </w:pPr>
              </w:pPrChange>
            </w:pPr>
            <w:r w:rsidRPr="00CA7501">
              <w:rPr>
                <w:rFonts w:ascii="Times New Roman" w:hAnsi="Times New Roman"/>
                <w:sz w:val="28"/>
                <w:szCs w:val="28"/>
                <w:rPrChange w:id="3237" w:author="sawsan" w:date="2018-03-18T13:31:00Z">
                  <w:rPr>
                    <w:rFonts w:ascii="Times New Roman" w:hAnsi="Times New Roman"/>
                  </w:rPr>
                </w:rPrChange>
              </w:rPr>
              <w:t>20</w:t>
            </w:r>
          </w:p>
        </w:tc>
        <w:tc>
          <w:tcPr>
            <w:tcW w:w="708" w:type="dxa"/>
            <w:shd w:val="clear" w:color="auto" w:fill="auto"/>
            <w:tcPrChange w:id="3238" w:author="sawsan" w:date="2018-03-18T14:25:00Z">
              <w:tcPr>
                <w:tcW w:w="708" w:type="dxa"/>
                <w:shd w:val="clear" w:color="auto" w:fill="auto"/>
              </w:tcPr>
            </w:tcPrChange>
          </w:tcPr>
          <w:p w:rsidR="00E815E9" w:rsidRPr="00CA7501" w:rsidRDefault="00A11197">
            <w:pPr>
              <w:pStyle w:val="InstructionsCharChar"/>
              <w:spacing w:line="360" w:lineRule="auto"/>
              <w:jc w:val="right"/>
              <w:rPr>
                <w:rFonts w:ascii="Times New Roman" w:hAnsi="Times New Roman"/>
                <w:sz w:val="28"/>
                <w:szCs w:val="28"/>
                <w:rtl/>
                <w:rPrChange w:id="3239" w:author="sawsan" w:date="2018-03-18T13:31:00Z">
                  <w:rPr>
                    <w:rFonts w:ascii="Times New Roman" w:hAnsi="Times New Roman"/>
                    <w:rtl/>
                  </w:rPr>
                </w:rPrChange>
              </w:rPr>
              <w:pPrChange w:id="3240" w:author="sawsan" w:date="2018-03-18T13:33:00Z">
                <w:pPr>
                  <w:pStyle w:val="InstructionsCharChar"/>
                  <w:spacing w:line="360" w:lineRule="auto"/>
                  <w:jc w:val="center"/>
                </w:pPr>
              </w:pPrChange>
            </w:pPr>
            <w:r w:rsidRPr="00CA7501">
              <w:rPr>
                <w:rFonts w:ascii="Times New Roman" w:hAnsi="Times New Roman"/>
                <w:sz w:val="28"/>
                <w:szCs w:val="28"/>
                <w:rPrChange w:id="3241" w:author="sawsan" w:date="2018-03-18T13:31:00Z">
                  <w:rPr>
                    <w:rFonts w:ascii="Times New Roman" w:hAnsi="Times New Roman"/>
                  </w:rPr>
                </w:rPrChange>
              </w:rPr>
              <w:t>20</w:t>
            </w:r>
          </w:p>
        </w:tc>
        <w:tc>
          <w:tcPr>
            <w:tcW w:w="993" w:type="dxa"/>
            <w:shd w:val="clear" w:color="auto" w:fill="auto"/>
            <w:tcPrChange w:id="3242" w:author="sawsan" w:date="2018-03-18T14:25:00Z">
              <w:tcPr>
                <w:tcW w:w="993" w:type="dxa"/>
                <w:shd w:val="clear" w:color="auto" w:fill="auto"/>
              </w:tcPr>
            </w:tcPrChange>
          </w:tcPr>
          <w:p w:rsidR="00E815E9" w:rsidRPr="00CA7501" w:rsidRDefault="00A11197">
            <w:pPr>
              <w:pStyle w:val="InstructionsCharChar"/>
              <w:spacing w:line="360" w:lineRule="auto"/>
              <w:jc w:val="right"/>
              <w:rPr>
                <w:rFonts w:ascii="Times New Roman" w:hAnsi="Times New Roman"/>
                <w:sz w:val="28"/>
                <w:szCs w:val="28"/>
                <w:rtl/>
                <w:rPrChange w:id="3243" w:author="sawsan" w:date="2018-03-18T13:31:00Z">
                  <w:rPr>
                    <w:rFonts w:ascii="Times New Roman" w:hAnsi="Times New Roman"/>
                    <w:rtl/>
                  </w:rPr>
                </w:rPrChange>
              </w:rPr>
              <w:pPrChange w:id="3244" w:author="sawsan" w:date="2018-03-18T13:33:00Z">
                <w:pPr>
                  <w:pStyle w:val="InstructionsCharChar"/>
                  <w:spacing w:line="360" w:lineRule="auto"/>
                  <w:jc w:val="center"/>
                </w:pPr>
              </w:pPrChange>
            </w:pPr>
            <w:r w:rsidRPr="00CA7501">
              <w:rPr>
                <w:rFonts w:ascii="Times New Roman" w:hAnsi="Times New Roman"/>
                <w:sz w:val="28"/>
                <w:szCs w:val="28"/>
                <w:rPrChange w:id="3245" w:author="sawsan" w:date="2018-03-18T13:31:00Z">
                  <w:rPr>
                    <w:rFonts w:ascii="Times New Roman" w:hAnsi="Times New Roman"/>
                  </w:rPr>
                </w:rPrChange>
              </w:rPr>
              <w:t>10</w:t>
            </w:r>
          </w:p>
        </w:tc>
      </w:tr>
      <w:tr w:rsidR="00E815E9" w:rsidRPr="00CA7501" w:rsidTr="00313C92">
        <w:trPr>
          <w:jc w:val="center"/>
          <w:trPrChange w:id="3246" w:author="sawsan" w:date="2018-03-18T14:25:00Z">
            <w:trPr>
              <w:jc w:val="center"/>
            </w:trPr>
          </w:trPrChange>
        </w:trPr>
        <w:tc>
          <w:tcPr>
            <w:tcW w:w="1129" w:type="dxa"/>
            <w:shd w:val="clear" w:color="auto" w:fill="auto"/>
            <w:tcPrChange w:id="3247" w:author="sawsan" w:date="2018-03-18T14:25:00Z">
              <w:tcPr>
                <w:tcW w:w="1550" w:type="dxa"/>
                <w:shd w:val="clear" w:color="auto" w:fill="auto"/>
              </w:tcPr>
            </w:tcPrChange>
          </w:tcPr>
          <w:p w:rsidR="00E815E9" w:rsidRPr="00CA7501" w:rsidRDefault="00E815E9">
            <w:pPr>
              <w:pStyle w:val="InstructionsCharChar"/>
              <w:bidi/>
              <w:spacing w:line="360" w:lineRule="auto"/>
              <w:jc w:val="right"/>
              <w:rPr>
                <w:rFonts w:ascii="Times New Roman" w:hAnsi="Times New Roman"/>
                <w:sz w:val="28"/>
                <w:szCs w:val="28"/>
                <w:rPrChange w:id="3248" w:author="sawsan" w:date="2018-03-18T13:31:00Z">
                  <w:rPr>
                    <w:rFonts w:ascii="Times New Roman" w:hAnsi="Times New Roman"/>
                  </w:rPr>
                </w:rPrChange>
              </w:rPr>
              <w:pPrChange w:id="3249" w:author="sawsan" w:date="2018-03-18T13:33:00Z">
                <w:pPr>
                  <w:pStyle w:val="InstructionsCharChar"/>
                  <w:bidi/>
                  <w:spacing w:line="360" w:lineRule="auto"/>
                  <w:jc w:val="center"/>
                </w:pPr>
              </w:pPrChange>
            </w:pPr>
            <w:r w:rsidRPr="00CA7501">
              <w:rPr>
                <w:rFonts w:ascii="Times New Roman" w:hAnsi="Times New Roman"/>
                <w:sz w:val="28"/>
                <w:szCs w:val="28"/>
                <w:rPrChange w:id="3250" w:author="sawsan" w:date="2018-03-18T13:31:00Z">
                  <w:rPr>
                    <w:rFonts w:ascii="Times New Roman" w:hAnsi="Times New Roman"/>
                  </w:rPr>
                </w:rPrChange>
              </w:rPr>
              <w:t>PHY:2112</w:t>
            </w:r>
          </w:p>
        </w:tc>
        <w:tc>
          <w:tcPr>
            <w:tcW w:w="1555" w:type="dxa"/>
            <w:shd w:val="clear" w:color="auto" w:fill="auto"/>
            <w:tcPrChange w:id="3251" w:author="sawsan" w:date="2018-03-18T14:25:00Z">
              <w:tcPr>
                <w:tcW w:w="1134" w:type="dxa"/>
                <w:shd w:val="clear" w:color="auto" w:fill="auto"/>
              </w:tcPr>
            </w:tcPrChange>
          </w:tcPr>
          <w:p w:rsidR="00E815E9" w:rsidRPr="00CA7501" w:rsidRDefault="0010708A">
            <w:pPr>
              <w:tabs>
                <w:tab w:val="left" w:pos="6964"/>
              </w:tabs>
              <w:jc w:val="right"/>
              <w:rPr>
                <w:rFonts w:cs="Times New Roman"/>
                <w:sz w:val="28"/>
                <w:szCs w:val="28"/>
                <w:rtl/>
                <w:lang w:val="fr-FR" w:bidi="ar-EG"/>
                <w:rPrChange w:id="3252" w:author="sawsan" w:date="2018-03-18T13:31:00Z">
                  <w:rPr>
                    <w:rFonts w:cs="Times New Roman"/>
                    <w:rtl/>
                    <w:lang w:val="fr-FR" w:bidi="ar-EG"/>
                  </w:rPr>
                </w:rPrChange>
              </w:rPr>
              <w:pPrChange w:id="3253" w:author="sawsan" w:date="2018-03-18T13:33:00Z">
                <w:pPr>
                  <w:tabs>
                    <w:tab w:val="left" w:pos="6964"/>
                  </w:tabs>
                  <w:jc w:val="center"/>
                </w:pPr>
              </w:pPrChange>
            </w:pPr>
            <w:r w:rsidRPr="00CA7501">
              <w:rPr>
                <w:rFonts w:cs="Times New Roman"/>
                <w:sz w:val="28"/>
                <w:szCs w:val="28"/>
                <w:lang w:val="fr-FR" w:bidi="ar-EG"/>
                <w:rPrChange w:id="3254" w:author="sawsan" w:date="2018-03-18T13:31:00Z">
                  <w:rPr>
                    <w:rFonts w:cs="Times New Roman"/>
                    <w:lang w:val="fr-FR" w:bidi="ar-EG"/>
                  </w:rPr>
                </w:rPrChange>
              </w:rPr>
              <w:t>Physiologie des organes du corps</w:t>
            </w:r>
          </w:p>
        </w:tc>
        <w:tc>
          <w:tcPr>
            <w:tcW w:w="1701" w:type="dxa"/>
            <w:shd w:val="clear" w:color="auto" w:fill="auto"/>
            <w:tcPrChange w:id="3255" w:author="sawsan" w:date="2018-03-18T14:25:00Z">
              <w:tcPr>
                <w:tcW w:w="1701" w:type="dxa"/>
                <w:shd w:val="clear" w:color="auto" w:fill="auto"/>
              </w:tcPr>
            </w:tcPrChange>
          </w:tcPr>
          <w:p w:rsidR="00E815E9" w:rsidRPr="00CA7501" w:rsidRDefault="00E815E9">
            <w:pPr>
              <w:pStyle w:val="InstructionsCharChar"/>
              <w:bidi/>
              <w:spacing w:line="360" w:lineRule="auto"/>
              <w:jc w:val="right"/>
              <w:rPr>
                <w:rFonts w:ascii="Times New Roman" w:hAnsi="Times New Roman"/>
                <w:sz w:val="28"/>
                <w:szCs w:val="28"/>
                <w:lang w:bidi="ar-EG"/>
                <w:rPrChange w:id="3256" w:author="sawsan" w:date="2018-03-18T13:31:00Z">
                  <w:rPr>
                    <w:rFonts w:ascii="Times New Roman" w:hAnsi="Times New Roman"/>
                    <w:lang w:bidi="ar-EG"/>
                  </w:rPr>
                </w:rPrChange>
              </w:rPr>
              <w:pPrChange w:id="3257" w:author="sawsan" w:date="2018-03-18T13:33:00Z">
                <w:pPr>
                  <w:pStyle w:val="InstructionsCharChar"/>
                  <w:bidi/>
                  <w:spacing w:line="360" w:lineRule="auto"/>
                  <w:jc w:val="center"/>
                </w:pPr>
              </w:pPrChange>
            </w:pPr>
            <w:r w:rsidRPr="00CA7501">
              <w:rPr>
                <w:rFonts w:ascii="Times New Roman" w:hAnsi="Times New Roman"/>
                <w:sz w:val="28"/>
                <w:szCs w:val="28"/>
                <w:lang w:bidi="ar-EG"/>
                <w:rPrChange w:id="3258" w:author="sawsan" w:date="2018-03-18T13:31:00Z">
                  <w:rPr>
                    <w:rFonts w:ascii="Times New Roman" w:hAnsi="Times New Roman"/>
                    <w:lang w:bidi="ar-EG"/>
                  </w:rPr>
                </w:rPrChange>
              </w:rPr>
              <w:t>Sysremic Physiology</w:t>
            </w:r>
          </w:p>
        </w:tc>
        <w:tc>
          <w:tcPr>
            <w:tcW w:w="709" w:type="dxa"/>
            <w:shd w:val="clear" w:color="auto" w:fill="auto"/>
            <w:tcPrChange w:id="3259" w:author="sawsan" w:date="2018-03-18T14:25:00Z">
              <w:tcPr>
                <w:tcW w:w="709" w:type="dxa"/>
                <w:shd w:val="clear" w:color="auto" w:fill="auto"/>
              </w:tcPr>
            </w:tcPrChange>
          </w:tcPr>
          <w:p w:rsidR="00E815E9" w:rsidRPr="00CA7501" w:rsidRDefault="00E815E9">
            <w:pPr>
              <w:pStyle w:val="InstructionsCharChar"/>
              <w:bidi/>
              <w:spacing w:line="360" w:lineRule="auto"/>
              <w:jc w:val="right"/>
              <w:rPr>
                <w:rFonts w:ascii="Times New Roman" w:hAnsi="Times New Roman"/>
                <w:sz w:val="28"/>
                <w:szCs w:val="28"/>
                <w:rtl/>
                <w:lang w:bidi="ar-EG"/>
                <w:rPrChange w:id="3260" w:author="sawsan" w:date="2018-03-18T13:31:00Z">
                  <w:rPr>
                    <w:rFonts w:ascii="Times New Roman" w:hAnsi="Times New Roman"/>
                    <w:rtl/>
                    <w:lang w:bidi="ar-EG"/>
                  </w:rPr>
                </w:rPrChange>
              </w:rPr>
              <w:pPrChange w:id="3261" w:author="sawsan" w:date="2018-03-18T13:33:00Z">
                <w:pPr>
                  <w:pStyle w:val="InstructionsCharChar"/>
                  <w:bidi/>
                  <w:spacing w:line="360" w:lineRule="auto"/>
                  <w:jc w:val="center"/>
                </w:pPr>
              </w:pPrChange>
            </w:pPr>
            <w:r w:rsidRPr="00CA7501">
              <w:rPr>
                <w:rFonts w:ascii="Times New Roman" w:hAnsi="Times New Roman"/>
                <w:sz w:val="28"/>
                <w:szCs w:val="28"/>
                <w:rPrChange w:id="3262" w:author="sawsan" w:date="2018-03-18T13:31:00Z">
                  <w:rPr>
                    <w:rFonts w:ascii="Times New Roman" w:hAnsi="Times New Roman"/>
                  </w:rPr>
                </w:rPrChange>
              </w:rPr>
              <w:t>2</w:t>
            </w:r>
          </w:p>
        </w:tc>
        <w:tc>
          <w:tcPr>
            <w:tcW w:w="708" w:type="dxa"/>
            <w:shd w:val="clear" w:color="auto" w:fill="auto"/>
            <w:tcPrChange w:id="3263" w:author="sawsan" w:date="2018-03-18T14:25:00Z">
              <w:tcPr>
                <w:tcW w:w="708" w:type="dxa"/>
                <w:shd w:val="clear" w:color="auto" w:fill="auto"/>
              </w:tcPr>
            </w:tcPrChange>
          </w:tcPr>
          <w:p w:rsidR="00E815E9" w:rsidRPr="00CA7501" w:rsidRDefault="00E815E9">
            <w:pPr>
              <w:pStyle w:val="InstructionsCharChar"/>
              <w:bidi/>
              <w:spacing w:line="360" w:lineRule="auto"/>
              <w:jc w:val="right"/>
              <w:rPr>
                <w:rFonts w:ascii="Times New Roman" w:hAnsi="Times New Roman"/>
                <w:sz w:val="28"/>
                <w:szCs w:val="28"/>
                <w:rPrChange w:id="3264" w:author="sawsan" w:date="2018-03-18T13:31:00Z">
                  <w:rPr>
                    <w:rFonts w:ascii="Times New Roman" w:hAnsi="Times New Roman"/>
                  </w:rPr>
                </w:rPrChange>
              </w:rPr>
              <w:pPrChange w:id="3265" w:author="sawsan" w:date="2018-03-18T13:33:00Z">
                <w:pPr>
                  <w:pStyle w:val="InstructionsCharChar"/>
                  <w:bidi/>
                  <w:spacing w:line="360" w:lineRule="auto"/>
                  <w:jc w:val="center"/>
                </w:pPr>
              </w:pPrChange>
            </w:pPr>
            <w:r w:rsidRPr="00CA7501">
              <w:rPr>
                <w:rFonts w:ascii="Times New Roman" w:hAnsi="Times New Roman"/>
                <w:sz w:val="28"/>
                <w:szCs w:val="28"/>
                <w:rPrChange w:id="3266" w:author="sawsan" w:date="2018-03-18T13:31:00Z">
                  <w:rPr>
                    <w:rFonts w:ascii="Times New Roman" w:hAnsi="Times New Roman"/>
                  </w:rPr>
                </w:rPrChange>
              </w:rPr>
              <w:t>2</w:t>
            </w:r>
          </w:p>
        </w:tc>
        <w:tc>
          <w:tcPr>
            <w:tcW w:w="993" w:type="dxa"/>
            <w:shd w:val="clear" w:color="auto" w:fill="auto"/>
            <w:tcPrChange w:id="3267" w:author="sawsan" w:date="2018-03-18T14:25:00Z">
              <w:tcPr>
                <w:tcW w:w="993" w:type="dxa"/>
                <w:shd w:val="clear" w:color="auto" w:fill="auto"/>
              </w:tcPr>
            </w:tcPrChange>
          </w:tcPr>
          <w:p w:rsidR="00E815E9" w:rsidRPr="00CA7501" w:rsidRDefault="00A11197">
            <w:pPr>
              <w:pStyle w:val="InstructionsCharChar"/>
              <w:spacing w:line="360" w:lineRule="auto"/>
              <w:jc w:val="right"/>
              <w:rPr>
                <w:rFonts w:ascii="Times New Roman" w:hAnsi="Times New Roman"/>
                <w:sz w:val="28"/>
                <w:szCs w:val="28"/>
                <w:rtl/>
                <w:lang w:bidi="ar-EG"/>
                <w:rPrChange w:id="3268" w:author="sawsan" w:date="2018-03-18T13:31:00Z">
                  <w:rPr>
                    <w:rFonts w:ascii="Times New Roman" w:hAnsi="Times New Roman"/>
                    <w:rtl/>
                    <w:lang w:bidi="ar-EG"/>
                  </w:rPr>
                </w:rPrChange>
              </w:rPr>
              <w:pPrChange w:id="3269" w:author="sawsan" w:date="2018-03-18T13:33:00Z">
                <w:pPr>
                  <w:pStyle w:val="InstructionsCharChar"/>
                  <w:spacing w:line="360" w:lineRule="auto"/>
                  <w:jc w:val="center"/>
                </w:pPr>
              </w:pPrChange>
            </w:pPr>
            <w:r w:rsidRPr="00CA7501">
              <w:rPr>
                <w:rFonts w:ascii="Times New Roman" w:hAnsi="Times New Roman"/>
                <w:sz w:val="28"/>
                <w:szCs w:val="28"/>
                <w:lang w:bidi="ar-EG"/>
                <w:rPrChange w:id="3270" w:author="sawsan" w:date="2018-03-18T13:31:00Z">
                  <w:rPr>
                    <w:rFonts w:ascii="Times New Roman" w:hAnsi="Times New Roman"/>
                    <w:lang w:bidi="ar-EG"/>
                  </w:rPr>
                </w:rPrChange>
              </w:rPr>
              <w:t>100</w:t>
            </w:r>
          </w:p>
        </w:tc>
        <w:tc>
          <w:tcPr>
            <w:tcW w:w="992" w:type="dxa"/>
            <w:shd w:val="clear" w:color="auto" w:fill="auto"/>
            <w:tcPrChange w:id="3271" w:author="sawsan" w:date="2018-03-18T14:25:00Z">
              <w:tcPr>
                <w:tcW w:w="992" w:type="dxa"/>
                <w:shd w:val="clear" w:color="auto" w:fill="auto"/>
              </w:tcPr>
            </w:tcPrChange>
          </w:tcPr>
          <w:p w:rsidR="00E815E9" w:rsidRPr="00CA7501" w:rsidRDefault="00A11197">
            <w:pPr>
              <w:pStyle w:val="InstructionsCharChar"/>
              <w:spacing w:line="360" w:lineRule="auto"/>
              <w:jc w:val="right"/>
              <w:rPr>
                <w:rFonts w:ascii="Times New Roman" w:hAnsi="Times New Roman"/>
                <w:sz w:val="28"/>
                <w:szCs w:val="28"/>
                <w:rPrChange w:id="3272" w:author="sawsan" w:date="2018-03-18T13:31:00Z">
                  <w:rPr>
                    <w:rFonts w:ascii="Times New Roman" w:hAnsi="Times New Roman"/>
                  </w:rPr>
                </w:rPrChange>
              </w:rPr>
              <w:pPrChange w:id="3273" w:author="sawsan" w:date="2018-03-18T13:33:00Z">
                <w:pPr>
                  <w:pStyle w:val="InstructionsCharChar"/>
                  <w:spacing w:line="360" w:lineRule="auto"/>
                  <w:jc w:val="center"/>
                </w:pPr>
              </w:pPrChange>
            </w:pPr>
            <w:r w:rsidRPr="00CA7501">
              <w:rPr>
                <w:rFonts w:ascii="Times New Roman" w:hAnsi="Times New Roman"/>
                <w:sz w:val="28"/>
                <w:szCs w:val="28"/>
                <w:rPrChange w:id="3274" w:author="sawsan" w:date="2018-03-18T13:31:00Z">
                  <w:rPr>
                    <w:rFonts w:ascii="Times New Roman" w:hAnsi="Times New Roman"/>
                  </w:rPr>
                </w:rPrChange>
              </w:rPr>
              <w:t>50</w:t>
            </w:r>
          </w:p>
        </w:tc>
        <w:tc>
          <w:tcPr>
            <w:tcW w:w="709" w:type="dxa"/>
            <w:shd w:val="clear" w:color="auto" w:fill="auto"/>
            <w:tcPrChange w:id="3275" w:author="sawsan" w:date="2018-03-18T14:25:00Z">
              <w:tcPr>
                <w:tcW w:w="709" w:type="dxa"/>
                <w:shd w:val="clear" w:color="auto" w:fill="auto"/>
              </w:tcPr>
            </w:tcPrChange>
          </w:tcPr>
          <w:p w:rsidR="00E815E9" w:rsidRPr="00CA7501" w:rsidRDefault="00A11197">
            <w:pPr>
              <w:pStyle w:val="InstructionsCharChar"/>
              <w:spacing w:line="360" w:lineRule="auto"/>
              <w:jc w:val="right"/>
              <w:rPr>
                <w:rFonts w:ascii="Times New Roman" w:hAnsi="Times New Roman"/>
                <w:sz w:val="28"/>
                <w:szCs w:val="28"/>
                <w:rtl/>
                <w:rPrChange w:id="3276" w:author="sawsan" w:date="2018-03-18T13:31:00Z">
                  <w:rPr>
                    <w:rFonts w:ascii="Times New Roman" w:hAnsi="Times New Roman"/>
                    <w:rtl/>
                  </w:rPr>
                </w:rPrChange>
              </w:rPr>
              <w:pPrChange w:id="3277" w:author="sawsan" w:date="2018-03-18T13:33:00Z">
                <w:pPr>
                  <w:pStyle w:val="InstructionsCharChar"/>
                  <w:spacing w:line="360" w:lineRule="auto"/>
                  <w:jc w:val="center"/>
                </w:pPr>
              </w:pPrChange>
            </w:pPr>
            <w:r w:rsidRPr="00CA7501">
              <w:rPr>
                <w:rFonts w:ascii="Times New Roman" w:hAnsi="Times New Roman"/>
                <w:sz w:val="28"/>
                <w:szCs w:val="28"/>
                <w:rPrChange w:id="3278" w:author="sawsan" w:date="2018-03-18T13:31:00Z">
                  <w:rPr>
                    <w:rFonts w:ascii="Times New Roman" w:hAnsi="Times New Roman"/>
                  </w:rPr>
                </w:rPrChange>
              </w:rPr>
              <w:t>20</w:t>
            </w:r>
          </w:p>
        </w:tc>
        <w:tc>
          <w:tcPr>
            <w:tcW w:w="708" w:type="dxa"/>
            <w:shd w:val="clear" w:color="auto" w:fill="auto"/>
            <w:tcPrChange w:id="3279" w:author="sawsan" w:date="2018-03-18T14:25:00Z">
              <w:tcPr>
                <w:tcW w:w="708" w:type="dxa"/>
                <w:shd w:val="clear" w:color="auto" w:fill="auto"/>
              </w:tcPr>
            </w:tcPrChange>
          </w:tcPr>
          <w:p w:rsidR="00E815E9" w:rsidRPr="00CA7501" w:rsidRDefault="00A11197">
            <w:pPr>
              <w:pStyle w:val="InstructionsCharChar"/>
              <w:spacing w:line="360" w:lineRule="auto"/>
              <w:jc w:val="right"/>
              <w:rPr>
                <w:rFonts w:ascii="Times New Roman" w:hAnsi="Times New Roman"/>
                <w:sz w:val="28"/>
                <w:szCs w:val="28"/>
                <w:rtl/>
                <w:rPrChange w:id="3280" w:author="sawsan" w:date="2018-03-18T13:31:00Z">
                  <w:rPr>
                    <w:rFonts w:ascii="Times New Roman" w:hAnsi="Times New Roman"/>
                    <w:rtl/>
                  </w:rPr>
                </w:rPrChange>
              </w:rPr>
              <w:pPrChange w:id="3281" w:author="sawsan" w:date="2018-03-18T13:33:00Z">
                <w:pPr>
                  <w:pStyle w:val="InstructionsCharChar"/>
                  <w:spacing w:line="360" w:lineRule="auto"/>
                  <w:jc w:val="center"/>
                </w:pPr>
              </w:pPrChange>
            </w:pPr>
            <w:r w:rsidRPr="00CA7501">
              <w:rPr>
                <w:rFonts w:ascii="Times New Roman" w:hAnsi="Times New Roman"/>
                <w:sz w:val="28"/>
                <w:szCs w:val="28"/>
                <w:rPrChange w:id="3282" w:author="sawsan" w:date="2018-03-18T13:31:00Z">
                  <w:rPr>
                    <w:rFonts w:ascii="Times New Roman" w:hAnsi="Times New Roman"/>
                  </w:rPr>
                </w:rPrChange>
              </w:rPr>
              <w:t>20</w:t>
            </w:r>
          </w:p>
        </w:tc>
        <w:tc>
          <w:tcPr>
            <w:tcW w:w="993" w:type="dxa"/>
            <w:shd w:val="clear" w:color="auto" w:fill="auto"/>
            <w:tcPrChange w:id="3283" w:author="sawsan" w:date="2018-03-18T14:25:00Z">
              <w:tcPr>
                <w:tcW w:w="993" w:type="dxa"/>
                <w:shd w:val="clear" w:color="auto" w:fill="auto"/>
              </w:tcPr>
            </w:tcPrChange>
          </w:tcPr>
          <w:p w:rsidR="00E815E9" w:rsidRPr="00CA7501" w:rsidRDefault="00A11197">
            <w:pPr>
              <w:pStyle w:val="InstructionsCharChar"/>
              <w:spacing w:line="360" w:lineRule="auto"/>
              <w:jc w:val="right"/>
              <w:rPr>
                <w:rFonts w:ascii="Times New Roman" w:hAnsi="Times New Roman"/>
                <w:sz w:val="28"/>
                <w:szCs w:val="28"/>
                <w:rtl/>
                <w:rPrChange w:id="3284" w:author="sawsan" w:date="2018-03-18T13:31:00Z">
                  <w:rPr>
                    <w:rFonts w:ascii="Times New Roman" w:hAnsi="Times New Roman"/>
                    <w:rtl/>
                  </w:rPr>
                </w:rPrChange>
              </w:rPr>
              <w:pPrChange w:id="3285" w:author="sawsan" w:date="2018-03-18T13:33:00Z">
                <w:pPr>
                  <w:pStyle w:val="InstructionsCharChar"/>
                  <w:spacing w:line="360" w:lineRule="auto"/>
                  <w:jc w:val="center"/>
                </w:pPr>
              </w:pPrChange>
            </w:pPr>
            <w:r w:rsidRPr="00CA7501">
              <w:rPr>
                <w:rFonts w:ascii="Times New Roman" w:hAnsi="Times New Roman"/>
                <w:sz w:val="28"/>
                <w:szCs w:val="28"/>
                <w:rPrChange w:id="3286" w:author="sawsan" w:date="2018-03-18T13:31:00Z">
                  <w:rPr>
                    <w:rFonts w:ascii="Times New Roman" w:hAnsi="Times New Roman"/>
                  </w:rPr>
                </w:rPrChange>
              </w:rPr>
              <w:t>10</w:t>
            </w:r>
          </w:p>
        </w:tc>
      </w:tr>
      <w:tr w:rsidR="00E815E9" w:rsidRPr="00CA7501" w:rsidTr="00313C92">
        <w:trPr>
          <w:jc w:val="center"/>
          <w:trPrChange w:id="3287" w:author="sawsan" w:date="2018-03-18T14:25:00Z">
            <w:trPr>
              <w:jc w:val="center"/>
            </w:trPr>
          </w:trPrChange>
        </w:trPr>
        <w:tc>
          <w:tcPr>
            <w:tcW w:w="1129" w:type="dxa"/>
            <w:shd w:val="clear" w:color="auto" w:fill="auto"/>
            <w:tcPrChange w:id="3288" w:author="sawsan" w:date="2018-03-18T14:25:00Z">
              <w:tcPr>
                <w:tcW w:w="1550" w:type="dxa"/>
                <w:shd w:val="clear" w:color="auto" w:fill="auto"/>
              </w:tcPr>
            </w:tcPrChange>
          </w:tcPr>
          <w:p w:rsidR="00E815E9" w:rsidRPr="00CA7501" w:rsidRDefault="00E815E9">
            <w:pPr>
              <w:pStyle w:val="InstructionsCharChar"/>
              <w:bidi/>
              <w:spacing w:line="360" w:lineRule="auto"/>
              <w:jc w:val="right"/>
              <w:rPr>
                <w:rFonts w:ascii="Times New Roman" w:hAnsi="Times New Roman"/>
                <w:sz w:val="28"/>
                <w:szCs w:val="28"/>
                <w:rPrChange w:id="3289" w:author="sawsan" w:date="2018-03-18T13:31:00Z">
                  <w:rPr>
                    <w:rFonts w:ascii="Times New Roman" w:hAnsi="Times New Roman"/>
                  </w:rPr>
                </w:rPrChange>
              </w:rPr>
              <w:pPrChange w:id="3290" w:author="sawsan" w:date="2018-03-18T13:33:00Z">
                <w:pPr>
                  <w:pStyle w:val="InstructionsCharChar"/>
                  <w:bidi/>
                  <w:spacing w:line="360" w:lineRule="auto"/>
                  <w:jc w:val="center"/>
                </w:pPr>
              </w:pPrChange>
            </w:pPr>
            <w:r w:rsidRPr="00CA7501">
              <w:rPr>
                <w:rFonts w:ascii="Times New Roman" w:hAnsi="Times New Roman"/>
                <w:sz w:val="28"/>
                <w:szCs w:val="28"/>
                <w:rPrChange w:id="3291" w:author="sawsan" w:date="2018-03-18T13:31:00Z">
                  <w:rPr>
                    <w:rFonts w:ascii="Times New Roman" w:hAnsi="Times New Roman"/>
                  </w:rPr>
                </w:rPrChange>
              </w:rPr>
              <w:t>BMAW:2117</w:t>
            </w:r>
          </w:p>
        </w:tc>
        <w:tc>
          <w:tcPr>
            <w:tcW w:w="1555" w:type="dxa"/>
            <w:shd w:val="clear" w:color="auto" w:fill="auto"/>
            <w:tcPrChange w:id="3292" w:author="sawsan" w:date="2018-03-18T14:25:00Z">
              <w:tcPr>
                <w:tcW w:w="1134" w:type="dxa"/>
                <w:shd w:val="clear" w:color="auto" w:fill="auto"/>
              </w:tcPr>
            </w:tcPrChange>
          </w:tcPr>
          <w:p w:rsidR="00E815E9" w:rsidRPr="00CA7501" w:rsidRDefault="0010708A">
            <w:pPr>
              <w:tabs>
                <w:tab w:val="left" w:pos="6964"/>
              </w:tabs>
              <w:jc w:val="right"/>
              <w:rPr>
                <w:rFonts w:cs="Times New Roman"/>
                <w:sz w:val="28"/>
                <w:szCs w:val="28"/>
                <w:rtl/>
                <w:lang w:val="fr-FR" w:bidi="ar-EG"/>
                <w:rPrChange w:id="3293" w:author="sawsan" w:date="2018-03-18T13:31:00Z">
                  <w:rPr>
                    <w:rFonts w:cs="Times New Roman"/>
                    <w:rtl/>
                    <w:lang w:val="fr-FR" w:bidi="ar-EG"/>
                  </w:rPr>
                </w:rPrChange>
              </w:rPr>
              <w:pPrChange w:id="3294" w:author="sawsan" w:date="2018-03-18T13:33:00Z">
                <w:pPr>
                  <w:tabs>
                    <w:tab w:val="left" w:pos="6964"/>
                  </w:tabs>
                  <w:jc w:val="center"/>
                </w:pPr>
              </w:pPrChange>
            </w:pPr>
            <w:r w:rsidRPr="00CA7501">
              <w:rPr>
                <w:rFonts w:cs="Times New Roman"/>
                <w:sz w:val="28"/>
                <w:szCs w:val="28"/>
                <w:lang w:val="fr-FR" w:bidi="ar-EG"/>
                <w:rPrChange w:id="3295" w:author="sawsan" w:date="2018-03-18T13:31:00Z">
                  <w:rPr>
                    <w:rFonts w:cs="Times New Roman"/>
                    <w:lang w:val="fr-FR" w:bidi="ar-EG"/>
                  </w:rPr>
                </w:rPrChange>
              </w:rPr>
              <w:t>Comportement et soins des animaux et de la volaille (Partie 1)</w:t>
            </w:r>
          </w:p>
        </w:tc>
        <w:tc>
          <w:tcPr>
            <w:tcW w:w="1701" w:type="dxa"/>
            <w:shd w:val="clear" w:color="auto" w:fill="auto"/>
            <w:tcPrChange w:id="3296" w:author="sawsan" w:date="2018-03-18T14:25:00Z">
              <w:tcPr>
                <w:tcW w:w="1701" w:type="dxa"/>
                <w:shd w:val="clear" w:color="auto" w:fill="auto"/>
              </w:tcPr>
            </w:tcPrChange>
          </w:tcPr>
          <w:p w:rsidR="00E815E9" w:rsidRPr="00CA7501" w:rsidRDefault="00E815E9">
            <w:pPr>
              <w:pStyle w:val="InstructionsCharChar"/>
              <w:bidi/>
              <w:spacing w:line="360" w:lineRule="auto"/>
              <w:jc w:val="right"/>
              <w:rPr>
                <w:rFonts w:ascii="Times New Roman" w:hAnsi="Times New Roman"/>
                <w:sz w:val="28"/>
                <w:szCs w:val="28"/>
                <w:rtl/>
                <w:lang w:bidi="ar-EG"/>
                <w:rPrChange w:id="3297" w:author="sawsan" w:date="2018-03-18T13:31:00Z">
                  <w:rPr>
                    <w:rFonts w:ascii="Times New Roman" w:hAnsi="Times New Roman"/>
                    <w:rtl/>
                    <w:lang w:bidi="ar-EG"/>
                  </w:rPr>
                </w:rPrChange>
              </w:rPr>
              <w:pPrChange w:id="3298" w:author="sawsan" w:date="2018-03-18T13:33:00Z">
                <w:pPr>
                  <w:pStyle w:val="InstructionsCharChar"/>
                  <w:bidi/>
                  <w:spacing w:line="360" w:lineRule="auto"/>
                  <w:jc w:val="center"/>
                </w:pPr>
              </w:pPrChange>
            </w:pPr>
            <w:r w:rsidRPr="00CA7501">
              <w:rPr>
                <w:rFonts w:ascii="Times New Roman" w:hAnsi="Times New Roman"/>
                <w:sz w:val="28"/>
                <w:szCs w:val="28"/>
                <w:lang w:bidi="ar-EG"/>
                <w:rPrChange w:id="3299" w:author="sawsan" w:date="2018-03-18T13:31:00Z">
                  <w:rPr>
                    <w:rFonts w:ascii="Times New Roman" w:hAnsi="Times New Roman"/>
                    <w:lang w:bidi="ar-EG"/>
                  </w:rPr>
                </w:rPrChange>
              </w:rPr>
              <w:t>Animal &amp; Poultry Behavior and  Management (part I)</w:t>
            </w:r>
          </w:p>
        </w:tc>
        <w:tc>
          <w:tcPr>
            <w:tcW w:w="709" w:type="dxa"/>
            <w:shd w:val="clear" w:color="auto" w:fill="auto"/>
            <w:tcPrChange w:id="3300" w:author="sawsan" w:date="2018-03-18T14:25:00Z">
              <w:tcPr>
                <w:tcW w:w="709" w:type="dxa"/>
                <w:shd w:val="clear" w:color="auto" w:fill="auto"/>
              </w:tcPr>
            </w:tcPrChange>
          </w:tcPr>
          <w:p w:rsidR="00E815E9" w:rsidRPr="00CA7501" w:rsidRDefault="00E815E9">
            <w:pPr>
              <w:pStyle w:val="InstructionsCharChar"/>
              <w:bidi/>
              <w:spacing w:line="360" w:lineRule="auto"/>
              <w:jc w:val="right"/>
              <w:rPr>
                <w:rFonts w:ascii="Times New Roman" w:hAnsi="Times New Roman"/>
                <w:sz w:val="28"/>
                <w:szCs w:val="28"/>
                <w:rtl/>
                <w:rPrChange w:id="3301" w:author="sawsan" w:date="2018-03-18T13:31:00Z">
                  <w:rPr>
                    <w:rFonts w:ascii="Times New Roman" w:hAnsi="Times New Roman"/>
                    <w:rtl/>
                  </w:rPr>
                </w:rPrChange>
              </w:rPr>
              <w:pPrChange w:id="3302" w:author="sawsan" w:date="2018-03-18T13:33:00Z">
                <w:pPr>
                  <w:pStyle w:val="InstructionsCharChar"/>
                  <w:bidi/>
                  <w:spacing w:line="360" w:lineRule="auto"/>
                  <w:jc w:val="center"/>
                </w:pPr>
              </w:pPrChange>
            </w:pPr>
            <w:r w:rsidRPr="00CA7501">
              <w:rPr>
                <w:rFonts w:ascii="Times New Roman" w:hAnsi="Times New Roman"/>
                <w:sz w:val="28"/>
                <w:szCs w:val="28"/>
                <w:rPrChange w:id="3303" w:author="sawsan" w:date="2018-03-18T13:31:00Z">
                  <w:rPr>
                    <w:rFonts w:ascii="Times New Roman" w:hAnsi="Times New Roman"/>
                  </w:rPr>
                </w:rPrChange>
              </w:rPr>
              <w:t>2</w:t>
            </w:r>
          </w:p>
        </w:tc>
        <w:tc>
          <w:tcPr>
            <w:tcW w:w="708" w:type="dxa"/>
            <w:shd w:val="clear" w:color="auto" w:fill="auto"/>
            <w:tcPrChange w:id="3304" w:author="sawsan" w:date="2018-03-18T14:25:00Z">
              <w:tcPr>
                <w:tcW w:w="708" w:type="dxa"/>
                <w:shd w:val="clear" w:color="auto" w:fill="auto"/>
              </w:tcPr>
            </w:tcPrChange>
          </w:tcPr>
          <w:p w:rsidR="00E815E9" w:rsidRPr="00CA7501" w:rsidRDefault="00E815E9">
            <w:pPr>
              <w:pStyle w:val="InstructionsCharChar"/>
              <w:bidi/>
              <w:spacing w:line="360" w:lineRule="auto"/>
              <w:jc w:val="right"/>
              <w:rPr>
                <w:rFonts w:ascii="Times New Roman" w:hAnsi="Times New Roman"/>
                <w:sz w:val="28"/>
                <w:szCs w:val="28"/>
                <w:rtl/>
                <w:rPrChange w:id="3305" w:author="sawsan" w:date="2018-03-18T13:31:00Z">
                  <w:rPr>
                    <w:rFonts w:ascii="Times New Roman" w:hAnsi="Times New Roman"/>
                    <w:rtl/>
                  </w:rPr>
                </w:rPrChange>
              </w:rPr>
              <w:pPrChange w:id="3306" w:author="sawsan" w:date="2018-03-18T13:33:00Z">
                <w:pPr>
                  <w:pStyle w:val="InstructionsCharChar"/>
                  <w:bidi/>
                  <w:spacing w:line="360" w:lineRule="auto"/>
                  <w:jc w:val="center"/>
                </w:pPr>
              </w:pPrChange>
            </w:pPr>
            <w:r w:rsidRPr="00CA7501">
              <w:rPr>
                <w:rFonts w:ascii="Times New Roman" w:hAnsi="Times New Roman"/>
                <w:sz w:val="28"/>
                <w:szCs w:val="28"/>
                <w:rPrChange w:id="3307" w:author="sawsan" w:date="2018-03-18T13:31:00Z">
                  <w:rPr>
                    <w:rFonts w:ascii="Times New Roman" w:hAnsi="Times New Roman"/>
                  </w:rPr>
                </w:rPrChange>
              </w:rPr>
              <w:t>2</w:t>
            </w:r>
          </w:p>
        </w:tc>
        <w:tc>
          <w:tcPr>
            <w:tcW w:w="993" w:type="dxa"/>
            <w:shd w:val="clear" w:color="auto" w:fill="auto"/>
            <w:tcPrChange w:id="3308" w:author="sawsan" w:date="2018-03-18T14:25:00Z">
              <w:tcPr>
                <w:tcW w:w="993" w:type="dxa"/>
                <w:shd w:val="clear" w:color="auto" w:fill="auto"/>
              </w:tcPr>
            </w:tcPrChange>
          </w:tcPr>
          <w:p w:rsidR="00E815E9" w:rsidRPr="00CA7501" w:rsidRDefault="00A11197">
            <w:pPr>
              <w:pStyle w:val="InstructionsCharChar"/>
              <w:spacing w:line="360" w:lineRule="auto"/>
              <w:jc w:val="right"/>
              <w:rPr>
                <w:rFonts w:ascii="Times New Roman" w:hAnsi="Times New Roman"/>
                <w:sz w:val="28"/>
                <w:szCs w:val="28"/>
                <w:rtl/>
                <w:lang w:bidi="ar-EG"/>
                <w:rPrChange w:id="3309" w:author="sawsan" w:date="2018-03-18T13:31:00Z">
                  <w:rPr>
                    <w:rFonts w:ascii="Times New Roman" w:hAnsi="Times New Roman"/>
                    <w:rtl/>
                    <w:lang w:bidi="ar-EG"/>
                  </w:rPr>
                </w:rPrChange>
              </w:rPr>
              <w:pPrChange w:id="3310" w:author="sawsan" w:date="2018-03-18T13:33:00Z">
                <w:pPr>
                  <w:pStyle w:val="InstructionsCharChar"/>
                  <w:spacing w:line="360" w:lineRule="auto"/>
                  <w:jc w:val="center"/>
                </w:pPr>
              </w:pPrChange>
            </w:pPr>
            <w:r w:rsidRPr="00CA7501">
              <w:rPr>
                <w:rFonts w:ascii="Times New Roman" w:hAnsi="Times New Roman"/>
                <w:sz w:val="28"/>
                <w:szCs w:val="28"/>
                <w:lang w:bidi="ar-EG"/>
                <w:rPrChange w:id="3311" w:author="sawsan" w:date="2018-03-18T13:31:00Z">
                  <w:rPr>
                    <w:rFonts w:ascii="Times New Roman" w:hAnsi="Times New Roman"/>
                    <w:lang w:bidi="ar-EG"/>
                  </w:rPr>
                </w:rPrChange>
              </w:rPr>
              <w:t>100</w:t>
            </w:r>
          </w:p>
        </w:tc>
        <w:tc>
          <w:tcPr>
            <w:tcW w:w="992" w:type="dxa"/>
            <w:shd w:val="clear" w:color="auto" w:fill="auto"/>
            <w:tcPrChange w:id="3312" w:author="sawsan" w:date="2018-03-18T14:25:00Z">
              <w:tcPr>
                <w:tcW w:w="992" w:type="dxa"/>
                <w:shd w:val="clear" w:color="auto" w:fill="auto"/>
              </w:tcPr>
            </w:tcPrChange>
          </w:tcPr>
          <w:p w:rsidR="00E815E9" w:rsidRPr="00CA7501" w:rsidRDefault="00A11197">
            <w:pPr>
              <w:pStyle w:val="InstructionsCharChar"/>
              <w:spacing w:line="360" w:lineRule="auto"/>
              <w:jc w:val="right"/>
              <w:rPr>
                <w:rFonts w:ascii="Times New Roman" w:hAnsi="Times New Roman"/>
                <w:sz w:val="28"/>
                <w:szCs w:val="28"/>
                <w:rPrChange w:id="3313" w:author="sawsan" w:date="2018-03-18T13:31:00Z">
                  <w:rPr>
                    <w:rFonts w:ascii="Times New Roman" w:hAnsi="Times New Roman"/>
                  </w:rPr>
                </w:rPrChange>
              </w:rPr>
              <w:pPrChange w:id="3314" w:author="sawsan" w:date="2018-03-18T13:33:00Z">
                <w:pPr>
                  <w:pStyle w:val="InstructionsCharChar"/>
                  <w:spacing w:line="360" w:lineRule="auto"/>
                  <w:jc w:val="center"/>
                </w:pPr>
              </w:pPrChange>
            </w:pPr>
            <w:r w:rsidRPr="00CA7501">
              <w:rPr>
                <w:rFonts w:ascii="Times New Roman" w:hAnsi="Times New Roman"/>
                <w:sz w:val="28"/>
                <w:szCs w:val="28"/>
                <w:rPrChange w:id="3315" w:author="sawsan" w:date="2018-03-18T13:31:00Z">
                  <w:rPr>
                    <w:rFonts w:ascii="Times New Roman" w:hAnsi="Times New Roman"/>
                  </w:rPr>
                </w:rPrChange>
              </w:rPr>
              <w:t>50</w:t>
            </w:r>
          </w:p>
        </w:tc>
        <w:tc>
          <w:tcPr>
            <w:tcW w:w="709" w:type="dxa"/>
            <w:shd w:val="clear" w:color="auto" w:fill="auto"/>
            <w:tcPrChange w:id="3316" w:author="sawsan" w:date="2018-03-18T14:25:00Z">
              <w:tcPr>
                <w:tcW w:w="709" w:type="dxa"/>
                <w:shd w:val="clear" w:color="auto" w:fill="auto"/>
              </w:tcPr>
            </w:tcPrChange>
          </w:tcPr>
          <w:p w:rsidR="00E815E9" w:rsidRPr="00CA7501" w:rsidRDefault="00A11197">
            <w:pPr>
              <w:pStyle w:val="InstructionsCharChar"/>
              <w:spacing w:line="360" w:lineRule="auto"/>
              <w:jc w:val="right"/>
              <w:rPr>
                <w:rFonts w:ascii="Times New Roman" w:hAnsi="Times New Roman"/>
                <w:sz w:val="28"/>
                <w:szCs w:val="28"/>
                <w:rtl/>
                <w:rPrChange w:id="3317" w:author="sawsan" w:date="2018-03-18T13:31:00Z">
                  <w:rPr>
                    <w:rFonts w:ascii="Times New Roman" w:hAnsi="Times New Roman"/>
                    <w:rtl/>
                  </w:rPr>
                </w:rPrChange>
              </w:rPr>
              <w:pPrChange w:id="3318" w:author="sawsan" w:date="2018-03-18T13:33:00Z">
                <w:pPr>
                  <w:pStyle w:val="InstructionsCharChar"/>
                  <w:spacing w:line="360" w:lineRule="auto"/>
                  <w:jc w:val="center"/>
                </w:pPr>
              </w:pPrChange>
            </w:pPr>
            <w:r w:rsidRPr="00CA7501">
              <w:rPr>
                <w:rFonts w:ascii="Times New Roman" w:hAnsi="Times New Roman"/>
                <w:sz w:val="28"/>
                <w:szCs w:val="28"/>
                <w:rPrChange w:id="3319" w:author="sawsan" w:date="2018-03-18T13:31:00Z">
                  <w:rPr>
                    <w:rFonts w:ascii="Times New Roman" w:hAnsi="Times New Roman"/>
                  </w:rPr>
                </w:rPrChange>
              </w:rPr>
              <w:t>20</w:t>
            </w:r>
          </w:p>
        </w:tc>
        <w:tc>
          <w:tcPr>
            <w:tcW w:w="708" w:type="dxa"/>
            <w:shd w:val="clear" w:color="auto" w:fill="auto"/>
            <w:tcPrChange w:id="3320" w:author="sawsan" w:date="2018-03-18T14:25:00Z">
              <w:tcPr>
                <w:tcW w:w="708" w:type="dxa"/>
                <w:shd w:val="clear" w:color="auto" w:fill="auto"/>
              </w:tcPr>
            </w:tcPrChange>
          </w:tcPr>
          <w:p w:rsidR="00E815E9" w:rsidRPr="00CA7501" w:rsidRDefault="00A11197">
            <w:pPr>
              <w:pStyle w:val="InstructionsCharChar"/>
              <w:spacing w:line="360" w:lineRule="auto"/>
              <w:jc w:val="right"/>
              <w:rPr>
                <w:rFonts w:ascii="Times New Roman" w:hAnsi="Times New Roman"/>
                <w:sz w:val="28"/>
                <w:szCs w:val="28"/>
                <w:rtl/>
                <w:rPrChange w:id="3321" w:author="sawsan" w:date="2018-03-18T13:31:00Z">
                  <w:rPr>
                    <w:rFonts w:ascii="Times New Roman" w:hAnsi="Times New Roman"/>
                    <w:rtl/>
                  </w:rPr>
                </w:rPrChange>
              </w:rPr>
              <w:pPrChange w:id="3322" w:author="sawsan" w:date="2018-03-18T13:33:00Z">
                <w:pPr>
                  <w:pStyle w:val="InstructionsCharChar"/>
                  <w:spacing w:line="360" w:lineRule="auto"/>
                  <w:jc w:val="center"/>
                </w:pPr>
              </w:pPrChange>
            </w:pPr>
            <w:r w:rsidRPr="00CA7501">
              <w:rPr>
                <w:rFonts w:ascii="Times New Roman" w:hAnsi="Times New Roman"/>
                <w:sz w:val="28"/>
                <w:szCs w:val="28"/>
                <w:rPrChange w:id="3323" w:author="sawsan" w:date="2018-03-18T13:31:00Z">
                  <w:rPr>
                    <w:rFonts w:ascii="Times New Roman" w:hAnsi="Times New Roman"/>
                  </w:rPr>
                </w:rPrChange>
              </w:rPr>
              <w:t>20</w:t>
            </w:r>
          </w:p>
        </w:tc>
        <w:tc>
          <w:tcPr>
            <w:tcW w:w="993" w:type="dxa"/>
            <w:shd w:val="clear" w:color="auto" w:fill="auto"/>
            <w:tcPrChange w:id="3324" w:author="sawsan" w:date="2018-03-18T14:25:00Z">
              <w:tcPr>
                <w:tcW w:w="993" w:type="dxa"/>
                <w:shd w:val="clear" w:color="auto" w:fill="auto"/>
              </w:tcPr>
            </w:tcPrChange>
          </w:tcPr>
          <w:p w:rsidR="00E815E9" w:rsidRPr="00CA7501" w:rsidRDefault="00A11197">
            <w:pPr>
              <w:pStyle w:val="InstructionsCharChar"/>
              <w:spacing w:line="360" w:lineRule="auto"/>
              <w:jc w:val="right"/>
              <w:rPr>
                <w:rFonts w:ascii="Times New Roman" w:hAnsi="Times New Roman"/>
                <w:sz w:val="28"/>
                <w:szCs w:val="28"/>
                <w:rtl/>
                <w:rPrChange w:id="3325" w:author="sawsan" w:date="2018-03-18T13:31:00Z">
                  <w:rPr>
                    <w:rFonts w:ascii="Times New Roman" w:hAnsi="Times New Roman"/>
                    <w:rtl/>
                  </w:rPr>
                </w:rPrChange>
              </w:rPr>
              <w:pPrChange w:id="3326" w:author="sawsan" w:date="2018-03-18T13:33:00Z">
                <w:pPr>
                  <w:pStyle w:val="InstructionsCharChar"/>
                  <w:spacing w:line="360" w:lineRule="auto"/>
                  <w:jc w:val="center"/>
                </w:pPr>
              </w:pPrChange>
            </w:pPr>
            <w:r w:rsidRPr="00CA7501">
              <w:rPr>
                <w:rFonts w:ascii="Times New Roman" w:hAnsi="Times New Roman"/>
                <w:sz w:val="28"/>
                <w:szCs w:val="28"/>
                <w:rPrChange w:id="3327" w:author="sawsan" w:date="2018-03-18T13:31:00Z">
                  <w:rPr>
                    <w:rFonts w:ascii="Times New Roman" w:hAnsi="Times New Roman"/>
                  </w:rPr>
                </w:rPrChange>
              </w:rPr>
              <w:t>10</w:t>
            </w:r>
          </w:p>
        </w:tc>
      </w:tr>
      <w:tr w:rsidR="00E815E9" w:rsidRPr="00CA7501" w:rsidTr="00313C92">
        <w:trPr>
          <w:jc w:val="center"/>
          <w:trPrChange w:id="3328" w:author="sawsan" w:date="2018-03-18T14:25:00Z">
            <w:trPr>
              <w:jc w:val="center"/>
            </w:trPr>
          </w:trPrChange>
        </w:trPr>
        <w:tc>
          <w:tcPr>
            <w:tcW w:w="1129" w:type="dxa"/>
            <w:shd w:val="clear" w:color="auto" w:fill="auto"/>
            <w:tcPrChange w:id="3329" w:author="sawsan" w:date="2018-03-18T14:25:00Z">
              <w:tcPr>
                <w:tcW w:w="1550" w:type="dxa"/>
                <w:shd w:val="clear" w:color="auto" w:fill="auto"/>
              </w:tcPr>
            </w:tcPrChange>
          </w:tcPr>
          <w:p w:rsidR="00E815E9" w:rsidRPr="00CA7501" w:rsidRDefault="00E815E9">
            <w:pPr>
              <w:pStyle w:val="InstructionsCharChar"/>
              <w:bidi/>
              <w:spacing w:line="360" w:lineRule="auto"/>
              <w:jc w:val="right"/>
              <w:rPr>
                <w:rFonts w:ascii="Times New Roman" w:hAnsi="Times New Roman"/>
                <w:sz w:val="28"/>
                <w:szCs w:val="28"/>
                <w:rPrChange w:id="3330" w:author="sawsan" w:date="2018-03-18T13:31:00Z">
                  <w:rPr>
                    <w:rFonts w:ascii="Times New Roman" w:hAnsi="Times New Roman"/>
                  </w:rPr>
                </w:rPrChange>
              </w:rPr>
              <w:pPrChange w:id="3331" w:author="sawsan" w:date="2018-03-18T13:33:00Z">
                <w:pPr>
                  <w:pStyle w:val="InstructionsCharChar"/>
                  <w:bidi/>
                  <w:spacing w:line="360" w:lineRule="auto"/>
                  <w:jc w:val="center"/>
                </w:pPr>
              </w:pPrChange>
            </w:pPr>
            <w:r w:rsidRPr="00CA7501">
              <w:rPr>
                <w:rFonts w:ascii="Times New Roman" w:hAnsi="Times New Roman"/>
                <w:sz w:val="28"/>
                <w:szCs w:val="28"/>
                <w:rPrChange w:id="3332" w:author="sawsan" w:date="2018-03-18T13:31:00Z">
                  <w:rPr>
                    <w:rFonts w:ascii="Times New Roman" w:hAnsi="Times New Roman"/>
                  </w:rPr>
                </w:rPrChange>
              </w:rPr>
              <w:t>BMAW:2119</w:t>
            </w:r>
          </w:p>
        </w:tc>
        <w:tc>
          <w:tcPr>
            <w:tcW w:w="1555" w:type="dxa"/>
            <w:shd w:val="clear" w:color="auto" w:fill="auto"/>
            <w:tcPrChange w:id="3333" w:author="sawsan" w:date="2018-03-18T14:25:00Z">
              <w:tcPr>
                <w:tcW w:w="1134" w:type="dxa"/>
                <w:shd w:val="clear" w:color="auto" w:fill="auto"/>
              </w:tcPr>
            </w:tcPrChange>
          </w:tcPr>
          <w:p w:rsidR="00E815E9" w:rsidRPr="00CA7501" w:rsidRDefault="00947B12">
            <w:pPr>
              <w:tabs>
                <w:tab w:val="left" w:pos="6964"/>
              </w:tabs>
              <w:jc w:val="right"/>
              <w:rPr>
                <w:rFonts w:cs="Times New Roman"/>
                <w:sz w:val="28"/>
                <w:szCs w:val="28"/>
                <w:rtl/>
                <w:lang w:val="fr-FR" w:bidi="ar-EG"/>
                <w:rPrChange w:id="3334" w:author="sawsan" w:date="2018-03-18T13:31:00Z">
                  <w:rPr>
                    <w:rFonts w:cs="Times New Roman"/>
                    <w:rtl/>
                    <w:lang w:val="fr-FR" w:bidi="ar-EG"/>
                  </w:rPr>
                </w:rPrChange>
              </w:rPr>
              <w:pPrChange w:id="3335" w:author="sawsan" w:date="2018-03-18T13:33:00Z">
                <w:pPr>
                  <w:tabs>
                    <w:tab w:val="left" w:pos="6964"/>
                  </w:tabs>
                  <w:jc w:val="center"/>
                </w:pPr>
              </w:pPrChange>
            </w:pPr>
            <w:r w:rsidRPr="00CA7501">
              <w:rPr>
                <w:rFonts w:cs="Times New Roman"/>
                <w:sz w:val="28"/>
                <w:szCs w:val="28"/>
                <w:lang w:val="fr-FR" w:bidi="ar-EG"/>
                <w:rPrChange w:id="3336" w:author="sawsan" w:date="2018-03-18T13:31:00Z">
                  <w:rPr>
                    <w:rFonts w:cs="Times New Roman"/>
                    <w:lang w:val="fr-FR" w:bidi="ar-EG"/>
                  </w:rPr>
                </w:rPrChange>
              </w:rPr>
              <w:t xml:space="preserve">Production animale, de volaille et </w:t>
            </w:r>
            <w:r w:rsidRPr="00CA7501">
              <w:rPr>
                <w:rFonts w:cs="Times New Roman"/>
                <w:sz w:val="28"/>
                <w:szCs w:val="28"/>
                <w:lang w:val="fr-FR" w:bidi="ar-EG"/>
                <w:rPrChange w:id="3337" w:author="sawsan" w:date="2018-03-18T13:31:00Z">
                  <w:rPr>
                    <w:rFonts w:cs="Times New Roman"/>
                    <w:lang w:val="fr-FR" w:bidi="ar-EG"/>
                  </w:rPr>
                </w:rPrChange>
              </w:rPr>
              <w:lastRenderedPageBreak/>
              <w:t>de poisson (Partie 1)</w:t>
            </w:r>
          </w:p>
        </w:tc>
        <w:tc>
          <w:tcPr>
            <w:tcW w:w="1701" w:type="dxa"/>
            <w:shd w:val="clear" w:color="auto" w:fill="auto"/>
            <w:tcPrChange w:id="3338" w:author="sawsan" w:date="2018-03-18T14:25:00Z">
              <w:tcPr>
                <w:tcW w:w="1701" w:type="dxa"/>
                <w:shd w:val="clear" w:color="auto" w:fill="auto"/>
              </w:tcPr>
            </w:tcPrChange>
          </w:tcPr>
          <w:p w:rsidR="00E815E9" w:rsidRPr="00CA7501" w:rsidRDefault="00E815E9">
            <w:pPr>
              <w:pStyle w:val="InstructionsCharChar"/>
              <w:bidi/>
              <w:spacing w:line="360" w:lineRule="auto"/>
              <w:jc w:val="right"/>
              <w:rPr>
                <w:rFonts w:ascii="Times New Roman" w:hAnsi="Times New Roman"/>
                <w:sz w:val="28"/>
                <w:szCs w:val="28"/>
                <w:lang w:bidi="ar-EG"/>
                <w:rPrChange w:id="3339" w:author="sawsan" w:date="2018-03-18T13:31:00Z">
                  <w:rPr>
                    <w:rFonts w:ascii="Times New Roman" w:hAnsi="Times New Roman"/>
                    <w:sz w:val="20"/>
                    <w:szCs w:val="20"/>
                    <w:lang w:bidi="ar-EG"/>
                  </w:rPr>
                </w:rPrChange>
              </w:rPr>
              <w:pPrChange w:id="3340" w:author="sawsan" w:date="2018-03-18T13:33:00Z">
                <w:pPr>
                  <w:pStyle w:val="InstructionsCharChar"/>
                  <w:bidi/>
                  <w:spacing w:line="360" w:lineRule="auto"/>
                  <w:jc w:val="center"/>
                </w:pPr>
              </w:pPrChange>
            </w:pPr>
            <w:r w:rsidRPr="00CA7501">
              <w:rPr>
                <w:rFonts w:ascii="Times New Roman" w:hAnsi="Times New Roman"/>
                <w:sz w:val="28"/>
                <w:szCs w:val="28"/>
                <w:lang w:bidi="ar-EG"/>
                <w:rPrChange w:id="3341" w:author="sawsan" w:date="2018-03-18T13:31:00Z">
                  <w:rPr>
                    <w:rFonts w:ascii="Times New Roman" w:hAnsi="Times New Roman"/>
                    <w:sz w:val="20"/>
                    <w:szCs w:val="20"/>
                    <w:lang w:bidi="ar-EG"/>
                  </w:rPr>
                </w:rPrChange>
              </w:rPr>
              <w:lastRenderedPageBreak/>
              <w:t xml:space="preserve">Animal, Poultry and Fish </w:t>
            </w:r>
            <w:r w:rsidRPr="00CA7501">
              <w:rPr>
                <w:rFonts w:ascii="Times New Roman" w:hAnsi="Times New Roman"/>
                <w:sz w:val="28"/>
                <w:szCs w:val="28"/>
                <w:lang w:bidi="ar-EG"/>
                <w:rPrChange w:id="3342" w:author="sawsan" w:date="2018-03-18T13:31:00Z">
                  <w:rPr>
                    <w:rFonts w:ascii="Times New Roman" w:hAnsi="Times New Roman"/>
                    <w:sz w:val="20"/>
                    <w:szCs w:val="20"/>
                    <w:lang w:bidi="ar-EG"/>
                  </w:rPr>
                </w:rPrChange>
              </w:rPr>
              <w:lastRenderedPageBreak/>
              <w:t>Production   (Part I)</w:t>
            </w:r>
          </w:p>
        </w:tc>
        <w:tc>
          <w:tcPr>
            <w:tcW w:w="709" w:type="dxa"/>
            <w:shd w:val="clear" w:color="auto" w:fill="auto"/>
            <w:tcPrChange w:id="3343" w:author="sawsan" w:date="2018-03-18T14:25:00Z">
              <w:tcPr>
                <w:tcW w:w="709" w:type="dxa"/>
                <w:shd w:val="clear" w:color="auto" w:fill="auto"/>
              </w:tcPr>
            </w:tcPrChange>
          </w:tcPr>
          <w:p w:rsidR="00E815E9" w:rsidRPr="00CA7501" w:rsidRDefault="00E815E9">
            <w:pPr>
              <w:pStyle w:val="InstructionsCharChar"/>
              <w:bidi/>
              <w:spacing w:line="360" w:lineRule="auto"/>
              <w:jc w:val="right"/>
              <w:rPr>
                <w:rFonts w:ascii="Times New Roman" w:hAnsi="Times New Roman"/>
                <w:sz w:val="28"/>
                <w:szCs w:val="28"/>
                <w:rtl/>
                <w:rPrChange w:id="3344" w:author="sawsan" w:date="2018-03-18T13:31:00Z">
                  <w:rPr>
                    <w:rFonts w:ascii="Times New Roman" w:hAnsi="Times New Roman"/>
                    <w:rtl/>
                  </w:rPr>
                </w:rPrChange>
              </w:rPr>
              <w:pPrChange w:id="3345" w:author="sawsan" w:date="2018-03-18T13:33:00Z">
                <w:pPr>
                  <w:pStyle w:val="InstructionsCharChar"/>
                  <w:bidi/>
                  <w:spacing w:line="360" w:lineRule="auto"/>
                  <w:jc w:val="center"/>
                </w:pPr>
              </w:pPrChange>
            </w:pPr>
            <w:r w:rsidRPr="00CA7501">
              <w:rPr>
                <w:rFonts w:ascii="Times New Roman" w:hAnsi="Times New Roman"/>
                <w:sz w:val="28"/>
                <w:szCs w:val="28"/>
                <w:rPrChange w:id="3346" w:author="sawsan" w:date="2018-03-18T13:31:00Z">
                  <w:rPr>
                    <w:rFonts w:ascii="Times New Roman" w:hAnsi="Times New Roman"/>
                  </w:rPr>
                </w:rPrChange>
              </w:rPr>
              <w:lastRenderedPageBreak/>
              <w:t>2</w:t>
            </w:r>
          </w:p>
        </w:tc>
        <w:tc>
          <w:tcPr>
            <w:tcW w:w="708" w:type="dxa"/>
            <w:shd w:val="clear" w:color="auto" w:fill="auto"/>
            <w:tcPrChange w:id="3347" w:author="sawsan" w:date="2018-03-18T14:25:00Z">
              <w:tcPr>
                <w:tcW w:w="708" w:type="dxa"/>
                <w:shd w:val="clear" w:color="auto" w:fill="auto"/>
              </w:tcPr>
            </w:tcPrChange>
          </w:tcPr>
          <w:p w:rsidR="00E815E9" w:rsidRPr="00CA7501" w:rsidRDefault="00E815E9">
            <w:pPr>
              <w:pStyle w:val="InstructionsCharChar"/>
              <w:bidi/>
              <w:spacing w:line="360" w:lineRule="auto"/>
              <w:jc w:val="right"/>
              <w:rPr>
                <w:rFonts w:ascii="Times New Roman" w:hAnsi="Times New Roman"/>
                <w:sz w:val="28"/>
                <w:szCs w:val="28"/>
                <w:rtl/>
                <w:rPrChange w:id="3348" w:author="sawsan" w:date="2018-03-18T13:31:00Z">
                  <w:rPr>
                    <w:rFonts w:ascii="Times New Roman" w:hAnsi="Times New Roman"/>
                    <w:rtl/>
                  </w:rPr>
                </w:rPrChange>
              </w:rPr>
              <w:pPrChange w:id="3349" w:author="sawsan" w:date="2018-03-18T13:33:00Z">
                <w:pPr>
                  <w:pStyle w:val="InstructionsCharChar"/>
                  <w:bidi/>
                  <w:spacing w:line="360" w:lineRule="auto"/>
                  <w:jc w:val="center"/>
                </w:pPr>
              </w:pPrChange>
            </w:pPr>
            <w:r w:rsidRPr="00CA7501">
              <w:rPr>
                <w:rFonts w:ascii="Times New Roman" w:hAnsi="Times New Roman"/>
                <w:sz w:val="28"/>
                <w:szCs w:val="28"/>
                <w:rPrChange w:id="3350" w:author="sawsan" w:date="2018-03-18T13:31:00Z">
                  <w:rPr>
                    <w:rFonts w:ascii="Times New Roman" w:hAnsi="Times New Roman"/>
                  </w:rPr>
                </w:rPrChange>
              </w:rPr>
              <w:t>2</w:t>
            </w:r>
          </w:p>
        </w:tc>
        <w:tc>
          <w:tcPr>
            <w:tcW w:w="993" w:type="dxa"/>
            <w:shd w:val="clear" w:color="auto" w:fill="auto"/>
            <w:tcPrChange w:id="3351" w:author="sawsan" w:date="2018-03-18T14:25:00Z">
              <w:tcPr>
                <w:tcW w:w="993" w:type="dxa"/>
                <w:shd w:val="clear" w:color="auto" w:fill="auto"/>
              </w:tcPr>
            </w:tcPrChange>
          </w:tcPr>
          <w:p w:rsidR="00E815E9" w:rsidRPr="00CA7501" w:rsidRDefault="00A11197">
            <w:pPr>
              <w:pStyle w:val="InstructionsCharChar"/>
              <w:spacing w:line="360" w:lineRule="auto"/>
              <w:jc w:val="right"/>
              <w:rPr>
                <w:rFonts w:ascii="Times New Roman" w:hAnsi="Times New Roman"/>
                <w:sz w:val="28"/>
                <w:szCs w:val="28"/>
                <w:rtl/>
                <w:lang w:bidi="ar-EG"/>
                <w:rPrChange w:id="3352" w:author="sawsan" w:date="2018-03-18T13:31:00Z">
                  <w:rPr>
                    <w:rFonts w:ascii="Times New Roman" w:hAnsi="Times New Roman"/>
                    <w:rtl/>
                    <w:lang w:bidi="ar-EG"/>
                  </w:rPr>
                </w:rPrChange>
              </w:rPr>
              <w:pPrChange w:id="3353" w:author="sawsan" w:date="2018-03-18T13:33:00Z">
                <w:pPr>
                  <w:pStyle w:val="InstructionsCharChar"/>
                  <w:spacing w:line="360" w:lineRule="auto"/>
                  <w:jc w:val="center"/>
                </w:pPr>
              </w:pPrChange>
            </w:pPr>
            <w:r w:rsidRPr="00CA7501">
              <w:rPr>
                <w:rFonts w:ascii="Times New Roman" w:hAnsi="Times New Roman"/>
                <w:sz w:val="28"/>
                <w:szCs w:val="28"/>
                <w:lang w:bidi="ar-EG"/>
                <w:rPrChange w:id="3354" w:author="sawsan" w:date="2018-03-18T13:31:00Z">
                  <w:rPr>
                    <w:rFonts w:ascii="Times New Roman" w:hAnsi="Times New Roman"/>
                    <w:lang w:bidi="ar-EG"/>
                  </w:rPr>
                </w:rPrChange>
              </w:rPr>
              <w:t>100</w:t>
            </w:r>
          </w:p>
        </w:tc>
        <w:tc>
          <w:tcPr>
            <w:tcW w:w="992" w:type="dxa"/>
            <w:shd w:val="clear" w:color="auto" w:fill="auto"/>
            <w:tcPrChange w:id="3355" w:author="sawsan" w:date="2018-03-18T14:25:00Z">
              <w:tcPr>
                <w:tcW w:w="992" w:type="dxa"/>
                <w:shd w:val="clear" w:color="auto" w:fill="auto"/>
              </w:tcPr>
            </w:tcPrChange>
          </w:tcPr>
          <w:p w:rsidR="00E815E9" w:rsidRPr="00CA7501" w:rsidRDefault="00A11197">
            <w:pPr>
              <w:pStyle w:val="InstructionsCharChar"/>
              <w:spacing w:line="360" w:lineRule="auto"/>
              <w:jc w:val="right"/>
              <w:rPr>
                <w:rFonts w:ascii="Times New Roman" w:hAnsi="Times New Roman"/>
                <w:sz w:val="28"/>
                <w:szCs w:val="28"/>
                <w:rPrChange w:id="3356" w:author="sawsan" w:date="2018-03-18T13:31:00Z">
                  <w:rPr>
                    <w:rFonts w:ascii="Times New Roman" w:hAnsi="Times New Roman"/>
                  </w:rPr>
                </w:rPrChange>
              </w:rPr>
              <w:pPrChange w:id="3357" w:author="sawsan" w:date="2018-03-18T13:33:00Z">
                <w:pPr>
                  <w:pStyle w:val="InstructionsCharChar"/>
                  <w:spacing w:line="360" w:lineRule="auto"/>
                  <w:jc w:val="center"/>
                </w:pPr>
              </w:pPrChange>
            </w:pPr>
            <w:r w:rsidRPr="00CA7501">
              <w:rPr>
                <w:rFonts w:ascii="Times New Roman" w:hAnsi="Times New Roman"/>
                <w:sz w:val="28"/>
                <w:szCs w:val="28"/>
                <w:rPrChange w:id="3358" w:author="sawsan" w:date="2018-03-18T13:31:00Z">
                  <w:rPr>
                    <w:rFonts w:ascii="Times New Roman" w:hAnsi="Times New Roman"/>
                  </w:rPr>
                </w:rPrChange>
              </w:rPr>
              <w:t>50</w:t>
            </w:r>
          </w:p>
        </w:tc>
        <w:tc>
          <w:tcPr>
            <w:tcW w:w="709" w:type="dxa"/>
            <w:shd w:val="clear" w:color="auto" w:fill="auto"/>
            <w:tcPrChange w:id="3359" w:author="sawsan" w:date="2018-03-18T14:25:00Z">
              <w:tcPr>
                <w:tcW w:w="709" w:type="dxa"/>
                <w:shd w:val="clear" w:color="auto" w:fill="auto"/>
              </w:tcPr>
            </w:tcPrChange>
          </w:tcPr>
          <w:p w:rsidR="00E815E9" w:rsidRPr="00CA7501" w:rsidRDefault="00A11197">
            <w:pPr>
              <w:pStyle w:val="InstructionsCharChar"/>
              <w:spacing w:line="360" w:lineRule="auto"/>
              <w:jc w:val="right"/>
              <w:rPr>
                <w:rFonts w:ascii="Times New Roman" w:hAnsi="Times New Roman"/>
                <w:sz w:val="28"/>
                <w:szCs w:val="28"/>
                <w:rtl/>
                <w:rPrChange w:id="3360" w:author="sawsan" w:date="2018-03-18T13:31:00Z">
                  <w:rPr>
                    <w:rFonts w:ascii="Times New Roman" w:hAnsi="Times New Roman"/>
                    <w:rtl/>
                  </w:rPr>
                </w:rPrChange>
              </w:rPr>
              <w:pPrChange w:id="3361" w:author="sawsan" w:date="2018-03-18T13:33:00Z">
                <w:pPr>
                  <w:pStyle w:val="InstructionsCharChar"/>
                  <w:spacing w:line="360" w:lineRule="auto"/>
                  <w:jc w:val="center"/>
                </w:pPr>
              </w:pPrChange>
            </w:pPr>
            <w:r w:rsidRPr="00CA7501">
              <w:rPr>
                <w:rFonts w:ascii="Times New Roman" w:hAnsi="Times New Roman"/>
                <w:sz w:val="28"/>
                <w:szCs w:val="28"/>
                <w:rPrChange w:id="3362" w:author="sawsan" w:date="2018-03-18T13:31:00Z">
                  <w:rPr>
                    <w:rFonts w:ascii="Times New Roman" w:hAnsi="Times New Roman"/>
                  </w:rPr>
                </w:rPrChange>
              </w:rPr>
              <w:t>20</w:t>
            </w:r>
          </w:p>
        </w:tc>
        <w:tc>
          <w:tcPr>
            <w:tcW w:w="708" w:type="dxa"/>
            <w:shd w:val="clear" w:color="auto" w:fill="auto"/>
            <w:tcPrChange w:id="3363" w:author="sawsan" w:date="2018-03-18T14:25:00Z">
              <w:tcPr>
                <w:tcW w:w="708" w:type="dxa"/>
                <w:shd w:val="clear" w:color="auto" w:fill="auto"/>
              </w:tcPr>
            </w:tcPrChange>
          </w:tcPr>
          <w:p w:rsidR="00E815E9" w:rsidRPr="00CA7501" w:rsidRDefault="00A11197">
            <w:pPr>
              <w:pStyle w:val="InstructionsCharChar"/>
              <w:spacing w:line="360" w:lineRule="auto"/>
              <w:jc w:val="right"/>
              <w:rPr>
                <w:rFonts w:ascii="Times New Roman" w:hAnsi="Times New Roman"/>
                <w:sz w:val="28"/>
                <w:szCs w:val="28"/>
                <w:rtl/>
                <w:rPrChange w:id="3364" w:author="sawsan" w:date="2018-03-18T13:31:00Z">
                  <w:rPr>
                    <w:rFonts w:ascii="Times New Roman" w:hAnsi="Times New Roman"/>
                    <w:rtl/>
                  </w:rPr>
                </w:rPrChange>
              </w:rPr>
              <w:pPrChange w:id="3365" w:author="sawsan" w:date="2018-03-18T13:33:00Z">
                <w:pPr>
                  <w:pStyle w:val="InstructionsCharChar"/>
                  <w:spacing w:line="360" w:lineRule="auto"/>
                  <w:jc w:val="center"/>
                </w:pPr>
              </w:pPrChange>
            </w:pPr>
            <w:r w:rsidRPr="00CA7501">
              <w:rPr>
                <w:rFonts w:ascii="Times New Roman" w:hAnsi="Times New Roman"/>
                <w:sz w:val="28"/>
                <w:szCs w:val="28"/>
                <w:rPrChange w:id="3366" w:author="sawsan" w:date="2018-03-18T13:31:00Z">
                  <w:rPr>
                    <w:rFonts w:ascii="Times New Roman" w:hAnsi="Times New Roman"/>
                  </w:rPr>
                </w:rPrChange>
              </w:rPr>
              <w:t>20</w:t>
            </w:r>
          </w:p>
        </w:tc>
        <w:tc>
          <w:tcPr>
            <w:tcW w:w="993" w:type="dxa"/>
            <w:shd w:val="clear" w:color="auto" w:fill="auto"/>
            <w:tcPrChange w:id="3367" w:author="sawsan" w:date="2018-03-18T14:25:00Z">
              <w:tcPr>
                <w:tcW w:w="993" w:type="dxa"/>
                <w:shd w:val="clear" w:color="auto" w:fill="auto"/>
              </w:tcPr>
            </w:tcPrChange>
          </w:tcPr>
          <w:p w:rsidR="00E815E9" w:rsidRPr="00CA7501" w:rsidRDefault="00A11197">
            <w:pPr>
              <w:pStyle w:val="InstructionsCharChar"/>
              <w:spacing w:line="360" w:lineRule="auto"/>
              <w:jc w:val="right"/>
              <w:rPr>
                <w:rFonts w:ascii="Times New Roman" w:hAnsi="Times New Roman"/>
                <w:sz w:val="28"/>
                <w:szCs w:val="28"/>
                <w:rtl/>
                <w:rPrChange w:id="3368" w:author="sawsan" w:date="2018-03-18T13:31:00Z">
                  <w:rPr>
                    <w:rFonts w:ascii="Times New Roman" w:hAnsi="Times New Roman"/>
                    <w:rtl/>
                  </w:rPr>
                </w:rPrChange>
              </w:rPr>
              <w:pPrChange w:id="3369" w:author="sawsan" w:date="2018-03-18T13:33:00Z">
                <w:pPr>
                  <w:pStyle w:val="InstructionsCharChar"/>
                  <w:spacing w:line="360" w:lineRule="auto"/>
                  <w:jc w:val="center"/>
                </w:pPr>
              </w:pPrChange>
            </w:pPr>
            <w:r w:rsidRPr="00CA7501">
              <w:rPr>
                <w:rFonts w:ascii="Times New Roman" w:hAnsi="Times New Roman"/>
                <w:sz w:val="28"/>
                <w:szCs w:val="28"/>
                <w:rPrChange w:id="3370" w:author="sawsan" w:date="2018-03-18T13:31:00Z">
                  <w:rPr>
                    <w:rFonts w:ascii="Times New Roman" w:hAnsi="Times New Roman"/>
                  </w:rPr>
                </w:rPrChange>
              </w:rPr>
              <w:t>10</w:t>
            </w:r>
          </w:p>
        </w:tc>
      </w:tr>
      <w:tr w:rsidR="00E815E9" w:rsidRPr="00CA7501" w:rsidTr="00313C92">
        <w:trPr>
          <w:jc w:val="center"/>
          <w:trPrChange w:id="3371" w:author="sawsan" w:date="2018-03-18T14:25:00Z">
            <w:trPr>
              <w:jc w:val="center"/>
            </w:trPr>
          </w:trPrChange>
        </w:trPr>
        <w:tc>
          <w:tcPr>
            <w:tcW w:w="1129" w:type="dxa"/>
            <w:shd w:val="clear" w:color="auto" w:fill="auto"/>
            <w:tcPrChange w:id="3372" w:author="sawsan" w:date="2018-03-18T14:25:00Z">
              <w:tcPr>
                <w:tcW w:w="1550" w:type="dxa"/>
                <w:shd w:val="clear" w:color="auto" w:fill="auto"/>
              </w:tcPr>
            </w:tcPrChange>
          </w:tcPr>
          <w:p w:rsidR="00E815E9" w:rsidRPr="00CA7501" w:rsidRDefault="00E815E9">
            <w:pPr>
              <w:pStyle w:val="InstructionsCharChar"/>
              <w:bidi/>
              <w:spacing w:line="360" w:lineRule="auto"/>
              <w:jc w:val="right"/>
              <w:rPr>
                <w:rFonts w:ascii="Times New Roman" w:hAnsi="Times New Roman"/>
                <w:sz w:val="28"/>
                <w:szCs w:val="28"/>
                <w:rPrChange w:id="3373" w:author="sawsan" w:date="2018-03-18T13:31:00Z">
                  <w:rPr>
                    <w:rFonts w:ascii="Times New Roman" w:hAnsi="Times New Roman"/>
                  </w:rPr>
                </w:rPrChange>
              </w:rPr>
              <w:pPrChange w:id="3374" w:author="sawsan" w:date="2018-03-18T13:33:00Z">
                <w:pPr>
                  <w:pStyle w:val="InstructionsCharChar"/>
                  <w:bidi/>
                  <w:spacing w:line="360" w:lineRule="auto"/>
                  <w:jc w:val="center"/>
                </w:pPr>
              </w:pPrChange>
            </w:pPr>
            <w:r w:rsidRPr="00CA7501">
              <w:rPr>
                <w:rFonts w:ascii="Times New Roman" w:hAnsi="Times New Roman"/>
                <w:sz w:val="28"/>
                <w:szCs w:val="28"/>
                <w:rPrChange w:id="3375" w:author="sawsan" w:date="2018-03-18T13:31:00Z">
                  <w:rPr>
                    <w:rFonts w:ascii="Times New Roman" w:hAnsi="Times New Roman"/>
                  </w:rPr>
                </w:rPrChange>
              </w:rPr>
              <w:lastRenderedPageBreak/>
              <w:t>BMAW:2121</w:t>
            </w:r>
          </w:p>
        </w:tc>
        <w:tc>
          <w:tcPr>
            <w:tcW w:w="1555" w:type="dxa"/>
            <w:shd w:val="clear" w:color="auto" w:fill="auto"/>
            <w:tcPrChange w:id="3376" w:author="sawsan" w:date="2018-03-18T14:25:00Z">
              <w:tcPr>
                <w:tcW w:w="1134" w:type="dxa"/>
                <w:shd w:val="clear" w:color="auto" w:fill="auto"/>
              </w:tcPr>
            </w:tcPrChange>
          </w:tcPr>
          <w:p w:rsidR="00947B12" w:rsidRPr="00CA7501" w:rsidRDefault="00947B12">
            <w:pPr>
              <w:tabs>
                <w:tab w:val="left" w:pos="6964"/>
              </w:tabs>
              <w:jc w:val="right"/>
              <w:rPr>
                <w:rFonts w:cs="Times New Roman"/>
                <w:sz w:val="28"/>
                <w:szCs w:val="28"/>
                <w:lang w:val="fr-FR" w:bidi="ar-EG"/>
                <w:rPrChange w:id="3377" w:author="sawsan" w:date="2018-03-18T13:31:00Z">
                  <w:rPr>
                    <w:rFonts w:cs="Times New Roman"/>
                    <w:lang w:val="fr-FR" w:bidi="ar-EG"/>
                  </w:rPr>
                </w:rPrChange>
              </w:rPr>
              <w:pPrChange w:id="3378" w:author="sawsan" w:date="2018-03-18T13:33:00Z">
                <w:pPr>
                  <w:tabs>
                    <w:tab w:val="left" w:pos="6964"/>
                  </w:tabs>
                  <w:jc w:val="center"/>
                </w:pPr>
              </w:pPrChange>
            </w:pPr>
            <w:r w:rsidRPr="00CA7501">
              <w:rPr>
                <w:rFonts w:cs="Times New Roman"/>
                <w:sz w:val="28"/>
                <w:szCs w:val="28"/>
                <w:lang w:val="fr-FR" w:bidi="ar-EG"/>
                <w:rPrChange w:id="3379" w:author="sawsan" w:date="2018-03-18T13:31:00Z">
                  <w:rPr>
                    <w:rFonts w:cs="Times New Roman"/>
                    <w:lang w:val="fr-FR" w:bidi="ar-EG"/>
                  </w:rPr>
                </w:rPrChange>
              </w:rPr>
              <w:t>soulagement</w:t>
            </w:r>
          </w:p>
          <w:p w:rsidR="00E815E9" w:rsidRPr="00CA7501" w:rsidRDefault="00947B12">
            <w:pPr>
              <w:tabs>
                <w:tab w:val="left" w:pos="6964"/>
              </w:tabs>
              <w:jc w:val="right"/>
              <w:rPr>
                <w:rFonts w:cs="Times New Roman"/>
                <w:sz w:val="28"/>
                <w:szCs w:val="28"/>
                <w:highlight w:val="yellow"/>
                <w:rtl/>
                <w:lang w:val="fr-FR" w:bidi="ar-EG"/>
                <w:rPrChange w:id="3380" w:author="sawsan" w:date="2018-03-18T13:31:00Z">
                  <w:rPr>
                    <w:rFonts w:cs="Times New Roman"/>
                    <w:highlight w:val="yellow"/>
                    <w:rtl/>
                    <w:lang w:val="fr-FR" w:bidi="ar-EG"/>
                  </w:rPr>
                </w:rPrChange>
              </w:rPr>
              <w:pPrChange w:id="3381" w:author="sawsan" w:date="2018-03-18T13:33:00Z">
                <w:pPr>
                  <w:tabs>
                    <w:tab w:val="left" w:pos="6964"/>
                  </w:tabs>
                  <w:jc w:val="center"/>
                </w:pPr>
              </w:pPrChange>
            </w:pPr>
            <w:r w:rsidRPr="00CA7501">
              <w:rPr>
                <w:rFonts w:cs="Times New Roman"/>
                <w:sz w:val="28"/>
                <w:szCs w:val="28"/>
                <w:lang w:val="fr-FR" w:bidi="ar-EG"/>
                <w:rPrChange w:id="3382" w:author="sawsan" w:date="2018-03-18T13:31:00Z">
                  <w:rPr>
                    <w:rFonts w:cs="Times New Roman"/>
                    <w:lang w:val="fr-FR" w:bidi="ar-EG"/>
                  </w:rPr>
                </w:rPrChange>
              </w:rPr>
              <w:t>Et les droits des animaux</w:t>
            </w:r>
          </w:p>
        </w:tc>
        <w:tc>
          <w:tcPr>
            <w:tcW w:w="1701" w:type="dxa"/>
            <w:shd w:val="clear" w:color="auto" w:fill="auto"/>
            <w:tcPrChange w:id="3383" w:author="sawsan" w:date="2018-03-18T14:25:00Z">
              <w:tcPr>
                <w:tcW w:w="1701" w:type="dxa"/>
                <w:shd w:val="clear" w:color="auto" w:fill="auto"/>
              </w:tcPr>
            </w:tcPrChange>
          </w:tcPr>
          <w:p w:rsidR="00E815E9" w:rsidRPr="00CA7501" w:rsidRDefault="00E815E9">
            <w:pPr>
              <w:pStyle w:val="InstructionsCharChar"/>
              <w:bidi/>
              <w:spacing w:line="360" w:lineRule="auto"/>
              <w:jc w:val="right"/>
              <w:rPr>
                <w:rFonts w:ascii="Times New Roman" w:hAnsi="Times New Roman"/>
                <w:sz w:val="28"/>
                <w:szCs w:val="28"/>
                <w:highlight w:val="yellow"/>
                <w:lang w:bidi="ar-EG"/>
                <w:rPrChange w:id="3384" w:author="sawsan" w:date="2018-03-18T13:31:00Z">
                  <w:rPr>
                    <w:rFonts w:ascii="Times New Roman" w:hAnsi="Times New Roman"/>
                    <w:highlight w:val="yellow"/>
                    <w:lang w:bidi="ar-EG"/>
                  </w:rPr>
                </w:rPrChange>
              </w:rPr>
              <w:pPrChange w:id="3385" w:author="sawsan" w:date="2018-03-18T13:33:00Z">
                <w:pPr>
                  <w:pStyle w:val="InstructionsCharChar"/>
                  <w:bidi/>
                  <w:spacing w:line="360" w:lineRule="auto"/>
                  <w:jc w:val="center"/>
                </w:pPr>
              </w:pPrChange>
            </w:pPr>
            <w:r w:rsidRPr="00CA7501">
              <w:rPr>
                <w:rFonts w:ascii="Times New Roman" w:hAnsi="Times New Roman"/>
                <w:sz w:val="28"/>
                <w:szCs w:val="28"/>
                <w:lang w:bidi="ar-EG"/>
                <w:rPrChange w:id="3386" w:author="sawsan" w:date="2018-03-18T13:31:00Z">
                  <w:rPr>
                    <w:rFonts w:ascii="Times New Roman" w:hAnsi="Times New Roman"/>
                    <w:lang w:bidi="ar-EG"/>
                  </w:rPr>
                </w:rPrChange>
              </w:rPr>
              <w:t>Animal  Welfare and Rights</w:t>
            </w:r>
          </w:p>
        </w:tc>
        <w:tc>
          <w:tcPr>
            <w:tcW w:w="709" w:type="dxa"/>
            <w:shd w:val="clear" w:color="auto" w:fill="auto"/>
            <w:tcPrChange w:id="3387" w:author="sawsan" w:date="2018-03-18T14:25:00Z">
              <w:tcPr>
                <w:tcW w:w="709" w:type="dxa"/>
                <w:shd w:val="clear" w:color="auto" w:fill="auto"/>
              </w:tcPr>
            </w:tcPrChange>
          </w:tcPr>
          <w:p w:rsidR="00E815E9" w:rsidRPr="00CA7501" w:rsidRDefault="00E815E9">
            <w:pPr>
              <w:pStyle w:val="InstructionsCharChar"/>
              <w:bidi/>
              <w:spacing w:line="360" w:lineRule="auto"/>
              <w:jc w:val="right"/>
              <w:rPr>
                <w:rFonts w:ascii="Times New Roman" w:hAnsi="Times New Roman"/>
                <w:sz w:val="28"/>
                <w:szCs w:val="28"/>
                <w:rtl/>
                <w:rPrChange w:id="3388" w:author="sawsan" w:date="2018-03-18T13:31:00Z">
                  <w:rPr>
                    <w:rFonts w:ascii="Times New Roman" w:hAnsi="Times New Roman"/>
                    <w:rtl/>
                  </w:rPr>
                </w:rPrChange>
              </w:rPr>
              <w:pPrChange w:id="3389" w:author="sawsan" w:date="2018-03-18T13:33:00Z">
                <w:pPr>
                  <w:pStyle w:val="InstructionsCharChar"/>
                  <w:bidi/>
                  <w:spacing w:line="360" w:lineRule="auto"/>
                  <w:jc w:val="center"/>
                </w:pPr>
              </w:pPrChange>
            </w:pPr>
            <w:r w:rsidRPr="00CA7501">
              <w:rPr>
                <w:rFonts w:ascii="Times New Roman" w:hAnsi="Times New Roman"/>
                <w:sz w:val="28"/>
                <w:szCs w:val="28"/>
                <w:rPrChange w:id="3390" w:author="sawsan" w:date="2018-03-18T13:31:00Z">
                  <w:rPr>
                    <w:rFonts w:ascii="Times New Roman" w:hAnsi="Times New Roman"/>
                  </w:rPr>
                </w:rPrChange>
              </w:rPr>
              <w:t>1</w:t>
            </w:r>
          </w:p>
        </w:tc>
        <w:tc>
          <w:tcPr>
            <w:tcW w:w="708" w:type="dxa"/>
            <w:shd w:val="clear" w:color="auto" w:fill="auto"/>
            <w:tcPrChange w:id="3391" w:author="sawsan" w:date="2018-03-18T14:25:00Z">
              <w:tcPr>
                <w:tcW w:w="708" w:type="dxa"/>
                <w:shd w:val="clear" w:color="auto" w:fill="auto"/>
              </w:tcPr>
            </w:tcPrChange>
          </w:tcPr>
          <w:p w:rsidR="00E815E9" w:rsidRPr="00CA7501" w:rsidRDefault="00E815E9">
            <w:pPr>
              <w:pStyle w:val="InstructionsCharChar"/>
              <w:bidi/>
              <w:spacing w:line="360" w:lineRule="auto"/>
              <w:jc w:val="right"/>
              <w:rPr>
                <w:rFonts w:ascii="Times New Roman" w:hAnsi="Times New Roman"/>
                <w:sz w:val="28"/>
                <w:szCs w:val="28"/>
                <w:rtl/>
                <w:rPrChange w:id="3392" w:author="sawsan" w:date="2018-03-18T13:31:00Z">
                  <w:rPr>
                    <w:rFonts w:ascii="Times New Roman" w:hAnsi="Times New Roman"/>
                    <w:rtl/>
                  </w:rPr>
                </w:rPrChange>
              </w:rPr>
              <w:pPrChange w:id="3393" w:author="sawsan" w:date="2018-03-18T13:33:00Z">
                <w:pPr>
                  <w:pStyle w:val="InstructionsCharChar"/>
                  <w:bidi/>
                  <w:spacing w:line="360" w:lineRule="auto"/>
                  <w:jc w:val="center"/>
                </w:pPr>
              </w:pPrChange>
            </w:pPr>
            <w:r w:rsidRPr="00CA7501">
              <w:rPr>
                <w:rFonts w:ascii="Times New Roman" w:hAnsi="Times New Roman"/>
                <w:sz w:val="28"/>
                <w:szCs w:val="28"/>
                <w:rPrChange w:id="3394" w:author="sawsan" w:date="2018-03-18T13:31:00Z">
                  <w:rPr>
                    <w:rFonts w:ascii="Times New Roman" w:hAnsi="Times New Roman"/>
                  </w:rPr>
                </w:rPrChange>
              </w:rPr>
              <w:t>1</w:t>
            </w:r>
          </w:p>
        </w:tc>
        <w:tc>
          <w:tcPr>
            <w:tcW w:w="993" w:type="dxa"/>
            <w:shd w:val="clear" w:color="auto" w:fill="auto"/>
            <w:tcPrChange w:id="3395" w:author="sawsan" w:date="2018-03-18T14:25:00Z">
              <w:tcPr>
                <w:tcW w:w="993" w:type="dxa"/>
                <w:shd w:val="clear" w:color="auto" w:fill="auto"/>
              </w:tcPr>
            </w:tcPrChange>
          </w:tcPr>
          <w:p w:rsidR="00E815E9" w:rsidRPr="00CA7501" w:rsidRDefault="00A11197">
            <w:pPr>
              <w:pStyle w:val="InstructionsCharChar"/>
              <w:bidi/>
              <w:spacing w:line="360" w:lineRule="auto"/>
              <w:jc w:val="right"/>
              <w:rPr>
                <w:rFonts w:ascii="Times New Roman" w:hAnsi="Times New Roman"/>
                <w:sz w:val="28"/>
                <w:szCs w:val="28"/>
                <w:rtl/>
                <w:rPrChange w:id="3396" w:author="sawsan" w:date="2018-03-18T13:31:00Z">
                  <w:rPr>
                    <w:rFonts w:ascii="Times New Roman" w:hAnsi="Times New Roman"/>
                    <w:rtl/>
                  </w:rPr>
                </w:rPrChange>
              </w:rPr>
              <w:pPrChange w:id="3397" w:author="sawsan" w:date="2018-03-18T13:33:00Z">
                <w:pPr>
                  <w:pStyle w:val="InstructionsCharChar"/>
                  <w:bidi/>
                  <w:spacing w:line="360" w:lineRule="auto"/>
                  <w:jc w:val="center"/>
                </w:pPr>
              </w:pPrChange>
            </w:pPr>
            <w:r w:rsidRPr="00CA7501">
              <w:rPr>
                <w:rFonts w:ascii="Times New Roman" w:hAnsi="Times New Roman"/>
                <w:sz w:val="28"/>
                <w:szCs w:val="28"/>
                <w:rPrChange w:id="3398" w:author="sawsan" w:date="2018-03-18T13:31:00Z">
                  <w:rPr>
                    <w:rFonts w:ascii="Times New Roman" w:hAnsi="Times New Roman"/>
                  </w:rPr>
                </w:rPrChange>
              </w:rPr>
              <w:t>100</w:t>
            </w:r>
          </w:p>
        </w:tc>
        <w:tc>
          <w:tcPr>
            <w:tcW w:w="992" w:type="dxa"/>
            <w:shd w:val="clear" w:color="auto" w:fill="auto"/>
            <w:tcPrChange w:id="3399" w:author="sawsan" w:date="2018-03-18T14:25:00Z">
              <w:tcPr>
                <w:tcW w:w="992" w:type="dxa"/>
                <w:shd w:val="clear" w:color="auto" w:fill="auto"/>
              </w:tcPr>
            </w:tcPrChange>
          </w:tcPr>
          <w:p w:rsidR="00E815E9" w:rsidRPr="00CA7501" w:rsidRDefault="00A11197">
            <w:pPr>
              <w:pStyle w:val="InstructionsCharChar"/>
              <w:bidi/>
              <w:spacing w:line="360" w:lineRule="auto"/>
              <w:jc w:val="right"/>
              <w:rPr>
                <w:rFonts w:ascii="Times New Roman" w:hAnsi="Times New Roman"/>
                <w:sz w:val="28"/>
                <w:szCs w:val="28"/>
                <w:rtl/>
                <w:rPrChange w:id="3400" w:author="sawsan" w:date="2018-03-18T13:31:00Z">
                  <w:rPr>
                    <w:rFonts w:ascii="Times New Roman" w:hAnsi="Times New Roman"/>
                    <w:rtl/>
                  </w:rPr>
                </w:rPrChange>
              </w:rPr>
              <w:pPrChange w:id="3401" w:author="sawsan" w:date="2018-03-18T13:33:00Z">
                <w:pPr>
                  <w:pStyle w:val="InstructionsCharChar"/>
                  <w:bidi/>
                  <w:spacing w:line="360" w:lineRule="auto"/>
                  <w:jc w:val="center"/>
                </w:pPr>
              </w:pPrChange>
            </w:pPr>
            <w:r w:rsidRPr="00CA7501">
              <w:rPr>
                <w:rFonts w:ascii="Times New Roman" w:hAnsi="Times New Roman"/>
                <w:sz w:val="28"/>
                <w:szCs w:val="28"/>
                <w:rPrChange w:id="3402" w:author="sawsan" w:date="2018-03-18T13:31:00Z">
                  <w:rPr>
                    <w:rFonts w:ascii="Times New Roman" w:hAnsi="Times New Roman"/>
                  </w:rPr>
                </w:rPrChange>
              </w:rPr>
              <w:t>50</w:t>
            </w:r>
          </w:p>
        </w:tc>
        <w:tc>
          <w:tcPr>
            <w:tcW w:w="709" w:type="dxa"/>
            <w:shd w:val="clear" w:color="auto" w:fill="auto"/>
            <w:tcPrChange w:id="3403" w:author="sawsan" w:date="2018-03-18T14:25:00Z">
              <w:tcPr>
                <w:tcW w:w="709" w:type="dxa"/>
                <w:shd w:val="clear" w:color="auto" w:fill="auto"/>
              </w:tcPr>
            </w:tcPrChange>
          </w:tcPr>
          <w:p w:rsidR="00E815E9" w:rsidRPr="00CA7501" w:rsidRDefault="00A11197">
            <w:pPr>
              <w:pStyle w:val="InstructionsCharChar"/>
              <w:bidi/>
              <w:spacing w:line="360" w:lineRule="auto"/>
              <w:jc w:val="right"/>
              <w:rPr>
                <w:rFonts w:ascii="Times New Roman" w:hAnsi="Times New Roman"/>
                <w:sz w:val="28"/>
                <w:szCs w:val="28"/>
                <w:rtl/>
                <w:rPrChange w:id="3404" w:author="sawsan" w:date="2018-03-18T13:31:00Z">
                  <w:rPr>
                    <w:rFonts w:ascii="Times New Roman" w:hAnsi="Times New Roman"/>
                    <w:rtl/>
                  </w:rPr>
                </w:rPrChange>
              </w:rPr>
              <w:pPrChange w:id="3405" w:author="sawsan" w:date="2018-03-18T13:33:00Z">
                <w:pPr>
                  <w:pStyle w:val="InstructionsCharChar"/>
                  <w:bidi/>
                  <w:spacing w:line="360" w:lineRule="auto"/>
                  <w:jc w:val="center"/>
                </w:pPr>
              </w:pPrChange>
            </w:pPr>
            <w:r w:rsidRPr="00CA7501">
              <w:rPr>
                <w:rFonts w:ascii="Times New Roman" w:hAnsi="Times New Roman"/>
                <w:sz w:val="28"/>
                <w:szCs w:val="28"/>
                <w:rPrChange w:id="3406" w:author="sawsan" w:date="2018-03-18T13:31:00Z">
                  <w:rPr>
                    <w:rFonts w:ascii="Times New Roman" w:hAnsi="Times New Roman"/>
                  </w:rPr>
                </w:rPrChange>
              </w:rPr>
              <w:t>40</w:t>
            </w:r>
          </w:p>
        </w:tc>
        <w:tc>
          <w:tcPr>
            <w:tcW w:w="708" w:type="dxa"/>
            <w:shd w:val="clear" w:color="auto" w:fill="auto"/>
            <w:tcPrChange w:id="3407" w:author="sawsan" w:date="2018-03-18T14:25:00Z">
              <w:tcPr>
                <w:tcW w:w="708" w:type="dxa"/>
                <w:shd w:val="clear" w:color="auto" w:fill="auto"/>
              </w:tcPr>
            </w:tcPrChange>
          </w:tcPr>
          <w:p w:rsidR="00E815E9" w:rsidRPr="00CA7501" w:rsidRDefault="00E815E9">
            <w:pPr>
              <w:pStyle w:val="InstructionsCharChar"/>
              <w:bidi/>
              <w:spacing w:line="360" w:lineRule="auto"/>
              <w:jc w:val="right"/>
              <w:rPr>
                <w:rFonts w:ascii="Times New Roman" w:hAnsi="Times New Roman"/>
                <w:sz w:val="28"/>
                <w:szCs w:val="28"/>
                <w:rtl/>
                <w:rPrChange w:id="3408" w:author="sawsan" w:date="2018-03-18T13:31:00Z">
                  <w:rPr>
                    <w:rFonts w:ascii="Times New Roman" w:hAnsi="Times New Roman"/>
                    <w:rtl/>
                  </w:rPr>
                </w:rPrChange>
              </w:rPr>
              <w:pPrChange w:id="3409" w:author="sawsan" w:date="2018-03-18T13:33:00Z">
                <w:pPr>
                  <w:pStyle w:val="InstructionsCharChar"/>
                  <w:bidi/>
                  <w:spacing w:line="360" w:lineRule="auto"/>
                  <w:jc w:val="center"/>
                </w:pPr>
              </w:pPrChange>
            </w:pPr>
            <w:r w:rsidRPr="00CA7501">
              <w:rPr>
                <w:rFonts w:ascii="Times New Roman" w:hAnsi="Times New Roman"/>
                <w:sz w:val="28"/>
                <w:szCs w:val="28"/>
                <w:rPrChange w:id="3410" w:author="sawsan" w:date="2018-03-18T13:31:00Z">
                  <w:rPr>
                    <w:rFonts w:ascii="Times New Roman" w:hAnsi="Times New Roman"/>
                  </w:rPr>
                </w:rPrChange>
              </w:rPr>
              <w:t>-</w:t>
            </w:r>
          </w:p>
        </w:tc>
        <w:tc>
          <w:tcPr>
            <w:tcW w:w="993" w:type="dxa"/>
            <w:shd w:val="clear" w:color="auto" w:fill="auto"/>
            <w:tcPrChange w:id="3411" w:author="sawsan" w:date="2018-03-18T14:25:00Z">
              <w:tcPr>
                <w:tcW w:w="993" w:type="dxa"/>
                <w:shd w:val="clear" w:color="auto" w:fill="auto"/>
              </w:tcPr>
            </w:tcPrChange>
          </w:tcPr>
          <w:p w:rsidR="00E815E9" w:rsidRPr="00CA7501" w:rsidRDefault="00A11197">
            <w:pPr>
              <w:pStyle w:val="InstructionsCharChar"/>
              <w:bidi/>
              <w:spacing w:line="360" w:lineRule="auto"/>
              <w:jc w:val="right"/>
              <w:rPr>
                <w:rFonts w:ascii="Times New Roman" w:hAnsi="Times New Roman"/>
                <w:sz w:val="28"/>
                <w:szCs w:val="28"/>
                <w:rtl/>
                <w:rPrChange w:id="3412" w:author="sawsan" w:date="2018-03-18T13:31:00Z">
                  <w:rPr>
                    <w:rFonts w:ascii="Times New Roman" w:hAnsi="Times New Roman"/>
                    <w:rtl/>
                  </w:rPr>
                </w:rPrChange>
              </w:rPr>
              <w:pPrChange w:id="3413" w:author="sawsan" w:date="2018-03-18T13:33:00Z">
                <w:pPr>
                  <w:pStyle w:val="InstructionsCharChar"/>
                  <w:bidi/>
                  <w:spacing w:line="360" w:lineRule="auto"/>
                  <w:jc w:val="center"/>
                </w:pPr>
              </w:pPrChange>
            </w:pPr>
            <w:r w:rsidRPr="00CA7501">
              <w:rPr>
                <w:rFonts w:ascii="Times New Roman" w:hAnsi="Times New Roman"/>
                <w:sz w:val="28"/>
                <w:szCs w:val="28"/>
                <w:rPrChange w:id="3414" w:author="sawsan" w:date="2018-03-18T13:31:00Z">
                  <w:rPr>
                    <w:rFonts w:ascii="Times New Roman" w:hAnsi="Times New Roman"/>
                  </w:rPr>
                </w:rPrChange>
              </w:rPr>
              <w:t>10</w:t>
            </w:r>
          </w:p>
        </w:tc>
      </w:tr>
      <w:tr w:rsidR="00E815E9" w:rsidRPr="00CA7501" w:rsidTr="00313C92">
        <w:trPr>
          <w:jc w:val="center"/>
          <w:trPrChange w:id="3415" w:author="sawsan" w:date="2018-03-18T14:25:00Z">
            <w:trPr>
              <w:jc w:val="center"/>
            </w:trPr>
          </w:trPrChange>
        </w:trPr>
        <w:tc>
          <w:tcPr>
            <w:tcW w:w="1129" w:type="dxa"/>
            <w:shd w:val="clear" w:color="auto" w:fill="auto"/>
            <w:tcPrChange w:id="3416" w:author="sawsan" w:date="2018-03-18T14:25:00Z">
              <w:tcPr>
                <w:tcW w:w="1550" w:type="dxa"/>
                <w:shd w:val="clear" w:color="auto" w:fill="auto"/>
              </w:tcPr>
            </w:tcPrChange>
          </w:tcPr>
          <w:p w:rsidR="00E815E9" w:rsidRPr="00CA7501" w:rsidRDefault="00C14CB0">
            <w:pPr>
              <w:pStyle w:val="InstructionsCharChar"/>
              <w:bidi/>
              <w:spacing w:line="360" w:lineRule="auto"/>
              <w:jc w:val="right"/>
              <w:rPr>
                <w:rFonts w:ascii="Times New Roman" w:hAnsi="Times New Roman"/>
                <w:sz w:val="28"/>
                <w:szCs w:val="28"/>
                <w:rtl/>
                <w:lang w:bidi="ar-EG"/>
                <w:rPrChange w:id="3417" w:author="sawsan" w:date="2018-03-18T13:31:00Z">
                  <w:rPr>
                    <w:rFonts w:ascii="Times New Roman" w:hAnsi="Times New Roman"/>
                    <w:rtl/>
                    <w:lang w:bidi="ar-EG"/>
                  </w:rPr>
                </w:rPrChange>
              </w:rPr>
              <w:pPrChange w:id="3418" w:author="sawsan" w:date="2018-03-18T13:33:00Z">
                <w:pPr>
                  <w:pStyle w:val="InstructionsCharChar"/>
                  <w:bidi/>
                  <w:spacing w:line="360" w:lineRule="auto"/>
                  <w:jc w:val="center"/>
                </w:pPr>
              </w:pPrChange>
            </w:pPr>
            <w:r w:rsidRPr="00CA7501">
              <w:rPr>
                <w:rFonts w:ascii="Times New Roman" w:hAnsi="Times New Roman"/>
                <w:sz w:val="28"/>
                <w:szCs w:val="28"/>
                <w:rPrChange w:id="3419" w:author="sawsan" w:date="2018-03-18T13:31:00Z">
                  <w:rPr>
                    <w:rFonts w:ascii="Times New Roman" w:hAnsi="Times New Roman"/>
                  </w:rPr>
                </w:rPrChange>
              </w:rPr>
              <w:t>Total</w:t>
            </w:r>
          </w:p>
        </w:tc>
        <w:tc>
          <w:tcPr>
            <w:tcW w:w="3256" w:type="dxa"/>
            <w:gridSpan w:val="2"/>
            <w:shd w:val="clear" w:color="auto" w:fill="auto"/>
            <w:tcPrChange w:id="3420" w:author="sawsan" w:date="2018-03-18T14:25:00Z">
              <w:tcPr>
                <w:tcW w:w="2835" w:type="dxa"/>
                <w:gridSpan w:val="2"/>
                <w:shd w:val="clear" w:color="auto" w:fill="auto"/>
              </w:tcPr>
            </w:tcPrChange>
          </w:tcPr>
          <w:p w:rsidR="00E815E9" w:rsidRPr="00CA7501" w:rsidRDefault="00E815E9">
            <w:pPr>
              <w:pStyle w:val="InstructionsCharChar"/>
              <w:bidi/>
              <w:spacing w:line="360" w:lineRule="auto"/>
              <w:jc w:val="right"/>
              <w:rPr>
                <w:rFonts w:ascii="Times New Roman" w:hAnsi="Times New Roman"/>
                <w:sz w:val="28"/>
                <w:szCs w:val="28"/>
                <w:rtl/>
                <w:rPrChange w:id="3421" w:author="sawsan" w:date="2018-03-18T13:31:00Z">
                  <w:rPr>
                    <w:rFonts w:ascii="Times New Roman" w:hAnsi="Times New Roman"/>
                    <w:rtl/>
                  </w:rPr>
                </w:rPrChange>
              </w:rPr>
              <w:pPrChange w:id="3422" w:author="sawsan" w:date="2018-03-18T13:33:00Z">
                <w:pPr>
                  <w:pStyle w:val="InstructionsCharChar"/>
                  <w:bidi/>
                  <w:spacing w:line="360" w:lineRule="auto"/>
                  <w:jc w:val="center"/>
                </w:pPr>
              </w:pPrChange>
            </w:pPr>
          </w:p>
        </w:tc>
        <w:tc>
          <w:tcPr>
            <w:tcW w:w="709" w:type="dxa"/>
            <w:shd w:val="clear" w:color="auto" w:fill="auto"/>
            <w:tcPrChange w:id="3423" w:author="sawsan" w:date="2018-03-18T14:25:00Z">
              <w:tcPr>
                <w:tcW w:w="709" w:type="dxa"/>
                <w:shd w:val="clear" w:color="auto" w:fill="auto"/>
              </w:tcPr>
            </w:tcPrChange>
          </w:tcPr>
          <w:p w:rsidR="00E815E9" w:rsidRPr="00CA7501" w:rsidRDefault="00E815E9">
            <w:pPr>
              <w:pStyle w:val="InstructionsCharChar"/>
              <w:bidi/>
              <w:spacing w:line="360" w:lineRule="auto"/>
              <w:jc w:val="right"/>
              <w:rPr>
                <w:rFonts w:ascii="Times New Roman" w:hAnsi="Times New Roman"/>
                <w:sz w:val="28"/>
                <w:szCs w:val="28"/>
                <w:rtl/>
                <w:rPrChange w:id="3424" w:author="sawsan" w:date="2018-03-18T13:31:00Z">
                  <w:rPr>
                    <w:rFonts w:ascii="Times New Roman" w:hAnsi="Times New Roman"/>
                    <w:rtl/>
                  </w:rPr>
                </w:rPrChange>
              </w:rPr>
              <w:pPrChange w:id="3425" w:author="sawsan" w:date="2018-03-18T13:33:00Z">
                <w:pPr>
                  <w:pStyle w:val="InstructionsCharChar"/>
                  <w:bidi/>
                  <w:spacing w:line="360" w:lineRule="auto"/>
                  <w:jc w:val="center"/>
                </w:pPr>
              </w:pPrChange>
            </w:pPr>
            <w:r w:rsidRPr="00CA7501">
              <w:rPr>
                <w:rFonts w:ascii="Times New Roman" w:hAnsi="Times New Roman"/>
                <w:sz w:val="28"/>
                <w:szCs w:val="28"/>
                <w:rPrChange w:id="3426" w:author="sawsan" w:date="2018-03-18T13:31:00Z">
                  <w:rPr>
                    <w:rFonts w:ascii="Times New Roman" w:hAnsi="Times New Roman"/>
                  </w:rPr>
                </w:rPrChange>
              </w:rPr>
              <w:t>11</w:t>
            </w:r>
          </w:p>
        </w:tc>
        <w:tc>
          <w:tcPr>
            <w:tcW w:w="708" w:type="dxa"/>
            <w:shd w:val="clear" w:color="auto" w:fill="auto"/>
            <w:tcPrChange w:id="3427" w:author="sawsan" w:date="2018-03-18T14:25:00Z">
              <w:tcPr>
                <w:tcW w:w="708" w:type="dxa"/>
                <w:shd w:val="clear" w:color="auto" w:fill="auto"/>
              </w:tcPr>
            </w:tcPrChange>
          </w:tcPr>
          <w:p w:rsidR="00E815E9" w:rsidRPr="00CA7501" w:rsidRDefault="00E815E9">
            <w:pPr>
              <w:pStyle w:val="InstructionsCharChar"/>
              <w:bidi/>
              <w:spacing w:line="360" w:lineRule="auto"/>
              <w:jc w:val="right"/>
              <w:rPr>
                <w:rFonts w:ascii="Times New Roman" w:hAnsi="Times New Roman"/>
                <w:sz w:val="28"/>
                <w:szCs w:val="28"/>
                <w:rtl/>
                <w:rPrChange w:id="3428" w:author="sawsan" w:date="2018-03-18T13:31:00Z">
                  <w:rPr>
                    <w:rFonts w:ascii="Times New Roman" w:hAnsi="Times New Roman"/>
                    <w:rtl/>
                  </w:rPr>
                </w:rPrChange>
              </w:rPr>
              <w:pPrChange w:id="3429" w:author="sawsan" w:date="2018-03-18T13:33:00Z">
                <w:pPr>
                  <w:pStyle w:val="InstructionsCharChar"/>
                  <w:bidi/>
                  <w:spacing w:line="360" w:lineRule="auto"/>
                  <w:jc w:val="center"/>
                </w:pPr>
              </w:pPrChange>
            </w:pPr>
            <w:r w:rsidRPr="00CA7501">
              <w:rPr>
                <w:rFonts w:ascii="Times New Roman" w:hAnsi="Times New Roman"/>
                <w:sz w:val="28"/>
                <w:szCs w:val="28"/>
                <w:rPrChange w:id="3430" w:author="sawsan" w:date="2018-03-18T13:31:00Z">
                  <w:rPr>
                    <w:rFonts w:ascii="Times New Roman" w:hAnsi="Times New Roman"/>
                  </w:rPr>
                </w:rPrChange>
              </w:rPr>
              <w:t>12</w:t>
            </w:r>
          </w:p>
        </w:tc>
        <w:tc>
          <w:tcPr>
            <w:tcW w:w="4395" w:type="dxa"/>
            <w:gridSpan w:val="5"/>
            <w:shd w:val="clear" w:color="auto" w:fill="auto"/>
            <w:tcPrChange w:id="3431" w:author="sawsan" w:date="2018-03-18T14:25:00Z">
              <w:tcPr>
                <w:tcW w:w="4395" w:type="dxa"/>
                <w:gridSpan w:val="5"/>
                <w:shd w:val="clear" w:color="auto" w:fill="auto"/>
              </w:tcPr>
            </w:tcPrChange>
          </w:tcPr>
          <w:p w:rsidR="00E815E9" w:rsidRPr="00CA7501" w:rsidRDefault="00E815E9">
            <w:pPr>
              <w:pStyle w:val="InstructionsCharChar"/>
              <w:bidi/>
              <w:spacing w:line="360" w:lineRule="auto"/>
              <w:jc w:val="right"/>
              <w:rPr>
                <w:rFonts w:ascii="Times New Roman" w:hAnsi="Times New Roman"/>
                <w:sz w:val="28"/>
                <w:szCs w:val="28"/>
                <w:rtl/>
                <w:lang w:bidi="ar-EG"/>
                <w:rPrChange w:id="3432" w:author="sawsan" w:date="2018-03-18T13:31:00Z">
                  <w:rPr>
                    <w:rFonts w:ascii="Times New Roman" w:hAnsi="Times New Roman"/>
                    <w:rtl/>
                    <w:lang w:bidi="ar-EG"/>
                  </w:rPr>
                </w:rPrChange>
              </w:rPr>
              <w:pPrChange w:id="3433" w:author="sawsan" w:date="2018-03-18T13:33:00Z">
                <w:pPr>
                  <w:pStyle w:val="InstructionsCharChar"/>
                  <w:bidi/>
                  <w:spacing w:line="360" w:lineRule="auto"/>
                  <w:jc w:val="center"/>
                </w:pPr>
              </w:pPrChange>
            </w:pPr>
          </w:p>
        </w:tc>
      </w:tr>
    </w:tbl>
    <w:p w:rsidR="00021BE0" w:rsidRPr="00CA7501" w:rsidRDefault="00021BE0">
      <w:pPr>
        <w:pStyle w:val="InstructionsCharChar"/>
        <w:bidi/>
        <w:spacing w:line="360" w:lineRule="auto"/>
        <w:jc w:val="right"/>
        <w:rPr>
          <w:sz w:val="28"/>
          <w:szCs w:val="28"/>
          <w:lang w:bidi="ar-EG"/>
        </w:rPr>
        <w:pPrChange w:id="3434" w:author="sawsan" w:date="2018-03-18T13:33:00Z">
          <w:pPr>
            <w:pStyle w:val="InstructionsCharChar"/>
            <w:bidi/>
            <w:spacing w:line="360" w:lineRule="auto"/>
            <w:jc w:val="left"/>
          </w:pPr>
        </w:pPrChange>
      </w:pPr>
    </w:p>
    <w:p w:rsidR="00021BE0" w:rsidRPr="00B5306B" w:rsidRDefault="00C3215F" w:rsidP="00B5306B">
      <w:pPr>
        <w:pStyle w:val="InstructionsCharChar"/>
        <w:bidi/>
        <w:spacing w:line="360" w:lineRule="auto"/>
        <w:jc w:val="center"/>
        <w:rPr>
          <w:b/>
          <w:bCs/>
          <w:i/>
          <w:iCs/>
          <w:color w:val="C00000"/>
          <w:sz w:val="32"/>
          <w:szCs w:val="32"/>
          <w:rtl/>
          <w:lang w:bidi="ar-EG"/>
          <w:rPrChange w:id="3435" w:author="sawsan" w:date="2018-03-18T14:51:00Z">
            <w:rPr>
              <w:sz w:val="28"/>
              <w:szCs w:val="28"/>
              <w:rtl/>
              <w:lang w:bidi="ar-EG"/>
            </w:rPr>
          </w:rPrChange>
        </w:rPr>
        <w:pPrChange w:id="3436" w:author="sawsan" w:date="2018-03-18T14:51:00Z">
          <w:pPr>
            <w:pStyle w:val="InstructionsCharChar"/>
            <w:bidi/>
            <w:spacing w:line="360" w:lineRule="auto"/>
            <w:jc w:val="center"/>
          </w:pPr>
        </w:pPrChange>
      </w:pPr>
      <w:r w:rsidRPr="00B5306B">
        <w:rPr>
          <w:b/>
          <w:bCs/>
          <w:i/>
          <w:iCs/>
          <w:color w:val="C00000"/>
          <w:sz w:val="32"/>
          <w:szCs w:val="32"/>
          <w:lang w:val="fr-FR" w:bidi="ar-EG"/>
          <w:rPrChange w:id="3437" w:author="sawsan" w:date="2018-03-18T14:51:00Z">
            <w:rPr>
              <w:sz w:val="28"/>
              <w:szCs w:val="28"/>
              <w:lang w:val="fr-FR" w:bidi="ar-EG"/>
            </w:rPr>
          </w:rPrChange>
        </w:rPr>
        <w:t>Tableau (4): La bande deuxième - deuxième semestre</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614"/>
        <w:gridCol w:w="1467"/>
        <w:gridCol w:w="708"/>
        <w:gridCol w:w="709"/>
        <w:gridCol w:w="992"/>
        <w:gridCol w:w="851"/>
        <w:gridCol w:w="709"/>
        <w:gridCol w:w="708"/>
        <w:gridCol w:w="786"/>
      </w:tblGrid>
      <w:tr w:rsidR="00B47C16" w:rsidRPr="00CA7501" w:rsidTr="007D5A6B">
        <w:trPr>
          <w:jc w:val="center"/>
        </w:trPr>
        <w:tc>
          <w:tcPr>
            <w:tcW w:w="1413" w:type="dxa"/>
            <w:vMerge w:val="restart"/>
            <w:shd w:val="clear" w:color="auto" w:fill="auto"/>
          </w:tcPr>
          <w:p w:rsidR="00B47C16" w:rsidRPr="00CA7501" w:rsidRDefault="00B47C16">
            <w:pPr>
              <w:pStyle w:val="InstructionsCharChar"/>
              <w:bidi/>
              <w:jc w:val="right"/>
              <w:rPr>
                <w:rFonts w:ascii="Times New Roman" w:hAnsi="Times New Roman"/>
                <w:sz w:val="28"/>
                <w:szCs w:val="28"/>
                <w:rtl/>
                <w:rPrChange w:id="3438" w:author="sawsan" w:date="2018-03-18T13:31:00Z">
                  <w:rPr>
                    <w:rFonts w:ascii="Times New Roman" w:hAnsi="Times New Roman"/>
                    <w:rtl/>
                  </w:rPr>
                </w:rPrChange>
              </w:rPr>
              <w:pPrChange w:id="3439" w:author="sawsan" w:date="2018-03-18T13:33:00Z">
                <w:pPr>
                  <w:pStyle w:val="InstructionsCharChar"/>
                  <w:bidi/>
                  <w:jc w:val="center"/>
                </w:pPr>
              </w:pPrChange>
            </w:pPr>
          </w:p>
          <w:p w:rsidR="00B47C16" w:rsidRPr="00CA7501" w:rsidRDefault="00B47C16">
            <w:pPr>
              <w:pStyle w:val="InstructionsCharChar"/>
              <w:bidi/>
              <w:jc w:val="right"/>
              <w:rPr>
                <w:rFonts w:ascii="Times New Roman" w:hAnsi="Times New Roman"/>
                <w:sz w:val="28"/>
                <w:szCs w:val="28"/>
                <w:rtl/>
                <w:rPrChange w:id="3440" w:author="sawsan" w:date="2018-03-18T13:31:00Z">
                  <w:rPr>
                    <w:rFonts w:ascii="Times New Roman" w:hAnsi="Times New Roman"/>
                    <w:rtl/>
                  </w:rPr>
                </w:rPrChange>
              </w:rPr>
              <w:pPrChange w:id="3441" w:author="sawsan" w:date="2018-03-18T13:33:00Z">
                <w:pPr>
                  <w:pStyle w:val="InstructionsCharChar"/>
                  <w:bidi/>
                  <w:jc w:val="center"/>
                </w:pPr>
              </w:pPrChange>
            </w:pPr>
            <w:r w:rsidRPr="00CA7501">
              <w:rPr>
                <w:rFonts w:ascii="Times New Roman" w:hAnsi="Times New Roman"/>
                <w:sz w:val="28"/>
                <w:szCs w:val="28"/>
                <w:rPrChange w:id="3442" w:author="sawsan" w:date="2018-03-18T13:31:00Z">
                  <w:rPr>
                    <w:rFonts w:ascii="Times New Roman" w:hAnsi="Times New Roman"/>
                  </w:rPr>
                </w:rPrChange>
              </w:rPr>
              <w:t>Code de cours</w:t>
            </w:r>
          </w:p>
        </w:tc>
        <w:tc>
          <w:tcPr>
            <w:tcW w:w="3081" w:type="dxa"/>
            <w:gridSpan w:val="2"/>
            <w:vMerge w:val="restart"/>
            <w:shd w:val="clear" w:color="auto" w:fill="auto"/>
          </w:tcPr>
          <w:p w:rsidR="00B47C16" w:rsidRPr="00CA7501" w:rsidRDefault="00B47C16">
            <w:pPr>
              <w:pStyle w:val="InstructionsCharChar"/>
              <w:bidi/>
              <w:jc w:val="right"/>
              <w:rPr>
                <w:sz w:val="28"/>
                <w:szCs w:val="28"/>
                <w:rtl/>
                <w:rPrChange w:id="3443" w:author="sawsan" w:date="2018-03-18T13:31:00Z">
                  <w:rPr>
                    <w:rtl/>
                  </w:rPr>
                </w:rPrChange>
              </w:rPr>
              <w:pPrChange w:id="3444" w:author="sawsan" w:date="2018-03-18T13:33:00Z">
                <w:pPr>
                  <w:pStyle w:val="InstructionsCharChar"/>
                  <w:bidi/>
                  <w:jc w:val="center"/>
                </w:pPr>
              </w:pPrChange>
            </w:pPr>
          </w:p>
          <w:p w:rsidR="00B47C16" w:rsidRPr="00CA7501" w:rsidRDefault="00B47C16">
            <w:pPr>
              <w:pStyle w:val="InstructionsCharChar"/>
              <w:bidi/>
              <w:jc w:val="right"/>
              <w:rPr>
                <w:rFonts w:ascii="Times New Roman" w:hAnsi="Times New Roman"/>
                <w:sz w:val="28"/>
                <w:szCs w:val="28"/>
                <w:rtl/>
                <w:lang w:bidi="ar-EG"/>
                <w:rPrChange w:id="3445" w:author="sawsan" w:date="2018-03-18T13:31:00Z">
                  <w:rPr>
                    <w:rFonts w:ascii="Times New Roman" w:hAnsi="Times New Roman"/>
                    <w:rtl/>
                    <w:lang w:bidi="ar-EG"/>
                  </w:rPr>
                </w:rPrChange>
              </w:rPr>
              <w:pPrChange w:id="3446" w:author="sawsan" w:date="2018-03-18T13:33:00Z">
                <w:pPr>
                  <w:pStyle w:val="InstructionsCharChar"/>
                  <w:bidi/>
                  <w:jc w:val="center"/>
                </w:pPr>
              </w:pPrChange>
            </w:pPr>
            <w:r w:rsidRPr="00CA7501">
              <w:rPr>
                <w:rFonts w:ascii="Times New Roman" w:hAnsi="Times New Roman"/>
                <w:sz w:val="28"/>
                <w:szCs w:val="28"/>
                <w:rPrChange w:id="3447" w:author="sawsan" w:date="2018-03-18T13:31:00Z">
                  <w:rPr>
                    <w:rFonts w:ascii="Times New Roman" w:hAnsi="Times New Roman"/>
                  </w:rPr>
                </w:rPrChange>
              </w:rPr>
              <w:t>Nom du cours</w:t>
            </w:r>
          </w:p>
        </w:tc>
        <w:tc>
          <w:tcPr>
            <w:tcW w:w="1417" w:type="dxa"/>
            <w:gridSpan w:val="2"/>
            <w:shd w:val="clear" w:color="auto" w:fill="auto"/>
          </w:tcPr>
          <w:p w:rsidR="00B47C16" w:rsidRPr="00CA7501" w:rsidRDefault="00B47C16">
            <w:pPr>
              <w:pStyle w:val="InstructionsCharChar"/>
              <w:bidi/>
              <w:spacing w:line="360" w:lineRule="auto"/>
              <w:jc w:val="right"/>
              <w:rPr>
                <w:rFonts w:ascii="Times New Roman" w:hAnsi="Times New Roman"/>
                <w:sz w:val="28"/>
                <w:szCs w:val="28"/>
                <w:rtl/>
                <w:rPrChange w:id="3448" w:author="sawsan" w:date="2018-03-18T13:31:00Z">
                  <w:rPr>
                    <w:rFonts w:ascii="Times New Roman" w:hAnsi="Times New Roman"/>
                    <w:sz w:val="20"/>
                    <w:szCs w:val="20"/>
                    <w:rtl/>
                  </w:rPr>
                </w:rPrChange>
              </w:rPr>
              <w:pPrChange w:id="3449" w:author="sawsan" w:date="2018-03-18T13:33:00Z">
                <w:pPr>
                  <w:pStyle w:val="InstructionsCharChar"/>
                  <w:bidi/>
                  <w:spacing w:line="360" w:lineRule="auto"/>
                  <w:jc w:val="center"/>
                </w:pPr>
              </w:pPrChange>
            </w:pPr>
          </w:p>
          <w:p w:rsidR="00B47C16" w:rsidRPr="00CA7501" w:rsidRDefault="00B47C16">
            <w:pPr>
              <w:pStyle w:val="InstructionsCharChar"/>
              <w:bidi/>
              <w:spacing w:line="360" w:lineRule="auto"/>
              <w:jc w:val="right"/>
              <w:rPr>
                <w:rFonts w:ascii="Times New Roman" w:hAnsi="Times New Roman"/>
                <w:sz w:val="28"/>
                <w:szCs w:val="28"/>
                <w:rtl/>
                <w:rPrChange w:id="3450" w:author="sawsan" w:date="2018-03-18T13:31:00Z">
                  <w:rPr>
                    <w:rFonts w:ascii="Times New Roman" w:hAnsi="Times New Roman"/>
                    <w:sz w:val="20"/>
                    <w:szCs w:val="20"/>
                    <w:rtl/>
                  </w:rPr>
                </w:rPrChange>
              </w:rPr>
              <w:pPrChange w:id="3451" w:author="sawsan" w:date="2018-03-18T13:33:00Z">
                <w:pPr>
                  <w:pStyle w:val="InstructionsCharChar"/>
                  <w:bidi/>
                  <w:spacing w:line="360" w:lineRule="auto"/>
                  <w:jc w:val="center"/>
                </w:pPr>
              </w:pPrChange>
            </w:pPr>
            <w:r w:rsidRPr="00CA7501">
              <w:rPr>
                <w:rFonts w:ascii="Times New Roman" w:hAnsi="Times New Roman"/>
                <w:sz w:val="28"/>
                <w:szCs w:val="28"/>
                <w:rPrChange w:id="3452" w:author="sawsan" w:date="2018-03-18T13:31:00Z">
                  <w:rPr>
                    <w:rFonts w:ascii="Times New Roman" w:hAnsi="Times New Roman"/>
                    <w:sz w:val="20"/>
                    <w:szCs w:val="20"/>
                  </w:rPr>
                </w:rPrChange>
              </w:rPr>
              <w:t>Heures hebdomadaires</w:t>
            </w:r>
          </w:p>
        </w:tc>
        <w:tc>
          <w:tcPr>
            <w:tcW w:w="3260" w:type="dxa"/>
            <w:gridSpan w:val="4"/>
            <w:shd w:val="clear" w:color="auto" w:fill="auto"/>
          </w:tcPr>
          <w:p w:rsidR="00B47C16" w:rsidRPr="00CA7501" w:rsidRDefault="00B47C16">
            <w:pPr>
              <w:pStyle w:val="InstructionsCharChar"/>
              <w:spacing w:line="360" w:lineRule="auto"/>
              <w:jc w:val="right"/>
              <w:rPr>
                <w:rFonts w:ascii="Times New Roman" w:hAnsi="Times New Roman"/>
                <w:sz w:val="28"/>
                <w:szCs w:val="28"/>
                <w:rPrChange w:id="3453" w:author="sawsan" w:date="2018-03-18T13:31:00Z">
                  <w:rPr>
                    <w:rFonts w:ascii="Times New Roman" w:hAnsi="Times New Roman"/>
                  </w:rPr>
                </w:rPrChange>
              </w:rPr>
              <w:pPrChange w:id="3454" w:author="sawsan" w:date="2018-03-18T13:33:00Z">
                <w:pPr>
                  <w:pStyle w:val="InstructionsCharChar"/>
                  <w:spacing w:line="360" w:lineRule="auto"/>
                  <w:jc w:val="center"/>
                </w:pPr>
              </w:pPrChange>
            </w:pPr>
          </w:p>
          <w:p w:rsidR="00B47C16" w:rsidRPr="00CA7501" w:rsidRDefault="00B47C16">
            <w:pPr>
              <w:pStyle w:val="InstructionsCharChar"/>
              <w:spacing w:line="360" w:lineRule="auto"/>
              <w:jc w:val="right"/>
              <w:rPr>
                <w:rFonts w:ascii="Times New Roman" w:hAnsi="Times New Roman"/>
                <w:sz w:val="28"/>
                <w:szCs w:val="28"/>
                <w:rPrChange w:id="3455" w:author="sawsan" w:date="2018-03-18T13:31:00Z">
                  <w:rPr>
                    <w:rFonts w:ascii="Times New Roman" w:hAnsi="Times New Roman"/>
                  </w:rPr>
                </w:rPrChange>
              </w:rPr>
              <w:pPrChange w:id="3456" w:author="sawsan" w:date="2018-03-18T13:33:00Z">
                <w:pPr>
                  <w:pStyle w:val="InstructionsCharChar"/>
                  <w:spacing w:line="360" w:lineRule="auto"/>
                  <w:jc w:val="center"/>
                </w:pPr>
              </w:pPrChange>
            </w:pPr>
            <w:r w:rsidRPr="00CA7501">
              <w:rPr>
                <w:rFonts w:ascii="Times New Roman" w:hAnsi="Times New Roman"/>
                <w:sz w:val="28"/>
                <w:szCs w:val="28"/>
                <w:rPrChange w:id="3457" w:author="sawsan" w:date="2018-03-18T13:31:00Z">
                  <w:rPr>
                    <w:rFonts w:ascii="Times New Roman" w:hAnsi="Times New Roman"/>
                  </w:rPr>
                </w:rPrChange>
              </w:rPr>
              <w:t>Degrés</w:t>
            </w:r>
          </w:p>
          <w:p w:rsidR="00B47C16" w:rsidRPr="00CA7501" w:rsidRDefault="00B47C16">
            <w:pPr>
              <w:pStyle w:val="InstructionsCharChar"/>
              <w:spacing w:line="360" w:lineRule="auto"/>
              <w:jc w:val="right"/>
              <w:rPr>
                <w:rFonts w:ascii="Times New Roman" w:hAnsi="Times New Roman"/>
                <w:sz w:val="28"/>
                <w:szCs w:val="28"/>
                <w:rPrChange w:id="3458" w:author="sawsan" w:date="2018-03-18T13:31:00Z">
                  <w:rPr>
                    <w:rFonts w:ascii="Times New Roman" w:hAnsi="Times New Roman"/>
                  </w:rPr>
                </w:rPrChange>
              </w:rPr>
              <w:pPrChange w:id="3459" w:author="sawsan" w:date="2018-03-18T13:33:00Z">
                <w:pPr>
                  <w:pStyle w:val="InstructionsCharChar"/>
                  <w:spacing w:line="360" w:lineRule="auto"/>
                  <w:jc w:val="center"/>
                </w:pPr>
              </w:pPrChange>
            </w:pPr>
            <w:r w:rsidRPr="00CA7501">
              <w:rPr>
                <w:rFonts w:ascii="Times New Roman" w:hAnsi="Times New Roman"/>
                <w:sz w:val="28"/>
                <w:szCs w:val="28"/>
                <w:lang w:val="fr-FR" w:bidi="ar-EG"/>
                <w:rPrChange w:id="3460" w:author="sawsan" w:date="2018-03-18T13:31:00Z">
                  <w:rPr>
                    <w:rFonts w:ascii="Times New Roman" w:hAnsi="Times New Roman"/>
                    <w:lang w:val="fr-FR" w:bidi="ar-EG"/>
                  </w:rPr>
                </w:rPrChange>
              </w:rPr>
              <w:t>D'</w:t>
            </w:r>
            <w:r w:rsidRPr="00CA7501">
              <w:rPr>
                <w:rFonts w:ascii="Times New Roman" w:hAnsi="Times New Roman"/>
                <w:sz w:val="28"/>
                <w:szCs w:val="28"/>
                <w:rPrChange w:id="3461" w:author="sawsan" w:date="2018-03-18T13:31:00Z">
                  <w:rPr>
                    <w:rFonts w:ascii="Times New Roman" w:hAnsi="Times New Roman"/>
                  </w:rPr>
                </w:rPrChange>
              </w:rPr>
              <w:t>Examen</w:t>
            </w:r>
          </w:p>
        </w:tc>
        <w:tc>
          <w:tcPr>
            <w:tcW w:w="786" w:type="dxa"/>
            <w:vMerge w:val="restart"/>
            <w:shd w:val="clear" w:color="auto" w:fill="auto"/>
          </w:tcPr>
          <w:p w:rsidR="00B47C16" w:rsidRPr="00CA7501" w:rsidRDefault="00B47C16">
            <w:pPr>
              <w:pStyle w:val="InstructionsCharChar"/>
              <w:spacing w:line="360" w:lineRule="auto"/>
              <w:jc w:val="right"/>
              <w:rPr>
                <w:rFonts w:ascii="Times New Roman" w:hAnsi="Times New Roman"/>
                <w:sz w:val="28"/>
                <w:szCs w:val="28"/>
                <w:rtl/>
                <w:rPrChange w:id="3462" w:author="sawsan" w:date="2018-03-18T13:31:00Z">
                  <w:rPr>
                    <w:rFonts w:ascii="Times New Roman" w:hAnsi="Times New Roman"/>
                    <w:sz w:val="20"/>
                    <w:szCs w:val="20"/>
                    <w:rtl/>
                  </w:rPr>
                </w:rPrChange>
              </w:rPr>
              <w:pPrChange w:id="3463" w:author="sawsan" w:date="2018-03-18T13:33:00Z">
                <w:pPr>
                  <w:pStyle w:val="InstructionsCharChar"/>
                  <w:spacing w:line="360" w:lineRule="auto"/>
                  <w:jc w:val="center"/>
                </w:pPr>
              </w:pPrChange>
            </w:pPr>
          </w:p>
          <w:p w:rsidR="00B47C16" w:rsidRPr="00CA7501" w:rsidRDefault="00B47C16">
            <w:pPr>
              <w:pStyle w:val="InstructionsCharChar"/>
              <w:spacing w:line="360" w:lineRule="auto"/>
              <w:jc w:val="right"/>
              <w:rPr>
                <w:rFonts w:ascii="Times New Roman" w:hAnsi="Times New Roman"/>
                <w:sz w:val="28"/>
                <w:szCs w:val="28"/>
                <w:rPrChange w:id="3464" w:author="sawsan" w:date="2018-03-18T13:31:00Z">
                  <w:rPr>
                    <w:rFonts w:ascii="Times New Roman" w:hAnsi="Times New Roman"/>
                    <w:sz w:val="20"/>
                    <w:szCs w:val="20"/>
                  </w:rPr>
                </w:rPrChange>
              </w:rPr>
              <w:pPrChange w:id="3465" w:author="sawsan" w:date="2018-03-18T13:33:00Z">
                <w:pPr>
                  <w:pStyle w:val="InstructionsCharChar"/>
                  <w:spacing w:line="360" w:lineRule="auto"/>
                  <w:jc w:val="center"/>
                </w:pPr>
              </w:pPrChange>
            </w:pPr>
          </w:p>
          <w:p w:rsidR="00B839D6" w:rsidRPr="00CA7501" w:rsidRDefault="00B839D6">
            <w:pPr>
              <w:pStyle w:val="InstructionsCharChar"/>
              <w:spacing w:line="360" w:lineRule="auto"/>
              <w:jc w:val="right"/>
              <w:rPr>
                <w:rFonts w:ascii="Times New Roman" w:hAnsi="Times New Roman"/>
                <w:sz w:val="28"/>
                <w:szCs w:val="28"/>
                <w:rPrChange w:id="3466" w:author="sawsan" w:date="2018-03-18T13:31:00Z">
                  <w:rPr>
                    <w:rFonts w:ascii="Times New Roman" w:hAnsi="Times New Roman"/>
                    <w:sz w:val="20"/>
                    <w:szCs w:val="20"/>
                  </w:rPr>
                </w:rPrChange>
              </w:rPr>
              <w:pPrChange w:id="3467" w:author="sawsan" w:date="2018-03-18T13:33:00Z">
                <w:pPr>
                  <w:pStyle w:val="InstructionsCharChar"/>
                  <w:spacing w:line="360" w:lineRule="auto"/>
                  <w:jc w:val="center"/>
                </w:pPr>
              </w:pPrChange>
            </w:pPr>
            <w:r w:rsidRPr="00CA7501">
              <w:rPr>
                <w:rFonts w:ascii="Times New Roman" w:hAnsi="Times New Roman"/>
                <w:sz w:val="28"/>
                <w:szCs w:val="28"/>
                <w:rPrChange w:id="3468" w:author="sawsan" w:date="2018-03-18T13:31:00Z">
                  <w:rPr>
                    <w:rFonts w:ascii="Times New Roman" w:hAnsi="Times New Roman"/>
                    <w:sz w:val="20"/>
                    <w:szCs w:val="20"/>
                  </w:rPr>
                </w:rPrChange>
              </w:rPr>
              <w:t>Travail en classe</w:t>
            </w:r>
          </w:p>
          <w:p w:rsidR="00B47C16" w:rsidRPr="00CA7501" w:rsidRDefault="00B839D6">
            <w:pPr>
              <w:pStyle w:val="InstructionsCharChar"/>
              <w:jc w:val="right"/>
              <w:rPr>
                <w:rFonts w:ascii="Times New Roman" w:hAnsi="Times New Roman"/>
                <w:sz w:val="28"/>
                <w:szCs w:val="28"/>
                <w:rPrChange w:id="3469" w:author="sawsan" w:date="2018-03-18T13:31:00Z">
                  <w:rPr>
                    <w:rFonts w:ascii="Times New Roman" w:hAnsi="Times New Roman"/>
                  </w:rPr>
                </w:rPrChange>
              </w:rPr>
              <w:pPrChange w:id="3470" w:author="sawsan" w:date="2018-03-18T13:33:00Z">
                <w:pPr>
                  <w:pStyle w:val="InstructionsCharChar"/>
                  <w:jc w:val="center"/>
                </w:pPr>
              </w:pPrChange>
            </w:pPr>
            <w:r w:rsidRPr="00CA7501">
              <w:rPr>
                <w:rFonts w:ascii="Times New Roman" w:hAnsi="Times New Roman"/>
                <w:sz w:val="28"/>
                <w:szCs w:val="28"/>
                <w:rPrChange w:id="3471" w:author="sawsan" w:date="2018-03-18T13:31:00Z">
                  <w:rPr>
                    <w:rFonts w:ascii="Times New Roman" w:hAnsi="Times New Roman"/>
                    <w:sz w:val="20"/>
                    <w:szCs w:val="20"/>
                  </w:rPr>
                </w:rPrChange>
              </w:rPr>
              <w:t>10%</w:t>
            </w:r>
          </w:p>
        </w:tc>
      </w:tr>
      <w:tr w:rsidR="00E815E9" w:rsidRPr="00CA7501" w:rsidTr="007D5A6B">
        <w:trPr>
          <w:trHeight w:val="755"/>
          <w:jc w:val="center"/>
        </w:trPr>
        <w:tc>
          <w:tcPr>
            <w:tcW w:w="1413" w:type="dxa"/>
            <w:vMerge/>
            <w:shd w:val="clear" w:color="auto" w:fill="auto"/>
          </w:tcPr>
          <w:p w:rsidR="00E815E9" w:rsidRPr="00CA7501" w:rsidRDefault="00E815E9">
            <w:pPr>
              <w:pStyle w:val="InstructionsCharChar"/>
              <w:bidi/>
              <w:jc w:val="right"/>
              <w:rPr>
                <w:rFonts w:ascii="Times New Roman" w:hAnsi="Times New Roman"/>
                <w:sz w:val="28"/>
                <w:szCs w:val="28"/>
                <w:rtl/>
                <w:rPrChange w:id="3472" w:author="sawsan" w:date="2018-03-18T13:31:00Z">
                  <w:rPr>
                    <w:rFonts w:ascii="Times New Roman" w:hAnsi="Times New Roman"/>
                    <w:rtl/>
                  </w:rPr>
                </w:rPrChange>
              </w:rPr>
              <w:pPrChange w:id="3473" w:author="sawsan" w:date="2018-03-18T13:33:00Z">
                <w:pPr>
                  <w:pStyle w:val="InstructionsCharChar"/>
                  <w:bidi/>
                  <w:jc w:val="center"/>
                </w:pPr>
              </w:pPrChange>
            </w:pPr>
          </w:p>
        </w:tc>
        <w:tc>
          <w:tcPr>
            <w:tcW w:w="3081" w:type="dxa"/>
            <w:gridSpan w:val="2"/>
            <w:vMerge/>
            <w:shd w:val="clear" w:color="auto" w:fill="auto"/>
          </w:tcPr>
          <w:p w:rsidR="00E815E9" w:rsidRPr="00CA7501" w:rsidRDefault="00E815E9">
            <w:pPr>
              <w:pStyle w:val="InstructionsCharChar"/>
              <w:bidi/>
              <w:jc w:val="right"/>
              <w:rPr>
                <w:rFonts w:ascii="Times New Roman" w:hAnsi="Times New Roman"/>
                <w:sz w:val="28"/>
                <w:szCs w:val="28"/>
                <w:rtl/>
                <w:lang w:bidi="ar-EG"/>
                <w:rPrChange w:id="3474" w:author="sawsan" w:date="2018-03-18T13:31:00Z">
                  <w:rPr>
                    <w:rFonts w:ascii="Times New Roman" w:hAnsi="Times New Roman"/>
                    <w:rtl/>
                    <w:lang w:bidi="ar-EG"/>
                  </w:rPr>
                </w:rPrChange>
              </w:rPr>
              <w:pPrChange w:id="3475" w:author="sawsan" w:date="2018-03-18T13:33:00Z">
                <w:pPr>
                  <w:pStyle w:val="InstructionsCharChar"/>
                  <w:bidi/>
                  <w:jc w:val="center"/>
                </w:pPr>
              </w:pPrChange>
            </w:pPr>
          </w:p>
        </w:tc>
        <w:tc>
          <w:tcPr>
            <w:tcW w:w="708" w:type="dxa"/>
            <w:shd w:val="clear" w:color="auto" w:fill="auto"/>
          </w:tcPr>
          <w:p w:rsidR="00E815E9" w:rsidRPr="00CA7501" w:rsidRDefault="00E815E9">
            <w:pPr>
              <w:pStyle w:val="InstructionsCharChar"/>
              <w:bidi/>
              <w:jc w:val="right"/>
              <w:rPr>
                <w:rFonts w:ascii="Times New Roman" w:hAnsi="Times New Roman"/>
                <w:sz w:val="28"/>
                <w:szCs w:val="28"/>
                <w:rtl/>
                <w:rPrChange w:id="3476" w:author="sawsan" w:date="2018-03-18T13:31:00Z">
                  <w:rPr>
                    <w:rFonts w:ascii="Times New Roman" w:hAnsi="Times New Roman"/>
                    <w:rtl/>
                  </w:rPr>
                </w:rPrChange>
              </w:rPr>
              <w:pPrChange w:id="3477" w:author="sawsan" w:date="2018-03-18T13:33:00Z">
                <w:pPr>
                  <w:pStyle w:val="InstructionsCharChar"/>
                  <w:bidi/>
                  <w:jc w:val="center"/>
                </w:pPr>
              </w:pPrChange>
            </w:pPr>
            <w:r w:rsidRPr="00CA7501">
              <w:rPr>
                <w:rFonts w:ascii="Times New Roman" w:hAnsi="Times New Roman"/>
                <w:sz w:val="28"/>
                <w:szCs w:val="28"/>
                <w:rPrChange w:id="3478" w:author="sawsan" w:date="2018-03-18T13:31:00Z">
                  <w:rPr>
                    <w:rFonts w:ascii="Times New Roman" w:hAnsi="Times New Roman"/>
                    <w:sz w:val="20"/>
                    <w:szCs w:val="20"/>
                  </w:rPr>
                </w:rPrChange>
              </w:rPr>
              <w:t>Théorique</w:t>
            </w:r>
          </w:p>
        </w:tc>
        <w:tc>
          <w:tcPr>
            <w:tcW w:w="709"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tl/>
                <w:rPrChange w:id="3479" w:author="sawsan" w:date="2018-03-18T13:31:00Z">
                  <w:rPr>
                    <w:rFonts w:ascii="Times New Roman" w:hAnsi="Times New Roman"/>
                    <w:rtl/>
                  </w:rPr>
                </w:rPrChange>
              </w:rPr>
              <w:pPrChange w:id="3480" w:author="sawsan" w:date="2018-03-18T13:33:00Z">
                <w:pPr>
                  <w:pStyle w:val="InstructionsCharChar"/>
                  <w:bidi/>
                  <w:spacing w:line="360" w:lineRule="auto"/>
                  <w:jc w:val="center"/>
                </w:pPr>
              </w:pPrChange>
            </w:pPr>
            <w:r w:rsidRPr="00CA7501">
              <w:rPr>
                <w:rFonts w:ascii="Times New Roman" w:hAnsi="Times New Roman"/>
                <w:sz w:val="28"/>
                <w:szCs w:val="28"/>
                <w:rPrChange w:id="3481" w:author="sawsan" w:date="2018-03-18T13:31:00Z">
                  <w:rPr>
                    <w:rFonts w:ascii="Times New Roman" w:hAnsi="Times New Roman"/>
                  </w:rPr>
                </w:rPrChange>
              </w:rPr>
              <w:t>Pratique</w:t>
            </w:r>
          </w:p>
        </w:tc>
        <w:tc>
          <w:tcPr>
            <w:tcW w:w="992" w:type="dxa"/>
            <w:shd w:val="clear" w:color="auto" w:fill="auto"/>
          </w:tcPr>
          <w:p w:rsidR="00E815E9" w:rsidRPr="00CA7501" w:rsidRDefault="00E815E9">
            <w:pPr>
              <w:pStyle w:val="InstructionsCharChar"/>
              <w:jc w:val="right"/>
              <w:rPr>
                <w:rFonts w:ascii="Times New Roman" w:hAnsi="Times New Roman"/>
                <w:sz w:val="28"/>
                <w:szCs w:val="28"/>
                <w:rtl/>
                <w:rPrChange w:id="3482" w:author="sawsan" w:date="2018-03-18T13:31:00Z">
                  <w:rPr>
                    <w:rFonts w:ascii="Times New Roman" w:hAnsi="Times New Roman"/>
                    <w:rtl/>
                  </w:rPr>
                </w:rPrChange>
              </w:rPr>
              <w:pPrChange w:id="3483" w:author="sawsan" w:date="2018-03-18T13:33:00Z">
                <w:pPr>
                  <w:pStyle w:val="InstructionsCharChar"/>
                  <w:jc w:val="center"/>
                </w:pPr>
              </w:pPrChange>
            </w:pPr>
            <w:r w:rsidRPr="00CA7501">
              <w:rPr>
                <w:rFonts w:ascii="Times New Roman" w:hAnsi="Times New Roman"/>
                <w:sz w:val="28"/>
                <w:szCs w:val="28"/>
                <w:rPrChange w:id="3484" w:author="sawsan" w:date="2018-03-18T13:31:00Z">
                  <w:rPr>
                    <w:rFonts w:ascii="Times New Roman" w:hAnsi="Times New Roman"/>
                    <w:sz w:val="20"/>
                    <w:szCs w:val="20"/>
                  </w:rPr>
                </w:rPrChange>
              </w:rPr>
              <w:t>La grande fin</w:t>
            </w:r>
          </w:p>
        </w:tc>
        <w:tc>
          <w:tcPr>
            <w:tcW w:w="851" w:type="dxa"/>
            <w:shd w:val="clear" w:color="auto" w:fill="auto"/>
          </w:tcPr>
          <w:p w:rsidR="00E815E9" w:rsidRPr="00CA7501" w:rsidRDefault="008B3749">
            <w:pPr>
              <w:pStyle w:val="InstructionsCharChar"/>
              <w:jc w:val="right"/>
              <w:rPr>
                <w:rFonts w:ascii="Times New Roman" w:hAnsi="Times New Roman"/>
                <w:sz w:val="28"/>
                <w:szCs w:val="28"/>
                <w:rtl/>
                <w:rPrChange w:id="3485" w:author="sawsan" w:date="2018-03-18T13:31:00Z">
                  <w:rPr>
                    <w:rFonts w:ascii="Times New Roman" w:hAnsi="Times New Roman"/>
                    <w:rtl/>
                  </w:rPr>
                </w:rPrChange>
              </w:rPr>
              <w:pPrChange w:id="3486" w:author="sawsan" w:date="2018-03-18T13:33:00Z">
                <w:pPr>
                  <w:pStyle w:val="InstructionsCharChar"/>
                  <w:jc w:val="center"/>
                </w:pPr>
              </w:pPrChange>
            </w:pPr>
            <w:r w:rsidRPr="00CA7501">
              <w:rPr>
                <w:rFonts w:ascii="Helvetica" w:hAnsi="Helvetica"/>
                <w:color w:val="333333"/>
                <w:sz w:val="28"/>
                <w:szCs w:val="28"/>
                <w:shd w:val="clear" w:color="auto" w:fill="F4F9FC"/>
                <w:lang w:val="fr-FR" w:bidi="ar-EG"/>
                <w:rPrChange w:id="3487" w:author="sawsan" w:date="2018-03-18T13:31:00Z">
                  <w:rPr>
                    <w:rFonts w:ascii="Helvetica" w:hAnsi="Helvetica"/>
                    <w:color w:val="333333"/>
                    <w:shd w:val="clear" w:color="auto" w:fill="F4F9FC"/>
                    <w:lang w:val="fr-FR" w:bidi="ar-EG"/>
                  </w:rPr>
                </w:rPrChange>
              </w:rPr>
              <w:t>écrit</w:t>
            </w:r>
          </w:p>
        </w:tc>
        <w:tc>
          <w:tcPr>
            <w:tcW w:w="709" w:type="dxa"/>
            <w:shd w:val="clear" w:color="auto" w:fill="auto"/>
          </w:tcPr>
          <w:p w:rsidR="00E815E9" w:rsidRPr="00CA7501" w:rsidRDefault="00E815E9">
            <w:pPr>
              <w:pStyle w:val="InstructionsCharChar"/>
              <w:spacing w:line="360" w:lineRule="auto"/>
              <w:jc w:val="right"/>
              <w:rPr>
                <w:rFonts w:ascii="Times New Roman" w:hAnsi="Times New Roman"/>
                <w:sz w:val="28"/>
                <w:szCs w:val="28"/>
                <w:rtl/>
                <w:lang w:bidi="ar-EG"/>
                <w:rPrChange w:id="3488" w:author="sawsan" w:date="2018-03-18T13:31:00Z">
                  <w:rPr>
                    <w:rFonts w:ascii="Times New Roman" w:hAnsi="Times New Roman"/>
                    <w:rtl/>
                    <w:lang w:bidi="ar-EG"/>
                  </w:rPr>
                </w:rPrChange>
              </w:rPr>
              <w:pPrChange w:id="3489" w:author="sawsan" w:date="2018-03-18T13:33:00Z">
                <w:pPr>
                  <w:pStyle w:val="InstructionsCharChar"/>
                  <w:spacing w:line="360" w:lineRule="auto"/>
                  <w:jc w:val="center"/>
                </w:pPr>
              </w:pPrChange>
            </w:pPr>
            <w:r w:rsidRPr="00CA7501">
              <w:rPr>
                <w:rFonts w:ascii="Times New Roman" w:hAnsi="Times New Roman"/>
                <w:sz w:val="28"/>
                <w:szCs w:val="28"/>
                <w:rPrChange w:id="3490" w:author="sawsan" w:date="2018-03-18T13:31:00Z">
                  <w:rPr>
                    <w:rFonts w:ascii="Times New Roman" w:hAnsi="Times New Roman"/>
                  </w:rPr>
                </w:rPrChange>
              </w:rPr>
              <w:t>Pratique</w:t>
            </w:r>
          </w:p>
        </w:tc>
        <w:tc>
          <w:tcPr>
            <w:tcW w:w="708" w:type="dxa"/>
            <w:shd w:val="clear" w:color="auto" w:fill="auto"/>
          </w:tcPr>
          <w:p w:rsidR="00E815E9" w:rsidRPr="00CA7501" w:rsidRDefault="008B3749">
            <w:pPr>
              <w:pStyle w:val="InstructionsCharChar"/>
              <w:jc w:val="right"/>
              <w:rPr>
                <w:rFonts w:ascii="Times New Roman" w:hAnsi="Times New Roman"/>
                <w:sz w:val="28"/>
                <w:szCs w:val="28"/>
                <w:rtl/>
                <w:rPrChange w:id="3491" w:author="sawsan" w:date="2018-03-18T13:31:00Z">
                  <w:rPr>
                    <w:rFonts w:ascii="Times New Roman" w:hAnsi="Times New Roman"/>
                    <w:rtl/>
                  </w:rPr>
                </w:rPrChange>
              </w:rPr>
              <w:pPrChange w:id="3492" w:author="sawsan" w:date="2018-03-18T13:33:00Z">
                <w:pPr>
                  <w:pStyle w:val="InstructionsCharChar"/>
                  <w:jc w:val="center"/>
                </w:pPr>
              </w:pPrChange>
            </w:pPr>
            <w:r w:rsidRPr="00CA7501">
              <w:rPr>
                <w:rFonts w:ascii="Times New Roman" w:hAnsi="Times New Roman"/>
                <w:sz w:val="28"/>
                <w:szCs w:val="28"/>
                <w:rPrChange w:id="3493" w:author="sawsan" w:date="2018-03-18T13:31:00Z">
                  <w:rPr>
                    <w:rFonts w:ascii="Times New Roman" w:hAnsi="Times New Roman"/>
                  </w:rPr>
                </w:rPrChange>
              </w:rPr>
              <w:t>Oral</w:t>
            </w:r>
          </w:p>
        </w:tc>
        <w:tc>
          <w:tcPr>
            <w:tcW w:w="786" w:type="dxa"/>
            <w:vMerge/>
            <w:shd w:val="clear" w:color="auto" w:fill="auto"/>
          </w:tcPr>
          <w:p w:rsidR="00E815E9" w:rsidRPr="00CA7501" w:rsidRDefault="00E815E9">
            <w:pPr>
              <w:pStyle w:val="InstructionsCharChar"/>
              <w:jc w:val="right"/>
              <w:rPr>
                <w:rFonts w:ascii="Times New Roman" w:hAnsi="Times New Roman"/>
                <w:sz w:val="28"/>
                <w:szCs w:val="28"/>
                <w:rtl/>
                <w:rPrChange w:id="3494" w:author="sawsan" w:date="2018-03-18T13:31:00Z">
                  <w:rPr>
                    <w:rFonts w:ascii="Times New Roman" w:hAnsi="Times New Roman"/>
                    <w:rtl/>
                  </w:rPr>
                </w:rPrChange>
              </w:rPr>
              <w:pPrChange w:id="3495" w:author="sawsan" w:date="2018-03-18T13:33:00Z">
                <w:pPr>
                  <w:pStyle w:val="InstructionsCharChar"/>
                  <w:jc w:val="center"/>
                </w:pPr>
              </w:pPrChange>
            </w:pPr>
          </w:p>
        </w:tc>
      </w:tr>
      <w:tr w:rsidR="00E815E9" w:rsidRPr="00CA7501" w:rsidTr="007D5A6B">
        <w:trPr>
          <w:jc w:val="center"/>
        </w:trPr>
        <w:tc>
          <w:tcPr>
            <w:tcW w:w="1413" w:type="dxa"/>
            <w:shd w:val="clear" w:color="auto" w:fill="auto"/>
          </w:tcPr>
          <w:p w:rsidR="00E815E9" w:rsidRPr="00CA7501" w:rsidRDefault="00E815E9">
            <w:pPr>
              <w:pStyle w:val="InstructionsCharChar"/>
              <w:bidi/>
              <w:jc w:val="right"/>
              <w:rPr>
                <w:rFonts w:ascii="Times New Roman" w:hAnsi="Times New Roman"/>
                <w:sz w:val="28"/>
                <w:szCs w:val="28"/>
                <w:rtl/>
                <w:rPrChange w:id="3496" w:author="sawsan" w:date="2018-03-18T13:31:00Z">
                  <w:rPr>
                    <w:rFonts w:ascii="Times New Roman" w:hAnsi="Times New Roman"/>
                    <w:rtl/>
                  </w:rPr>
                </w:rPrChange>
              </w:rPr>
              <w:pPrChange w:id="3497" w:author="sawsan" w:date="2018-03-18T13:33:00Z">
                <w:pPr>
                  <w:pStyle w:val="InstructionsCharChar"/>
                  <w:bidi/>
                  <w:jc w:val="center"/>
                </w:pPr>
              </w:pPrChange>
            </w:pPr>
            <w:r w:rsidRPr="00CA7501">
              <w:rPr>
                <w:rFonts w:ascii="Times New Roman" w:hAnsi="Times New Roman"/>
                <w:sz w:val="28"/>
                <w:szCs w:val="28"/>
                <w:rPrChange w:id="3498" w:author="sawsan" w:date="2018-03-18T13:31:00Z">
                  <w:rPr>
                    <w:rFonts w:ascii="Times New Roman" w:hAnsi="Times New Roman"/>
                  </w:rPr>
                </w:rPrChange>
              </w:rPr>
              <w:t>ANE:2204</w:t>
            </w:r>
          </w:p>
        </w:tc>
        <w:tc>
          <w:tcPr>
            <w:tcW w:w="1614" w:type="dxa"/>
            <w:shd w:val="clear" w:color="auto" w:fill="auto"/>
          </w:tcPr>
          <w:p w:rsidR="00E815E9" w:rsidRPr="00CA7501" w:rsidRDefault="000F0C11">
            <w:pPr>
              <w:pStyle w:val="InstructionsCharChar"/>
              <w:bidi/>
              <w:jc w:val="right"/>
              <w:rPr>
                <w:rFonts w:ascii="Times New Roman" w:eastAsia="Times New Roman" w:hAnsi="Times New Roman"/>
                <w:sz w:val="28"/>
                <w:szCs w:val="28"/>
                <w:rtl/>
                <w:lang w:bidi="ar-EG"/>
                <w:rPrChange w:id="3499" w:author="sawsan" w:date="2018-03-18T13:31:00Z">
                  <w:rPr>
                    <w:rFonts w:ascii="Times New Roman" w:eastAsia="Times New Roman" w:hAnsi="Times New Roman"/>
                    <w:rtl/>
                    <w:lang w:bidi="ar-EG"/>
                  </w:rPr>
                </w:rPrChange>
              </w:rPr>
              <w:pPrChange w:id="3500" w:author="sawsan" w:date="2018-03-18T13:33:00Z">
                <w:pPr>
                  <w:pStyle w:val="InstructionsCharChar"/>
                  <w:bidi/>
                  <w:jc w:val="center"/>
                </w:pPr>
              </w:pPrChange>
            </w:pPr>
            <w:r w:rsidRPr="00CA7501">
              <w:rPr>
                <w:rFonts w:asciiTheme="minorHAnsi" w:eastAsiaTheme="minorHAnsi" w:hAnsiTheme="minorHAnsi"/>
                <w:sz w:val="28"/>
                <w:szCs w:val="28"/>
                <w:lang w:bidi="ar-EG"/>
                <w:rPrChange w:id="3501" w:author="sawsan" w:date="2018-03-18T13:31:00Z">
                  <w:rPr>
                    <w:rFonts w:asciiTheme="minorHAnsi" w:eastAsiaTheme="minorHAnsi" w:hAnsiTheme="minorHAnsi"/>
                    <w:lang w:bidi="ar-EG"/>
                  </w:rPr>
                </w:rPrChange>
              </w:rPr>
              <w:t>Anatomie appliquée</w:t>
            </w:r>
          </w:p>
        </w:tc>
        <w:tc>
          <w:tcPr>
            <w:tcW w:w="1467" w:type="dxa"/>
            <w:shd w:val="clear" w:color="auto" w:fill="auto"/>
          </w:tcPr>
          <w:p w:rsidR="00E815E9" w:rsidRPr="00CA7501" w:rsidRDefault="00E815E9">
            <w:pPr>
              <w:pStyle w:val="InstructionsCharChar"/>
              <w:bidi/>
              <w:jc w:val="right"/>
              <w:rPr>
                <w:rFonts w:ascii="Times New Roman" w:hAnsi="Times New Roman"/>
                <w:sz w:val="28"/>
                <w:szCs w:val="28"/>
                <w:rtl/>
                <w:lang w:bidi="ar-EG"/>
                <w:rPrChange w:id="3502" w:author="sawsan" w:date="2018-03-18T13:31:00Z">
                  <w:rPr>
                    <w:rFonts w:ascii="Times New Roman" w:hAnsi="Times New Roman"/>
                    <w:rtl/>
                    <w:lang w:bidi="ar-EG"/>
                  </w:rPr>
                </w:rPrChange>
              </w:rPr>
              <w:pPrChange w:id="3503" w:author="sawsan" w:date="2018-03-18T13:33:00Z">
                <w:pPr>
                  <w:pStyle w:val="InstructionsCharChar"/>
                  <w:bidi/>
                  <w:jc w:val="center"/>
                </w:pPr>
              </w:pPrChange>
            </w:pPr>
            <w:r w:rsidRPr="00CA7501">
              <w:rPr>
                <w:rFonts w:ascii="Times New Roman" w:hAnsi="Times New Roman"/>
                <w:sz w:val="28"/>
                <w:szCs w:val="28"/>
                <w:lang w:bidi="ar-EG"/>
                <w:rPrChange w:id="3504" w:author="sawsan" w:date="2018-03-18T13:31:00Z">
                  <w:rPr>
                    <w:rFonts w:ascii="Times New Roman" w:hAnsi="Times New Roman"/>
                    <w:lang w:bidi="ar-EG"/>
                  </w:rPr>
                </w:rPrChange>
              </w:rPr>
              <w:t>Applied Anatomy</w:t>
            </w:r>
          </w:p>
        </w:tc>
        <w:tc>
          <w:tcPr>
            <w:tcW w:w="708" w:type="dxa"/>
            <w:shd w:val="clear" w:color="auto" w:fill="auto"/>
          </w:tcPr>
          <w:p w:rsidR="00E815E9" w:rsidRPr="00CA7501" w:rsidRDefault="00E815E9">
            <w:pPr>
              <w:pStyle w:val="InstructionsCharChar"/>
              <w:bidi/>
              <w:jc w:val="right"/>
              <w:rPr>
                <w:rFonts w:ascii="Times New Roman" w:hAnsi="Times New Roman"/>
                <w:sz w:val="28"/>
                <w:szCs w:val="28"/>
                <w:rtl/>
                <w:rPrChange w:id="3505" w:author="sawsan" w:date="2018-03-18T13:31:00Z">
                  <w:rPr>
                    <w:rFonts w:ascii="Times New Roman" w:hAnsi="Times New Roman"/>
                    <w:rtl/>
                  </w:rPr>
                </w:rPrChange>
              </w:rPr>
              <w:pPrChange w:id="3506" w:author="sawsan" w:date="2018-03-18T13:33:00Z">
                <w:pPr>
                  <w:pStyle w:val="InstructionsCharChar"/>
                  <w:bidi/>
                  <w:jc w:val="center"/>
                </w:pPr>
              </w:pPrChange>
            </w:pPr>
            <w:r w:rsidRPr="00CA7501">
              <w:rPr>
                <w:rFonts w:ascii="Times New Roman" w:hAnsi="Times New Roman"/>
                <w:sz w:val="28"/>
                <w:szCs w:val="28"/>
                <w:rPrChange w:id="3507" w:author="sawsan" w:date="2018-03-18T13:31:00Z">
                  <w:rPr>
                    <w:rFonts w:ascii="Times New Roman" w:hAnsi="Times New Roman"/>
                  </w:rPr>
                </w:rPrChange>
              </w:rPr>
              <w:t>2</w:t>
            </w:r>
          </w:p>
        </w:tc>
        <w:tc>
          <w:tcPr>
            <w:tcW w:w="709" w:type="dxa"/>
            <w:shd w:val="clear" w:color="auto" w:fill="auto"/>
          </w:tcPr>
          <w:p w:rsidR="00E815E9" w:rsidRPr="00CA7501" w:rsidRDefault="00E815E9">
            <w:pPr>
              <w:pStyle w:val="InstructionsCharChar"/>
              <w:bidi/>
              <w:jc w:val="right"/>
              <w:rPr>
                <w:rFonts w:ascii="Times New Roman" w:hAnsi="Times New Roman"/>
                <w:sz w:val="28"/>
                <w:szCs w:val="28"/>
                <w:rtl/>
                <w:rPrChange w:id="3508" w:author="sawsan" w:date="2018-03-18T13:31:00Z">
                  <w:rPr>
                    <w:rFonts w:ascii="Times New Roman" w:hAnsi="Times New Roman"/>
                    <w:rtl/>
                  </w:rPr>
                </w:rPrChange>
              </w:rPr>
              <w:pPrChange w:id="3509" w:author="sawsan" w:date="2018-03-18T13:33:00Z">
                <w:pPr>
                  <w:pStyle w:val="InstructionsCharChar"/>
                  <w:bidi/>
                  <w:jc w:val="center"/>
                </w:pPr>
              </w:pPrChange>
            </w:pPr>
            <w:r w:rsidRPr="00CA7501">
              <w:rPr>
                <w:rFonts w:ascii="Times New Roman" w:hAnsi="Times New Roman"/>
                <w:sz w:val="28"/>
                <w:szCs w:val="28"/>
                <w:rPrChange w:id="3510" w:author="sawsan" w:date="2018-03-18T13:31:00Z">
                  <w:rPr>
                    <w:rFonts w:ascii="Times New Roman" w:hAnsi="Times New Roman"/>
                  </w:rPr>
                </w:rPrChange>
              </w:rPr>
              <w:t>3</w:t>
            </w:r>
          </w:p>
        </w:tc>
        <w:tc>
          <w:tcPr>
            <w:tcW w:w="992" w:type="dxa"/>
            <w:shd w:val="clear" w:color="auto" w:fill="auto"/>
          </w:tcPr>
          <w:p w:rsidR="00E815E9" w:rsidRPr="00CA7501" w:rsidRDefault="00A11197">
            <w:pPr>
              <w:pStyle w:val="InstructionsCharChar"/>
              <w:spacing w:line="360" w:lineRule="auto"/>
              <w:jc w:val="right"/>
              <w:rPr>
                <w:rFonts w:ascii="Times New Roman" w:hAnsi="Times New Roman"/>
                <w:sz w:val="28"/>
                <w:szCs w:val="28"/>
                <w:rtl/>
                <w:lang w:bidi="ar-EG"/>
                <w:rPrChange w:id="3511" w:author="sawsan" w:date="2018-03-18T13:31:00Z">
                  <w:rPr>
                    <w:rFonts w:ascii="Times New Roman" w:hAnsi="Times New Roman"/>
                    <w:rtl/>
                    <w:lang w:bidi="ar-EG"/>
                  </w:rPr>
                </w:rPrChange>
              </w:rPr>
              <w:pPrChange w:id="3512" w:author="sawsan" w:date="2018-03-18T13:33:00Z">
                <w:pPr>
                  <w:pStyle w:val="InstructionsCharChar"/>
                  <w:spacing w:line="360" w:lineRule="auto"/>
                  <w:jc w:val="center"/>
                </w:pPr>
              </w:pPrChange>
            </w:pPr>
            <w:r w:rsidRPr="00CA7501">
              <w:rPr>
                <w:rFonts w:ascii="Times New Roman" w:hAnsi="Times New Roman"/>
                <w:sz w:val="28"/>
                <w:szCs w:val="28"/>
                <w:lang w:bidi="ar-EG"/>
                <w:rPrChange w:id="3513" w:author="sawsan" w:date="2018-03-18T13:31:00Z">
                  <w:rPr>
                    <w:rFonts w:ascii="Times New Roman" w:hAnsi="Times New Roman"/>
                    <w:lang w:bidi="ar-EG"/>
                  </w:rPr>
                </w:rPrChange>
              </w:rPr>
              <w:t>100</w:t>
            </w:r>
          </w:p>
        </w:tc>
        <w:tc>
          <w:tcPr>
            <w:tcW w:w="851" w:type="dxa"/>
            <w:shd w:val="clear" w:color="auto" w:fill="auto"/>
          </w:tcPr>
          <w:p w:rsidR="00E815E9" w:rsidRPr="00CA7501" w:rsidRDefault="00A11197">
            <w:pPr>
              <w:pStyle w:val="InstructionsCharChar"/>
              <w:spacing w:line="360" w:lineRule="auto"/>
              <w:jc w:val="right"/>
              <w:rPr>
                <w:rFonts w:ascii="Times New Roman" w:hAnsi="Times New Roman"/>
                <w:sz w:val="28"/>
                <w:szCs w:val="28"/>
                <w:rPrChange w:id="3514" w:author="sawsan" w:date="2018-03-18T13:31:00Z">
                  <w:rPr>
                    <w:rFonts w:ascii="Times New Roman" w:hAnsi="Times New Roman"/>
                  </w:rPr>
                </w:rPrChange>
              </w:rPr>
              <w:pPrChange w:id="3515" w:author="sawsan" w:date="2018-03-18T13:33:00Z">
                <w:pPr>
                  <w:pStyle w:val="InstructionsCharChar"/>
                  <w:spacing w:line="360" w:lineRule="auto"/>
                  <w:jc w:val="center"/>
                </w:pPr>
              </w:pPrChange>
            </w:pPr>
            <w:r w:rsidRPr="00CA7501">
              <w:rPr>
                <w:rFonts w:ascii="Times New Roman" w:hAnsi="Times New Roman"/>
                <w:sz w:val="28"/>
                <w:szCs w:val="28"/>
                <w:rPrChange w:id="3516" w:author="sawsan" w:date="2018-03-18T13:31:00Z">
                  <w:rPr>
                    <w:rFonts w:ascii="Times New Roman" w:hAnsi="Times New Roman"/>
                  </w:rPr>
                </w:rPrChange>
              </w:rPr>
              <w:t>50</w:t>
            </w:r>
          </w:p>
        </w:tc>
        <w:tc>
          <w:tcPr>
            <w:tcW w:w="709" w:type="dxa"/>
            <w:shd w:val="clear" w:color="auto" w:fill="auto"/>
          </w:tcPr>
          <w:p w:rsidR="00E815E9" w:rsidRPr="00CA7501" w:rsidRDefault="00A11197">
            <w:pPr>
              <w:pStyle w:val="InstructionsCharChar"/>
              <w:spacing w:line="360" w:lineRule="auto"/>
              <w:jc w:val="right"/>
              <w:rPr>
                <w:rFonts w:ascii="Times New Roman" w:hAnsi="Times New Roman"/>
                <w:sz w:val="28"/>
                <w:szCs w:val="28"/>
                <w:rtl/>
                <w:rPrChange w:id="3517" w:author="sawsan" w:date="2018-03-18T13:31:00Z">
                  <w:rPr>
                    <w:rFonts w:ascii="Times New Roman" w:hAnsi="Times New Roman"/>
                    <w:rtl/>
                  </w:rPr>
                </w:rPrChange>
              </w:rPr>
              <w:pPrChange w:id="3518" w:author="sawsan" w:date="2018-03-18T13:33:00Z">
                <w:pPr>
                  <w:pStyle w:val="InstructionsCharChar"/>
                  <w:spacing w:line="360" w:lineRule="auto"/>
                  <w:jc w:val="center"/>
                </w:pPr>
              </w:pPrChange>
            </w:pPr>
            <w:r w:rsidRPr="00CA7501">
              <w:rPr>
                <w:rFonts w:ascii="Times New Roman" w:hAnsi="Times New Roman"/>
                <w:sz w:val="28"/>
                <w:szCs w:val="28"/>
                <w:rPrChange w:id="3519" w:author="sawsan" w:date="2018-03-18T13:31:00Z">
                  <w:rPr>
                    <w:rFonts w:ascii="Times New Roman" w:hAnsi="Times New Roman"/>
                  </w:rPr>
                </w:rPrChange>
              </w:rPr>
              <w:t>20</w:t>
            </w:r>
          </w:p>
        </w:tc>
        <w:tc>
          <w:tcPr>
            <w:tcW w:w="708" w:type="dxa"/>
            <w:shd w:val="clear" w:color="auto" w:fill="auto"/>
          </w:tcPr>
          <w:p w:rsidR="00E815E9" w:rsidRPr="00CA7501" w:rsidRDefault="00A11197">
            <w:pPr>
              <w:pStyle w:val="InstructionsCharChar"/>
              <w:spacing w:line="360" w:lineRule="auto"/>
              <w:jc w:val="right"/>
              <w:rPr>
                <w:rFonts w:ascii="Times New Roman" w:hAnsi="Times New Roman"/>
                <w:sz w:val="28"/>
                <w:szCs w:val="28"/>
                <w:rtl/>
                <w:rPrChange w:id="3520" w:author="sawsan" w:date="2018-03-18T13:31:00Z">
                  <w:rPr>
                    <w:rFonts w:ascii="Times New Roman" w:hAnsi="Times New Roman"/>
                    <w:rtl/>
                  </w:rPr>
                </w:rPrChange>
              </w:rPr>
              <w:pPrChange w:id="3521" w:author="sawsan" w:date="2018-03-18T13:33:00Z">
                <w:pPr>
                  <w:pStyle w:val="InstructionsCharChar"/>
                  <w:spacing w:line="360" w:lineRule="auto"/>
                  <w:jc w:val="center"/>
                </w:pPr>
              </w:pPrChange>
            </w:pPr>
            <w:r w:rsidRPr="00CA7501">
              <w:rPr>
                <w:rFonts w:ascii="Times New Roman" w:hAnsi="Times New Roman"/>
                <w:sz w:val="28"/>
                <w:szCs w:val="28"/>
                <w:rPrChange w:id="3522" w:author="sawsan" w:date="2018-03-18T13:31:00Z">
                  <w:rPr>
                    <w:rFonts w:ascii="Times New Roman" w:hAnsi="Times New Roman"/>
                  </w:rPr>
                </w:rPrChange>
              </w:rPr>
              <w:t>20</w:t>
            </w:r>
          </w:p>
        </w:tc>
        <w:tc>
          <w:tcPr>
            <w:tcW w:w="786" w:type="dxa"/>
            <w:shd w:val="clear" w:color="auto" w:fill="auto"/>
          </w:tcPr>
          <w:p w:rsidR="00E815E9" w:rsidRPr="00CA7501" w:rsidRDefault="00A11197">
            <w:pPr>
              <w:pStyle w:val="InstructionsCharChar"/>
              <w:spacing w:line="360" w:lineRule="auto"/>
              <w:jc w:val="right"/>
              <w:rPr>
                <w:rFonts w:ascii="Times New Roman" w:hAnsi="Times New Roman"/>
                <w:sz w:val="28"/>
                <w:szCs w:val="28"/>
                <w:rtl/>
                <w:rPrChange w:id="3523" w:author="sawsan" w:date="2018-03-18T13:31:00Z">
                  <w:rPr>
                    <w:rFonts w:ascii="Times New Roman" w:hAnsi="Times New Roman"/>
                    <w:rtl/>
                  </w:rPr>
                </w:rPrChange>
              </w:rPr>
              <w:pPrChange w:id="3524" w:author="sawsan" w:date="2018-03-18T13:33:00Z">
                <w:pPr>
                  <w:pStyle w:val="InstructionsCharChar"/>
                  <w:spacing w:line="360" w:lineRule="auto"/>
                  <w:jc w:val="center"/>
                </w:pPr>
              </w:pPrChange>
            </w:pPr>
            <w:r w:rsidRPr="00CA7501">
              <w:rPr>
                <w:rFonts w:ascii="Times New Roman" w:hAnsi="Times New Roman"/>
                <w:sz w:val="28"/>
                <w:szCs w:val="28"/>
                <w:rPrChange w:id="3525" w:author="sawsan" w:date="2018-03-18T13:31:00Z">
                  <w:rPr>
                    <w:rFonts w:ascii="Times New Roman" w:hAnsi="Times New Roman"/>
                  </w:rPr>
                </w:rPrChange>
              </w:rPr>
              <w:t>10</w:t>
            </w:r>
          </w:p>
        </w:tc>
      </w:tr>
      <w:tr w:rsidR="00E815E9" w:rsidRPr="00CA7501" w:rsidTr="007D5A6B">
        <w:trPr>
          <w:jc w:val="center"/>
        </w:trPr>
        <w:tc>
          <w:tcPr>
            <w:tcW w:w="1413" w:type="dxa"/>
            <w:shd w:val="clear" w:color="auto" w:fill="auto"/>
          </w:tcPr>
          <w:p w:rsidR="00E815E9" w:rsidRPr="00CA7501" w:rsidRDefault="00E815E9">
            <w:pPr>
              <w:pStyle w:val="InstructionsCharChar"/>
              <w:bidi/>
              <w:jc w:val="right"/>
              <w:rPr>
                <w:rFonts w:ascii="Times New Roman" w:hAnsi="Times New Roman"/>
                <w:sz w:val="28"/>
                <w:szCs w:val="28"/>
                <w:rtl/>
                <w:rPrChange w:id="3526" w:author="sawsan" w:date="2018-03-18T13:31:00Z">
                  <w:rPr>
                    <w:rFonts w:ascii="Times New Roman" w:hAnsi="Times New Roman"/>
                    <w:rtl/>
                  </w:rPr>
                </w:rPrChange>
              </w:rPr>
              <w:pPrChange w:id="3527" w:author="sawsan" w:date="2018-03-18T13:33:00Z">
                <w:pPr>
                  <w:pStyle w:val="InstructionsCharChar"/>
                  <w:bidi/>
                  <w:jc w:val="center"/>
                </w:pPr>
              </w:pPrChange>
            </w:pPr>
            <w:r w:rsidRPr="00CA7501">
              <w:rPr>
                <w:rFonts w:ascii="Times New Roman" w:hAnsi="Times New Roman"/>
                <w:sz w:val="28"/>
                <w:szCs w:val="28"/>
                <w:rPrChange w:id="3528" w:author="sawsan" w:date="2018-03-18T13:31:00Z">
                  <w:rPr>
                    <w:rFonts w:ascii="Times New Roman" w:hAnsi="Times New Roman"/>
                  </w:rPr>
                </w:rPrChange>
              </w:rPr>
              <w:t>BIC:2209</w:t>
            </w:r>
          </w:p>
        </w:tc>
        <w:tc>
          <w:tcPr>
            <w:tcW w:w="1614" w:type="dxa"/>
            <w:shd w:val="clear" w:color="auto" w:fill="auto"/>
          </w:tcPr>
          <w:p w:rsidR="000F0C11" w:rsidRPr="00CA7501" w:rsidRDefault="000F0C11">
            <w:pPr>
              <w:tabs>
                <w:tab w:val="left" w:pos="6964"/>
              </w:tabs>
              <w:jc w:val="right"/>
              <w:rPr>
                <w:rFonts w:cs="Times New Roman"/>
                <w:sz w:val="28"/>
                <w:szCs w:val="28"/>
                <w:lang w:val="fr-FR" w:bidi="ar-EG"/>
                <w:rPrChange w:id="3529" w:author="sawsan" w:date="2018-03-18T13:31:00Z">
                  <w:rPr>
                    <w:rFonts w:cs="Times New Roman"/>
                    <w:lang w:val="fr-FR" w:bidi="ar-EG"/>
                  </w:rPr>
                </w:rPrChange>
              </w:rPr>
              <w:pPrChange w:id="3530" w:author="sawsan" w:date="2018-03-18T13:33:00Z">
                <w:pPr>
                  <w:tabs>
                    <w:tab w:val="left" w:pos="6964"/>
                  </w:tabs>
                  <w:jc w:val="center"/>
                </w:pPr>
              </w:pPrChange>
            </w:pPr>
            <w:r w:rsidRPr="00CA7501">
              <w:rPr>
                <w:rFonts w:cs="Times New Roman"/>
                <w:sz w:val="28"/>
                <w:szCs w:val="28"/>
                <w:lang w:val="fr-FR" w:bidi="ar-EG"/>
                <w:rPrChange w:id="3531" w:author="sawsan" w:date="2018-03-18T13:31:00Z">
                  <w:rPr>
                    <w:rFonts w:cs="Times New Roman"/>
                    <w:lang w:val="fr-FR" w:bidi="ar-EG"/>
                  </w:rPr>
                </w:rPrChange>
              </w:rPr>
              <w:t>Biochimie spéciale</w:t>
            </w:r>
          </w:p>
          <w:p w:rsidR="00E815E9" w:rsidRPr="00CA7501" w:rsidRDefault="000F0C11">
            <w:pPr>
              <w:tabs>
                <w:tab w:val="left" w:pos="6964"/>
              </w:tabs>
              <w:jc w:val="right"/>
              <w:rPr>
                <w:rFonts w:cs="Times New Roman"/>
                <w:sz w:val="28"/>
                <w:szCs w:val="28"/>
                <w:rtl/>
                <w:lang w:bidi="ar-EG"/>
                <w:rPrChange w:id="3532" w:author="sawsan" w:date="2018-03-18T13:31:00Z">
                  <w:rPr>
                    <w:rFonts w:cs="Times New Roman"/>
                    <w:rtl/>
                    <w:lang w:bidi="ar-EG"/>
                  </w:rPr>
                </w:rPrChange>
              </w:rPr>
              <w:pPrChange w:id="3533" w:author="sawsan" w:date="2018-03-18T13:33:00Z">
                <w:pPr>
                  <w:tabs>
                    <w:tab w:val="left" w:pos="6964"/>
                  </w:tabs>
                  <w:jc w:val="center"/>
                </w:pPr>
              </w:pPrChange>
            </w:pPr>
            <w:r w:rsidRPr="00CA7501">
              <w:rPr>
                <w:rFonts w:cs="Times New Roman"/>
                <w:sz w:val="28"/>
                <w:szCs w:val="28"/>
                <w:lang w:val="fr-FR" w:bidi="ar-EG"/>
                <w:rPrChange w:id="3534" w:author="sawsan" w:date="2018-03-18T13:31:00Z">
                  <w:rPr>
                    <w:rFonts w:cs="Times New Roman"/>
                    <w:lang w:val="fr-FR" w:bidi="ar-EG"/>
                  </w:rPr>
                </w:rPrChange>
              </w:rPr>
              <w:t>et les fluides corporels</w:t>
            </w:r>
          </w:p>
        </w:tc>
        <w:tc>
          <w:tcPr>
            <w:tcW w:w="1467" w:type="dxa"/>
            <w:shd w:val="clear" w:color="auto" w:fill="auto"/>
          </w:tcPr>
          <w:p w:rsidR="00E815E9" w:rsidRPr="00CA7501" w:rsidRDefault="00E815E9">
            <w:pPr>
              <w:pStyle w:val="InstructionsCharChar"/>
              <w:bidi/>
              <w:jc w:val="right"/>
              <w:rPr>
                <w:rFonts w:ascii="Times New Roman" w:hAnsi="Times New Roman"/>
                <w:sz w:val="28"/>
                <w:szCs w:val="28"/>
                <w:rtl/>
                <w:lang w:bidi="ar-EG"/>
                <w:rPrChange w:id="3535" w:author="sawsan" w:date="2018-03-18T13:31:00Z">
                  <w:rPr>
                    <w:rFonts w:ascii="Times New Roman" w:hAnsi="Times New Roman"/>
                    <w:rtl/>
                    <w:lang w:bidi="ar-EG"/>
                  </w:rPr>
                </w:rPrChange>
              </w:rPr>
              <w:pPrChange w:id="3536" w:author="sawsan" w:date="2018-03-18T13:33:00Z">
                <w:pPr>
                  <w:pStyle w:val="InstructionsCharChar"/>
                  <w:bidi/>
                  <w:jc w:val="center"/>
                </w:pPr>
              </w:pPrChange>
            </w:pPr>
            <w:r w:rsidRPr="00CA7501">
              <w:rPr>
                <w:rFonts w:ascii="Times New Roman" w:hAnsi="Times New Roman"/>
                <w:sz w:val="28"/>
                <w:szCs w:val="28"/>
                <w:lang w:bidi="ar-EG"/>
                <w:rPrChange w:id="3537" w:author="sawsan" w:date="2018-03-18T13:31:00Z">
                  <w:rPr>
                    <w:rFonts w:ascii="Times New Roman" w:hAnsi="Times New Roman"/>
                    <w:lang w:bidi="ar-EG"/>
                  </w:rPr>
                </w:rPrChange>
              </w:rPr>
              <w:t>Special Biochemistry and Body Fluids</w:t>
            </w:r>
          </w:p>
        </w:tc>
        <w:tc>
          <w:tcPr>
            <w:tcW w:w="708" w:type="dxa"/>
            <w:shd w:val="clear" w:color="auto" w:fill="auto"/>
          </w:tcPr>
          <w:p w:rsidR="00E815E9" w:rsidRPr="00CA7501" w:rsidRDefault="00E815E9">
            <w:pPr>
              <w:pStyle w:val="InstructionsCharChar"/>
              <w:bidi/>
              <w:jc w:val="right"/>
              <w:rPr>
                <w:rFonts w:ascii="Times New Roman" w:hAnsi="Times New Roman"/>
                <w:sz w:val="28"/>
                <w:szCs w:val="28"/>
                <w:rPrChange w:id="3538" w:author="sawsan" w:date="2018-03-18T13:31:00Z">
                  <w:rPr>
                    <w:rFonts w:ascii="Times New Roman" w:hAnsi="Times New Roman"/>
                  </w:rPr>
                </w:rPrChange>
              </w:rPr>
              <w:pPrChange w:id="3539" w:author="sawsan" w:date="2018-03-18T13:33:00Z">
                <w:pPr>
                  <w:pStyle w:val="InstructionsCharChar"/>
                  <w:bidi/>
                  <w:jc w:val="center"/>
                </w:pPr>
              </w:pPrChange>
            </w:pPr>
            <w:r w:rsidRPr="00CA7501">
              <w:rPr>
                <w:rFonts w:ascii="Times New Roman" w:hAnsi="Times New Roman"/>
                <w:sz w:val="28"/>
                <w:szCs w:val="28"/>
                <w:rPrChange w:id="3540" w:author="sawsan" w:date="2018-03-18T13:31:00Z">
                  <w:rPr>
                    <w:rFonts w:ascii="Times New Roman" w:hAnsi="Times New Roman"/>
                  </w:rPr>
                </w:rPrChange>
              </w:rPr>
              <w:t>2</w:t>
            </w:r>
          </w:p>
        </w:tc>
        <w:tc>
          <w:tcPr>
            <w:tcW w:w="709" w:type="dxa"/>
            <w:shd w:val="clear" w:color="auto" w:fill="auto"/>
          </w:tcPr>
          <w:p w:rsidR="00E815E9" w:rsidRPr="00CA7501" w:rsidRDefault="00E815E9">
            <w:pPr>
              <w:pStyle w:val="InstructionsCharChar"/>
              <w:bidi/>
              <w:jc w:val="right"/>
              <w:rPr>
                <w:rFonts w:ascii="Times New Roman" w:hAnsi="Times New Roman"/>
                <w:sz w:val="28"/>
                <w:szCs w:val="28"/>
                <w:rPrChange w:id="3541" w:author="sawsan" w:date="2018-03-18T13:31:00Z">
                  <w:rPr>
                    <w:rFonts w:ascii="Times New Roman" w:hAnsi="Times New Roman"/>
                  </w:rPr>
                </w:rPrChange>
              </w:rPr>
              <w:pPrChange w:id="3542" w:author="sawsan" w:date="2018-03-18T13:33:00Z">
                <w:pPr>
                  <w:pStyle w:val="InstructionsCharChar"/>
                  <w:bidi/>
                  <w:jc w:val="center"/>
                </w:pPr>
              </w:pPrChange>
            </w:pPr>
            <w:r w:rsidRPr="00CA7501">
              <w:rPr>
                <w:rFonts w:ascii="Times New Roman" w:hAnsi="Times New Roman"/>
                <w:sz w:val="28"/>
                <w:szCs w:val="28"/>
                <w:rPrChange w:id="3543" w:author="sawsan" w:date="2018-03-18T13:31:00Z">
                  <w:rPr>
                    <w:rFonts w:ascii="Times New Roman" w:hAnsi="Times New Roman"/>
                  </w:rPr>
                </w:rPrChange>
              </w:rPr>
              <w:t>2</w:t>
            </w:r>
          </w:p>
        </w:tc>
        <w:tc>
          <w:tcPr>
            <w:tcW w:w="992" w:type="dxa"/>
            <w:shd w:val="clear" w:color="auto" w:fill="auto"/>
          </w:tcPr>
          <w:p w:rsidR="00E815E9" w:rsidRPr="00CA7501" w:rsidRDefault="00A11197">
            <w:pPr>
              <w:pStyle w:val="InstructionsCharChar"/>
              <w:spacing w:line="360" w:lineRule="auto"/>
              <w:jc w:val="right"/>
              <w:rPr>
                <w:rFonts w:ascii="Times New Roman" w:hAnsi="Times New Roman"/>
                <w:sz w:val="28"/>
                <w:szCs w:val="28"/>
                <w:rtl/>
                <w:lang w:bidi="ar-EG"/>
                <w:rPrChange w:id="3544" w:author="sawsan" w:date="2018-03-18T13:31:00Z">
                  <w:rPr>
                    <w:rFonts w:ascii="Times New Roman" w:hAnsi="Times New Roman"/>
                    <w:rtl/>
                    <w:lang w:bidi="ar-EG"/>
                  </w:rPr>
                </w:rPrChange>
              </w:rPr>
              <w:pPrChange w:id="3545" w:author="sawsan" w:date="2018-03-18T13:33:00Z">
                <w:pPr>
                  <w:pStyle w:val="InstructionsCharChar"/>
                  <w:spacing w:line="360" w:lineRule="auto"/>
                  <w:jc w:val="center"/>
                </w:pPr>
              </w:pPrChange>
            </w:pPr>
            <w:r w:rsidRPr="00CA7501">
              <w:rPr>
                <w:rFonts w:ascii="Times New Roman" w:hAnsi="Times New Roman"/>
                <w:sz w:val="28"/>
                <w:szCs w:val="28"/>
                <w:lang w:bidi="ar-EG"/>
                <w:rPrChange w:id="3546" w:author="sawsan" w:date="2018-03-18T13:31:00Z">
                  <w:rPr>
                    <w:rFonts w:ascii="Times New Roman" w:hAnsi="Times New Roman"/>
                    <w:lang w:bidi="ar-EG"/>
                  </w:rPr>
                </w:rPrChange>
              </w:rPr>
              <w:t>100</w:t>
            </w:r>
          </w:p>
        </w:tc>
        <w:tc>
          <w:tcPr>
            <w:tcW w:w="851" w:type="dxa"/>
            <w:shd w:val="clear" w:color="auto" w:fill="auto"/>
          </w:tcPr>
          <w:p w:rsidR="00E815E9" w:rsidRPr="00CA7501" w:rsidRDefault="00A11197">
            <w:pPr>
              <w:pStyle w:val="InstructionsCharChar"/>
              <w:spacing w:line="360" w:lineRule="auto"/>
              <w:jc w:val="right"/>
              <w:rPr>
                <w:rFonts w:ascii="Times New Roman" w:hAnsi="Times New Roman"/>
                <w:sz w:val="28"/>
                <w:szCs w:val="28"/>
                <w:rPrChange w:id="3547" w:author="sawsan" w:date="2018-03-18T13:31:00Z">
                  <w:rPr>
                    <w:rFonts w:ascii="Times New Roman" w:hAnsi="Times New Roman"/>
                  </w:rPr>
                </w:rPrChange>
              </w:rPr>
              <w:pPrChange w:id="3548" w:author="sawsan" w:date="2018-03-18T13:33:00Z">
                <w:pPr>
                  <w:pStyle w:val="InstructionsCharChar"/>
                  <w:spacing w:line="360" w:lineRule="auto"/>
                  <w:jc w:val="center"/>
                </w:pPr>
              </w:pPrChange>
            </w:pPr>
            <w:r w:rsidRPr="00CA7501">
              <w:rPr>
                <w:rFonts w:ascii="Times New Roman" w:hAnsi="Times New Roman"/>
                <w:sz w:val="28"/>
                <w:szCs w:val="28"/>
                <w:rPrChange w:id="3549" w:author="sawsan" w:date="2018-03-18T13:31:00Z">
                  <w:rPr>
                    <w:rFonts w:ascii="Times New Roman" w:hAnsi="Times New Roman"/>
                  </w:rPr>
                </w:rPrChange>
              </w:rPr>
              <w:t>50</w:t>
            </w:r>
          </w:p>
        </w:tc>
        <w:tc>
          <w:tcPr>
            <w:tcW w:w="709" w:type="dxa"/>
            <w:shd w:val="clear" w:color="auto" w:fill="auto"/>
          </w:tcPr>
          <w:p w:rsidR="00E815E9" w:rsidRPr="00CA7501" w:rsidRDefault="00A11197">
            <w:pPr>
              <w:pStyle w:val="InstructionsCharChar"/>
              <w:spacing w:line="360" w:lineRule="auto"/>
              <w:jc w:val="right"/>
              <w:rPr>
                <w:rFonts w:ascii="Times New Roman" w:hAnsi="Times New Roman"/>
                <w:sz w:val="28"/>
                <w:szCs w:val="28"/>
                <w:rtl/>
                <w:rPrChange w:id="3550" w:author="sawsan" w:date="2018-03-18T13:31:00Z">
                  <w:rPr>
                    <w:rFonts w:ascii="Times New Roman" w:hAnsi="Times New Roman"/>
                    <w:rtl/>
                  </w:rPr>
                </w:rPrChange>
              </w:rPr>
              <w:pPrChange w:id="3551" w:author="sawsan" w:date="2018-03-18T13:33:00Z">
                <w:pPr>
                  <w:pStyle w:val="InstructionsCharChar"/>
                  <w:spacing w:line="360" w:lineRule="auto"/>
                  <w:jc w:val="center"/>
                </w:pPr>
              </w:pPrChange>
            </w:pPr>
            <w:r w:rsidRPr="00CA7501">
              <w:rPr>
                <w:rFonts w:ascii="Times New Roman" w:hAnsi="Times New Roman"/>
                <w:sz w:val="28"/>
                <w:szCs w:val="28"/>
                <w:rPrChange w:id="3552" w:author="sawsan" w:date="2018-03-18T13:31:00Z">
                  <w:rPr>
                    <w:rFonts w:ascii="Times New Roman" w:hAnsi="Times New Roman"/>
                  </w:rPr>
                </w:rPrChange>
              </w:rPr>
              <w:t>20</w:t>
            </w:r>
          </w:p>
        </w:tc>
        <w:tc>
          <w:tcPr>
            <w:tcW w:w="708" w:type="dxa"/>
            <w:shd w:val="clear" w:color="auto" w:fill="auto"/>
          </w:tcPr>
          <w:p w:rsidR="00E815E9" w:rsidRPr="00CA7501" w:rsidRDefault="00A11197">
            <w:pPr>
              <w:pStyle w:val="InstructionsCharChar"/>
              <w:spacing w:line="360" w:lineRule="auto"/>
              <w:jc w:val="right"/>
              <w:rPr>
                <w:rFonts w:ascii="Times New Roman" w:hAnsi="Times New Roman"/>
                <w:sz w:val="28"/>
                <w:szCs w:val="28"/>
                <w:rPrChange w:id="3553" w:author="sawsan" w:date="2018-03-18T13:31:00Z">
                  <w:rPr>
                    <w:rFonts w:ascii="Times New Roman" w:hAnsi="Times New Roman"/>
                  </w:rPr>
                </w:rPrChange>
              </w:rPr>
              <w:pPrChange w:id="3554" w:author="sawsan" w:date="2018-03-18T13:33:00Z">
                <w:pPr>
                  <w:pStyle w:val="InstructionsCharChar"/>
                  <w:spacing w:line="360" w:lineRule="auto"/>
                  <w:jc w:val="center"/>
                </w:pPr>
              </w:pPrChange>
            </w:pPr>
            <w:r w:rsidRPr="00CA7501">
              <w:rPr>
                <w:rFonts w:ascii="Times New Roman" w:hAnsi="Times New Roman"/>
                <w:sz w:val="28"/>
                <w:szCs w:val="28"/>
                <w:rPrChange w:id="3555" w:author="sawsan" w:date="2018-03-18T13:31:00Z">
                  <w:rPr>
                    <w:rFonts w:ascii="Times New Roman" w:hAnsi="Times New Roman"/>
                  </w:rPr>
                </w:rPrChange>
              </w:rPr>
              <w:t>20</w:t>
            </w:r>
          </w:p>
        </w:tc>
        <w:tc>
          <w:tcPr>
            <w:tcW w:w="786" w:type="dxa"/>
            <w:shd w:val="clear" w:color="auto" w:fill="auto"/>
          </w:tcPr>
          <w:p w:rsidR="00E815E9" w:rsidRPr="00CA7501" w:rsidRDefault="00A11197">
            <w:pPr>
              <w:pStyle w:val="InstructionsCharChar"/>
              <w:spacing w:line="360" w:lineRule="auto"/>
              <w:jc w:val="right"/>
              <w:rPr>
                <w:rFonts w:ascii="Times New Roman" w:hAnsi="Times New Roman"/>
                <w:sz w:val="28"/>
                <w:szCs w:val="28"/>
                <w:rtl/>
                <w:rPrChange w:id="3556" w:author="sawsan" w:date="2018-03-18T13:31:00Z">
                  <w:rPr>
                    <w:rFonts w:ascii="Times New Roman" w:hAnsi="Times New Roman"/>
                    <w:rtl/>
                  </w:rPr>
                </w:rPrChange>
              </w:rPr>
              <w:pPrChange w:id="3557" w:author="sawsan" w:date="2018-03-18T13:33:00Z">
                <w:pPr>
                  <w:pStyle w:val="InstructionsCharChar"/>
                  <w:spacing w:line="360" w:lineRule="auto"/>
                  <w:jc w:val="center"/>
                </w:pPr>
              </w:pPrChange>
            </w:pPr>
            <w:r w:rsidRPr="00CA7501">
              <w:rPr>
                <w:rFonts w:ascii="Times New Roman" w:hAnsi="Times New Roman"/>
                <w:sz w:val="28"/>
                <w:szCs w:val="28"/>
                <w:rPrChange w:id="3558" w:author="sawsan" w:date="2018-03-18T13:31:00Z">
                  <w:rPr>
                    <w:rFonts w:ascii="Times New Roman" w:hAnsi="Times New Roman"/>
                  </w:rPr>
                </w:rPrChange>
              </w:rPr>
              <w:t>10</w:t>
            </w:r>
          </w:p>
        </w:tc>
      </w:tr>
      <w:tr w:rsidR="00E815E9" w:rsidRPr="00CA7501" w:rsidTr="007D5A6B">
        <w:trPr>
          <w:jc w:val="center"/>
        </w:trPr>
        <w:tc>
          <w:tcPr>
            <w:tcW w:w="1413" w:type="dxa"/>
            <w:shd w:val="clear" w:color="auto" w:fill="auto"/>
          </w:tcPr>
          <w:p w:rsidR="00E815E9" w:rsidRPr="00CA7501" w:rsidRDefault="00E815E9">
            <w:pPr>
              <w:pStyle w:val="InstructionsCharChar"/>
              <w:bidi/>
              <w:jc w:val="right"/>
              <w:rPr>
                <w:rFonts w:ascii="Times New Roman" w:hAnsi="Times New Roman"/>
                <w:sz w:val="28"/>
                <w:szCs w:val="28"/>
                <w:rPrChange w:id="3559" w:author="sawsan" w:date="2018-03-18T13:31:00Z">
                  <w:rPr>
                    <w:rFonts w:ascii="Times New Roman" w:hAnsi="Times New Roman"/>
                  </w:rPr>
                </w:rPrChange>
              </w:rPr>
              <w:pPrChange w:id="3560" w:author="sawsan" w:date="2018-03-18T13:33:00Z">
                <w:pPr>
                  <w:pStyle w:val="InstructionsCharChar"/>
                  <w:bidi/>
                  <w:jc w:val="center"/>
                </w:pPr>
              </w:pPrChange>
            </w:pPr>
            <w:r w:rsidRPr="00CA7501">
              <w:rPr>
                <w:rFonts w:ascii="Times New Roman" w:hAnsi="Times New Roman"/>
                <w:sz w:val="28"/>
                <w:szCs w:val="28"/>
                <w:rPrChange w:id="3561" w:author="sawsan" w:date="2018-03-18T13:31:00Z">
                  <w:rPr>
                    <w:rFonts w:ascii="Times New Roman" w:hAnsi="Times New Roman"/>
                  </w:rPr>
                </w:rPrChange>
              </w:rPr>
              <w:t>PHY:2213</w:t>
            </w:r>
          </w:p>
        </w:tc>
        <w:tc>
          <w:tcPr>
            <w:tcW w:w="1614" w:type="dxa"/>
            <w:shd w:val="clear" w:color="auto" w:fill="auto"/>
          </w:tcPr>
          <w:p w:rsidR="00E815E9" w:rsidRPr="00CA7501" w:rsidRDefault="00676F99">
            <w:pPr>
              <w:tabs>
                <w:tab w:val="left" w:pos="6964"/>
              </w:tabs>
              <w:jc w:val="right"/>
              <w:rPr>
                <w:rFonts w:cs="Times New Roman"/>
                <w:sz w:val="28"/>
                <w:szCs w:val="28"/>
                <w:rtl/>
                <w:lang w:bidi="ar-EG"/>
                <w:rPrChange w:id="3562" w:author="sawsan" w:date="2018-03-18T13:31:00Z">
                  <w:rPr>
                    <w:rFonts w:cs="Times New Roman"/>
                    <w:rtl/>
                    <w:lang w:bidi="ar-EG"/>
                  </w:rPr>
                </w:rPrChange>
              </w:rPr>
              <w:pPrChange w:id="3563" w:author="sawsan" w:date="2018-03-18T13:33:00Z">
                <w:pPr>
                  <w:tabs>
                    <w:tab w:val="left" w:pos="6964"/>
                  </w:tabs>
                  <w:jc w:val="center"/>
                </w:pPr>
              </w:pPrChange>
            </w:pPr>
            <w:r w:rsidRPr="00CA7501">
              <w:rPr>
                <w:rFonts w:cs="Times New Roman"/>
                <w:sz w:val="28"/>
                <w:szCs w:val="28"/>
                <w:lang w:bidi="ar-EG"/>
                <w:rPrChange w:id="3564" w:author="sawsan" w:date="2018-03-18T13:31:00Z">
                  <w:rPr>
                    <w:rFonts w:cs="Times New Roman"/>
                    <w:lang w:bidi="ar-EG"/>
                  </w:rPr>
                </w:rPrChange>
              </w:rPr>
              <w:t>Physiologie spéciale et comparative</w:t>
            </w:r>
          </w:p>
        </w:tc>
        <w:tc>
          <w:tcPr>
            <w:tcW w:w="1467" w:type="dxa"/>
            <w:shd w:val="clear" w:color="auto" w:fill="auto"/>
          </w:tcPr>
          <w:p w:rsidR="00E815E9" w:rsidRPr="00CA7501" w:rsidRDefault="00E815E9">
            <w:pPr>
              <w:pStyle w:val="InstructionsCharChar"/>
              <w:bidi/>
              <w:jc w:val="right"/>
              <w:rPr>
                <w:rFonts w:ascii="Times New Roman" w:hAnsi="Times New Roman"/>
                <w:sz w:val="28"/>
                <w:szCs w:val="28"/>
                <w:lang w:bidi="ar-EG"/>
                <w:rPrChange w:id="3565" w:author="sawsan" w:date="2018-03-18T13:31:00Z">
                  <w:rPr>
                    <w:rFonts w:ascii="Times New Roman" w:hAnsi="Times New Roman"/>
                    <w:lang w:bidi="ar-EG"/>
                  </w:rPr>
                </w:rPrChange>
              </w:rPr>
              <w:pPrChange w:id="3566" w:author="sawsan" w:date="2018-03-18T13:33:00Z">
                <w:pPr>
                  <w:pStyle w:val="InstructionsCharChar"/>
                  <w:bidi/>
                  <w:jc w:val="center"/>
                </w:pPr>
              </w:pPrChange>
            </w:pPr>
            <w:r w:rsidRPr="00CA7501">
              <w:rPr>
                <w:rFonts w:ascii="Times New Roman" w:hAnsi="Times New Roman"/>
                <w:sz w:val="28"/>
                <w:szCs w:val="28"/>
                <w:lang w:bidi="ar-EG"/>
                <w:rPrChange w:id="3567" w:author="sawsan" w:date="2018-03-18T13:31:00Z">
                  <w:rPr>
                    <w:rFonts w:ascii="Times New Roman" w:hAnsi="Times New Roman"/>
                    <w:lang w:bidi="ar-EG"/>
                  </w:rPr>
                </w:rPrChange>
              </w:rPr>
              <w:t>Special and Comparative  Physiology</w:t>
            </w:r>
          </w:p>
        </w:tc>
        <w:tc>
          <w:tcPr>
            <w:tcW w:w="708" w:type="dxa"/>
            <w:shd w:val="clear" w:color="auto" w:fill="auto"/>
          </w:tcPr>
          <w:p w:rsidR="00E815E9" w:rsidRPr="00CA7501" w:rsidRDefault="00E815E9">
            <w:pPr>
              <w:pStyle w:val="InstructionsCharChar"/>
              <w:bidi/>
              <w:jc w:val="right"/>
              <w:rPr>
                <w:rFonts w:ascii="Times New Roman" w:hAnsi="Times New Roman"/>
                <w:sz w:val="28"/>
                <w:szCs w:val="28"/>
                <w:rPrChange w:id="3568" w:author="sawsan" w:date="2018-03-18T13:31:00Z">
                  <w:rPr>
                    <w:rFonts w:ascii="Times New Roman" w:hAnsi="Times New Roman"/>
                  </w:rPr>
                </w:rPrChange>
              </w:rPr>
              <w:pPrChange w:id="3569" w:author="sawsan" w:date="2018-03-18T13:33:00Z">
                <w:pPr>
                  <w:pStyle w:val="InstructionsCharChar"/>
                  <w:bidi/>
                  <w:jc w:val="center"/>
                </w:pPr>
              </w:pPrChange>
            </w:pPr>
            <w:r w:rsidRPr="00CA7501">
              <w:rPr>
                <w:rFonts w:ascii="Times New Roman" w:hAnsi="Times New Roman"/>
                <w:sz w:val="28"/>
                <w:szCs w:val="28"/>
                <w:rPrChange w:id="3570" w:author="sawsan" w:date="2018-03-18T13:31:00Z">
                  <w:rPr>
                    <w:rFonts w:ascii="Times New Roman" w:hAnsi="Times New Roman"/>
                  </w:rPr>
                </w:rPrChange>
              </w:rPr>
              <w:t>2</w:t>
            </w:r>
          </w:p>
        </w:tc>
        <w:tc>
          <w:tcPr>
            <w:tcW w:w="709" w:type="dxa"/>
            <w:shd w:val="clear" w:color="auto" w:fill="auto"/>
          </w:tcPr>
          <w:p w:rsidR="00E815E9" w:rsidRPr="00CA7501" w:rsidRDefault="00E815E9">
            <w:pPr>
              <w:pStyle w:val="InstructionsCharChar"/>
              <w:bidi/>
              <w:jc w:val="right"/>
              <w:rPr>
                <w:rFonts w:ascii="Times New Roman" w:hAnsi="Times New Roman"/>
                <w:sz w:val="28"/>
                <w:szCs w:val="28"/>
                <w:rPrChange w:id="3571" w:author="sawsan" w:date="2018-03-18T13:31:00Z">
                  <w:rPr>
                    <w:rFonts w:ascii="Times New Roman" w:hAnsi="Times New Roman"/>
                  </w:rPr>
                </w:rPrChange>
              </w:rPr>
              <w:pPrChange w:id="3572" w:author="sawsan" w:date="2018-03-18T13:33:00Z">
                <w:pPr>
                  <w:pStyle w:val="InstructionsCharChar"/>
                  <w:bidi/>
                  <w:jc w:val="center"/>
                </w:pPr>
              </w:pPrChange>
            </w:pPr>
            <w:r w:rsidRPr="00CA7501">
              <w:rPr>
                <w:rFonts w:ascii="Times New Roman" w:hAnsi="Times New Roman"/>
                <w:sz w:val="28"/>
                <w:szCs w:val="28"/>
                <w:rPrChange w:id="3573" w:author="sawsan" w:date="2018-03-18T13:31:00Z">
                  <w:rPr>
                    <w:rFonts w:ascii="Times New Roman" w:hAnsi="Times New Roman"/>
                  </w:rPr>
                </w:rPrChange>
              </w:rPr>
              <w:t>2</w:t>
            </w:r>
          </w:p>
        </w:tc>
        <w:tc>
          <w:tcPr>
            <w:tcW w:w="992" w:type="dxa"/>
            <w:shd w:val="clear" w:color="auto" w:fill="auto"/>
          </w:tcPr>
          <w:p w:rsidR="00E815E9" w:rsidRPr="00CA7501" w:rsidRDefault="00A11197">
            <w:pPr>
              <w:pStyle w:val="InstructionsCharChar"/>
              <w:spacing w:line="360" w:lineRule="auto"/>
              <w:jc w:val="right"/>
              <w:rPr>
                <w:rFonts w:ascii="Times New Roman" w:hAnsi="Times New Roman"/>
                <w:sz w:val="28"/>
                <w:szCs w:val="28"/>
                <w:rtl/>
                <w:lang w:bidi="ar-EG"/>
                <w:rPrChange w:id="3574" w:author="sawsan" w:date="2018-03-18T13:31:00Z">
                  <w:rPr>
                    <w:rFonts w:ascii="Times New Roman" w:hAnsi="Times New Roman"/>
                    <w:rtl/>
                    <w:lang w:bidi="ar-EG"/>
                  </w:rPr>
                </w:rPrChange>
              </w:rPr>
              <w:pPrChange w:id="3575" w:author="sawsan" w:date="2018-03-18T13:33:00Z">
                <w:pPr>
                  <w:pStyle w:val="InstructionsCharChar"/>
                  <w:spacing w:line="360" w:lineRule="auto"/>
                  <w:jc w:val="center"/>
                </w:pPr>
              </w:pPrChange>
            </w:pPr>
            <w:r w:rsidRPr="00CA7501">
              <w:rPr>
                <w:rFonts w:ascii="Times New Roman" w:hAnsi="Times New Roman"/>
                <w:sz w:val="28"/>
                <w:szCs w:val="28"/>
                <w:lang w:bidi="ar-EG"/>
                <w:rPrChange w:id="3576" w:author="sawsan" w:date="2018-03-18T13:31:00Z">
                  <w:rPr>
                    <w:rFonts w:ascii="Times New Roman" w:hAnsi="Times New Roman"/>
                    <w:lang w:bidi="ar-EG"/>
                  </w:rPr>
                </w:rPrChange>
              </w:rPr>
              <w:t>100</w:t>
            </w:r>
          </w:p>
        </w:tc>
        <w:tc>
          <w:tcPr>
            <w:tcW w:w="851" w:type="dxa"/>
            <w:shd w:val="clear" w:color="auto" w:fill="auto"/>
          </w:tcPr>
          <w:p w:rsidR="00E815E9" w:rsidRPr="00CA7501" w:rsidRDefault="00A11197">
            <w:pPr>
              <w:pStyle w:val="InstructionsCharChar"/>
              <w:spacing w:line="360" w:lineRule="auto"/>
              <w:jc w:val="right"/>
              <w:rPr>
                <w:rFonts w:ascii="Times New Roman" w:hAnsi="Times New Roman"/>
                <w:sz w:val="28"/>
                <w:szCs w:val="28"/>
                <w:rPrChange w:id="3577" w:author="sawsan" w:date="2018-03-18T13:31:00Z">
                  <w:rPr>
                    <w:rFonts w:ascii="Times New Roman" w:hAnsi="Times New Roman"/>
                  </w:rPr>
                </w:rPrChange>
              </w:rPr>
              <w:pPrChange w:id="3578" w:author="sawsan" w:date="2018-03-18T13:33:00Z">
                <w:pPr>
                  <w:pStyle w:val="InstructionsCharChar"/>
                  <w:spacing w:line="360" w:lineRule="auto"/>
                  <w:jc w:val="center"/>
                </w:pPr>
              </w:pPrChange>
            </w:pPr>
            <w:r w:rsidRPr="00CA7501">
              <w:rPr>
                <w:rFonts w:ascii="Times New Roman" w:hAnsi="Times New Roman"/>
                <w:sz w:val="28"/>
                <w:szCs w:val="28"/>
                <w:rPrChange w:id="3579" w:author="sawsan" w:date="2018-03-18T13:31:00Z">
                  <w:rPr>
                    <w:rFonts w:ascii="Times New Roman" w:hAnsi="Times New Roman"/>
                  </w:rPr>
                </w:rPrChange>
              </w:rPr>
              <w:t>50</w:t>
            </w:r>
          </w:p>
        </w:tc>
        <w:tc>
          <w:tcPr>
            <w:tcW w:w="709" w:type="dxa"/>
            <w:shd w:val="clear" w:color="auto" w:fill="auto"/>
          </w:tcPr>
          <w:p w:rsidR="00E815E9" w:rsidRPr="00CA7501" w:rsidRDefault="00A11197">
            <w:pPr>
              <w:pStyle w:val="InstructionsCharChar"/>
              <w:spacing w:line="360" w:lineRule="auto"/>
              <w:jc w:val="right"/>
              <w:rPr>
                <w:rFonts w:ascii="Times New Roman" w:hAnsi="Times New Roman"/>
                <w:sz w:val="28"/>
                <w:szCs w:val="28"/>
                <w:rtl/>
                <w:rPrChange w:id="3580" w:author="sawsan" w:date="2018-03-18T13:31:00Z">
                  <w:rPr>
                    <w:rFonts w:ascii="Times New Roman" w:hAnsi="Times New Roman"/>
                    <w:rtl/>
                  </w:rPr>
                </w:rPrChange>
              </w:rPr>
              <w:pPrChange w:id="3581" w:author="sawsan" w:date="2018-03-18T13:33:00Z">
                <w:pPr>
                  <w:pStyle w:val="InstructionsCharChar"/>
                  <w:spacing w:line="360" w:lineRule="auto"/>
                  <w:jc w:val="center"/>
                </w:pPr>
              </w:pPrChange>
            </w:pPr>
            <w:r w:rsidRPr="00CA7501">
              <w:rPr>
                <w:rFonts w:ascii="Times New Roman" w:hAnsi="Times New Roman"/>
                <w:sz w:val="28"/>
                <w:szCs w:val="28"/>
                <w:rPrChange w:id="3582" w:author="sawsan" w:date="2018-03-18T13:31:00Z">
                  <w:rPr>
                    <w:rFonts w:ascii="Times New Roman" w:hAnsi="Times New Roman"/>
                  </w:rPr>
                </w:rPrChange>
              </w:rPr>
              <w:t>20</w:t>
            </w:r>
          </w:p>
        </w:tc>
        <w:tc>
          <w:tcPr>
            <w:tcW w:w="708" w:type="dxa"/>
            <w:shd w:val="clear" w:color="auto" w:fill="auto"/>
          </w:tcPr>
          <w:p w:rsidR="00E815E9" w:rsidRPr="00CA7501" w:rsidRDefault="00A11197">
            <w:pPr>
              <w:pStyle w:val="InstructionsCharChar"/>
              <w:spacing w:line="360" w:lineRule="auto"/>
              <w:jc w:val="right"/>
              <w:rPr>
                <w:rFonts w:ascii="Times New Roman" w:hAnsi="Times New Roman"/>
                <w:sz w:val="28"/>
                <w:szCs w:val="28"/>
                <w:rtl/>
                <w:rPrChange w:id="3583" w:author="sawsan" w:date="2018-03-18T13:31:00Z">
                  <w:rPr>
                    <w:rFonts w:ascii="Times New Roman" w:hAnsi="Times New Roman"/>
                    <w:rtl/>
                  </w:rPr>
                </w:rPrChange>
              </w:rPr>
              <w:pPrChange w:id="3584" w:author="sawsan" w:date="2018-03-18T13:33:00Z">
                <w:pPr>
                  <w:pStyle w:val="InstructionsCharChar"/>
                  <w:spacing w:line="360" w:lineRule="auto"/>
                  <w:jc w:val="center"/>
                </w:pPr>
              </w:pPrChange>
            </w:pPr>
            <w:r w:rsidRPr="00CA7501">
              <w:rPr>
                <w:rFonts w:ascii="Times New Roman" w:hAnsi="Times New Roman"/>
                <w:sz w:val="28"/>
                <w:szCs w:val="28"/>
                <w:rPrChange w:id="3585" w:author="sawsan" w:date="2018-03-18T13:31:00Z">
                  <w:rPr>
                    <w:rFonts w:ascii="Times New Roman" w:hAnsi="Times New Roman"/>
                  </w:rPr>
                </w:rPrChange>
              </w:rPr>
              <w:t>20</w:t>
            </w:r>
          </w:p>
        </w:tc>
        <w:tc>
          <w:tcPr>
            <w:tcW w:w="786" w:type="dxa"/>
            <w:shd w:val="clear" w:color="auto" w:fill="auto"/>
          </w:tcPr>
          <w:p w:rsidR="00E815E9" w:rsidRPr="00CA7501" w:rsidRDefault="00A11197">
            <w:pPr>
              <w:pStyle w:val="InstructionsCharChar"/>
              <w:spacing w:line="360" w:lineRule="auto"/>
              <w:jc w:val="right"/>
              <w:rPr>
                <w:rFonts w:ascii="Times New Roman" w:hAnsi="Times New Roman"/>
                <w:sz w:val="28"/>
                <w:szCs w:val="28"/>
                <w:rtl/>
                <w:rPrChange w:id="3586" w:author="sawsan" w:date="2018-03-18T13:31:00Z">
                  <w:rPr>
                    <w:rFonts w:ascii="Times New Roman" w:hAnsi="Times New Roman"/>
                    <w:rtl/>
                  </w:rPr>
                </w:rPrChange>
              </w:rPr>
              <w:pPrChange w:id="3587" w:author="sawsan" w:date="2018-03-18T13:33:00Z">
                <w:pPr>
                  <w:pStyle w:val="InstructionsCharChar"/>
                  <w:spacing w:line="360" w:lineRule="auto"/>
                  <w:jc w:val="center"/>
                </w:pPr>
              </w:pPrChange>
            </w:pPr>
            <w:r w:rsidRPr="00CA7501">
              <w:rPr>
                <w:rFonts w:ascii="Times New Roman" w:hAnsi="Times New Roman"/>
                <w:sz w:val="28"/>
                <w:szCs w:val="28"/>
                <w:rPrChange w:id="3588" w:author="sawsan" w:date="2018-03-18T13:31:00Z">
                  <w:rPr>
                    <w:rFonts w:ascii="Times New Roman" w:hAnsi="Times New Roman"/>
                  </w:rPr>
                </w:rPrChange>
              </w:rPr>
              <w:t>10</w:t>
            </w:r>
          </w:p>
        </w:tc>
      </w:tr>
      <w:tr w:rsidR="00E815E9" w:rsidRPr="00CA7501" w:rsidTr="007D5A6B">
        <w:trPr>
          <w:jc w:val="center"/>
        </w:trPr>
        <w:tc>
          <w:tcPr>
            <w:tcW w:w="1413" w:type="dxa"/>
            <w:shd w:val="clear" w:color="auto" w:fill="auto"/>
          </w:tcPr>
          <w:p w:rsidR="00E815E9" w:rsidRPr="00CA7501" w:rsidRDefault="00E815E9">
            <w:pPr>
              <w:pStyle w:val="InstructionsCharChar"/>
              <w:bidi/>
              <w:jc w:val="right"/>
              <w:rPr>
                <w:rFonts w:ascii="Times New Roman" w:hAnsi="Times New Roman"/>
                <w:sz w:val="28"/>
                <w:szCs w:val="28"/>
                <w:rPrChange w:id="3589" w:author="sawsan" w:date="2018-03-18T13:31:00Z">
                  <w:rPr>
                    <w:rFonts w:ascii="Times New Roman" w:hAnsi="Times New Roman"/>
                  </w:rPr>
                </w:rPrChange>
              </w:rPr>
              <w:pPrChange w:id="3590" w:author="sawsan" w:date="2018-03-18T13:33:00Z">
                <w:pPr>
                  <w:pStyle w:val="InstructionsCharChar"/>
                  <w:bidi/>
                  <w:jc w:val="center"/>
                </w:pPr>
              </w:pPrChange>
            </w:pPr>
            <w:r w:rsidRPr="00CA7501">
              <w:rPr>
                <w:rFonts w:ascii="Times New Roman" w:hAnsi="Times New Roman"/>
                <w:sz w:val="28"/>
                <w:szCs w:val="28"/>
                <w:rPrChange w:id="3591" w:author="sawsan" w:date="2018-03-18T13:31:00Z">
                  <w:rPr>
                    <w:rFonts w:ascii="Times New Roman" w:hAnsi="Times New Roman"/>
                  </w:rPr>
                </w:rPrChange>
              </w:rPr>
              <w:t>BMAW:2218</w:t>
            </w:r>
          </w:p>
        </w:tc>
        <w:tc>
          <w:tcPr>
            <w:tcW w:w="1614" w:type="dxa"/>
            <w:shd w:val="clear" w:color="auto" w:fill="auto"/>
          </w:tcPr>
          <w:p w:rsidR="00E815E9" w:rsidRPr="00CA7501" w:rsidRDefault="002B1AB8">
            <w:pPr>
              <w:tabs>
                <w:tab w:val="left" w:pos="6964"/>
              </w:tabs>
              <w:jc w:val="right"/>
              <w:rPr>
                <w:rFonts w:cs="Times New Roman"/>
                <w:sz w:val="28"/>
                <w:szCs w:val="28"/>
                <w:rtl/>
                <w:lang w:val="fr-FR" w:bidi="ar-EG"/>
                <w:rPrChange w:id="3592" w:author="sawsan" w:date="2018-03-18T13:31:00Z">
                  <w:rPr>
                    <w:rFonts w:cs="Times New Roman"/>
                    <w:rtl/>
                    <w:lang w:val="fr-FR" w:bidi="ar-EG"/>
                  </w:rPr>
                </w:rPrChange>
              </w:rPr>
              <w:pPrChange w:id="3593" w:author="sawsan" w:date="2018-03-18T13:33:00Z">
                <w:pPr>
                  <w:tabs>
                    <w:tab w:val="left" w:pos="6964"/>
                  </w:tabs>
                  <w:jc w:val="center"/>
                </w:pPr>
              </w:pPrChange>
            </w:pPr>
            <w:r w:rsidRPr="00CA7501">
              <w:rPr>
                <w:rFonts w:cs="Times New Roman"/>
                <w:sz w:val="28"/>
                <w:szCs w:val="28"/>
                <w:lang w:val="fr-FR" w:bidi="ar-EG"/>
                <w:rPrChange w:id="3594" w:author="sawsan" w:date="2018-03-18T13:31:00Z">
                  <w:rPr>
                    <w:rFonts w:cs="Times New Roman"/>
                    <w:lang w:val="fr-FR" w:bidi="ar-EG"/>
                  </w:rPr>
                </w:rPrChange>
              </w:rPr>
              <w:t xml:space="preserve">Comportement et soins </w:t>
            </w:r>
            <w:r w:rsidRPr="00CA7501">
              <w:rPr>
                <w:rFonts w:cs="Times New Roman"/>
                <w:sz w:val="28"/>
                <w:szCs w:val="28"/>
                <w:lang w:val="fr-FR" w:bidi="ar-EG"/>
                <w:rPrChange w:id="3595" w:author="sawsan" w:date="2018-03-18T13:31:00Z">
                  <w:rPr>
                    <w:rFonts w:cs="Times New Roman"/>
                    <w:lang w:val="fr-FR" w:bidi="ar-EG"/>
                  </w:rPr>
                </w:rPrChange>
              </w:rPr>
              <w:lastRenderedPageBreak/>
              <w:t>des animaux et de la volaille (partie 2)</w:t>
            </w:r>
          </w:p>
        </w:tc>
        <w:tc>
          <w:tcPr>
            <w:tcW w:w="1467"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tl/>
                <w:lang w:bidi="ar-EG"/>
                <w:rPrChange w:id="3596" w:author="sawsan" w:date="2018-03-18T13:31:00Z">
                  <w:rPr>
                    <w:rFonts w:ascii="Times New Roman" w:hAnsi="Times New Roman"/>
                    <w:rtl/>
                    <w:lang w:bidi="ar-EG"/>
                  </w:rPr>
                </w:rPrChange>
              </w:rPr>
              <w:pPrChange w:id="3597" w:author="sawsan" w:date="2018-03-18T13:33:00Z">
                <w:pPr>
                  <w:pStyle w:val="InstructionsCharChar"/>
                  <w:bidi/>
                  <w:spacing w:line="360" w:lineRule="auto"/>
                  <w:jc w:val="center"/>
                </w:pPr>
              </w:pPrChange>
            </w:pPr>
            <w:r w:rsidRPr="00CA7501">
              <w:rPr>
                <w:rFonts w:ascii="Times New Roman" w:hAnsi="Times New Roman"/>
                <w:sz w:val="28"/>
                <w:szCs w:val="28"/>
                <w:lang w:bidi="ar-EG"/>
                <w:rPrChange w:id="3598" w:author="sawsan" w:date="2018-03-18T13:31:00Z">
                  <w:rPr>
                    <w:rFonts w:ascii="Times New Roman" w:hAnsi="Times New Roman"/>
                    <w:lang w:bidi="ar-EG"/>
                  </w:rPr>
                </w:rPrChange>
              </w:rPr>
              <w:lastRenderedPageBreak/>
              <w:t xml:space="preserve">Animal &amp; Poultry </w:t>
            </w:r>
            <w:r w:rsidRPr="00CA7501">
              <w:rPr>
                <w:rFonts w:ascii="Times New Roman" w:hAnsi="Times New Roman"/>
                <w:sz w:val="28"/>
                <w:szCs w:val="28"/>
                <w:lang w:bidi="ar-EG"/>
                <w:rPrChange w:id="3599" w:author="sawsan" w:date="2018-03-18T13:31:00Z">
                  <w:rPr>
                    <w:rFonts w:ascii="Times New Roman" w:hAnsi="Times New Roman"/>
                    <w:lang w:bidi="ar-EG"/>
                  </w:rPr>
                </w:rPrChange>
              </w:rPr>
              <w:lastRenderedPageBreak/>
              <w:t>Behavior and  Management (part II)</w:t>
            </w:r>
          </w:p>
        </w:tc>
        <w:tc>
          <w:tcPr>
            <w:tcW w:w="708" w:type="dxa"/>
            <w:shd w:val="clear" w:color="auto" w:fill="auto"/>
          </w:tcPr>
          <w:p w:rsidR="00E815E9" w:rsidRPr="00CA7501" w:rsidRDefault="00E815E9">
            <w:pPr>
              <w:pStyle w:val="InstructionsCharChar"/>
              <w:bidi/>
              <w:jc w:val="right"/>
              <w:rPr>
                <w:rFonts w:ascii="Times New Roman" w:hAnsi="Times New Roman"/>
                <w:sz w:val="28"/>
                <w:szCs w:val="28"/>
                <w:rtl/>
                <w:rPrChange w:id="3600" w:author="sawsan" w:date="2018-03-18T13:31:00Z">
                  <w:rPr>
                    <w:rFonts w:ascii="Times New Roman" w:hAnsi="Times New Roman"/>
                    <w:rtl/>
                  </w:rPr>
                </w:rPrChange>
              </w:rPr>
              <w:pPrChange w:id="3601" w:author="sawsan" w:date="2018-03-18T13:33:00Z">
                <w:pPr>
                  <w:pStyle w:val="InstructionsCharChar"/>
                  <w:bidi/>
                  <w:jc w:val="center"/>
                </w:pPr>
              </w:pPrChange>
            </w:pPr>
            <w:r w:rsidRPr="00CA7501">
              <w:rPr>
                <w:rFonts w:ascii="Times New Roman" w:hAnsi="Times New Roman"/>
                <w:sz w:val="28"/>
                <w:szCs w:val="28"/>
                <w:rPrChange w:id="3602" w:author="sawsan" w:date="2018-03-18T13:31:00Z">
                  <w:rPr>
                    <w:rFonts w:ascii="Times New Roman" w:hAnsi="Times New Roman"/>
                  </w:rPr>
                </w:rPrChange>
              </w:rPr>
              <w:lastRenderedPageBreak/>
              <w:t>2</w:t>
            </w:r>
          </w:p>
        </w:tc>
        <w:tc>
          <w:tcPr>
            <w:tcW w:w="709" w:type="dxa"/>
            <w:shd w:val="clear" w:color="auto" w:fill="auto"/>
          </w:tcPr>
          <w:p w:rsidR="00E815E9" w:rsidRPr="00CA7501" w:rsidRDefault="00E815E9">
            <w:pPr>
              <w:pStyle w:val="InstructionsCharChar"/>
              <w:bidi/>
              <w:jc w:val="right"/>
              <w:rPr>
                <w:rFonts w:ascii="Times New Roman" w:hAnsi="Times New Roman"/>
                <w:sz w:val="28"/>
                <w:szCs w:val="28"/>
                <w:rtl/>
                <w:rPrChange w:id="3603" w:author="sawsan" w:date="2018-03-18T13:31:00Z">
                  <w:rPr>
                    <w:rFonts w:ascii="Times New Roman" w:hAnsi="Times New Roman"/>
                    <w:rtl/>
                  </w:rPr>
                </w:rPrChange>
              </w:rPr>
              <w:pPrChange w:id="3604" w:author="sawsan" w:date="2018-03-18T13:33:00Z">
                <w:pPr>
                  <w:pStyle w:val="InstructionsCharChar"/>
                  <w:bidi/>
                  <w:jc w:val="center"/>
                </w:pPr>
              </w:pPrChange>
            </w:pPr>
            <w:r w:rsidRPr="00CA7501">
              <w:rPr>
                <w:rFonts w:ascii="Times New Roman" w:hAnsi="Times New Roman"/>
                <w:sz w:val="28"/>
                <w:szCs w:val="28"/>
                <w:rPrChange w:id="3605" w:author="sawsan" w:date="2018-03-18T13:31:00Z">
                  <w:rPr>
                    <w:rFonts w:ascii="Times New Roman" w:hAnsi="Times New Roman"/>
                  </w:rPr>
                </w:rPrChange>
              </w:rPr>
              <w:t>2</w:t>
            </w:r>
          </w:p>
        </w:tc>
        <w:tc>
          <w:tcPr>
            <w:tcW w:w="992" w:type="dxa"/>
            <w:shd w:val="clear" w:color="auto" w:fill="auto"/>
          </w:tcPr>
          <w:p w:rsidR="00E815E9" w:rsidRPr="00CA7501" w:rsidRDefault="00A11197">
            <w:pPr>
              <w:pStyle w:val="InstructionsCharChar"/>
              <w:spacing w:line="360" w:lineRule="auto"/>
              <w:jc w:val="right"/>
              <w:rPr>
                <w:rFonts w:ascii="Times New Roman" w:hAnsi="Times New Roman"/>
                <w:sz w:val="28"/>
                <w:szCs w:val="28"/>
                <w:rtl/>
                <w:lang w:bidi="ar-EG"/>
                <w:rPrChange w:id="3606" w:author="sawsan" w:date="2018-03-18T13:31:00Z">
                  <w:rPr>
                    <w:rFonts w:ascii="Times New Roman" w:hAnsi="Times New Roman"/>
                    <w:rtl/>
                    <w:lang w:bidi="ar-EG"/>
                  </w:rPr>
                </w:rPrChange>
              </w:rPr>
              <w:pPrChange w:id="3607" w:author="sawsan" w:date="2018-03-18T13:33:00Z">
                <w:pPr>
                  <w:pStyle w:val="InstructionsCharChar"/>
                  <w:spacing w:line="360" w:lineRule="auto"/>
                  <w:jc w:val="center"/>
                </w:pPr>
              </w:pPrChange>
            </w:pPr>
            <w:r w:rsidRPr="00CA7501">
              <w:rPr>
                <w:rFonts w:ascii="Times New Roman" w:hAnsi="Times New Roman"/>
                <w:sz w:val="28"/>
                <w:szCs w:val="28"/>
                <w:lang w:bidi="ar-EG"/>
                <w:rPrChange w:id="3608" w:author="sawsan" w:date="2018-03-18T13:31:00Z">
                  <w:rPr>
                    <w:rFonts w:ascii="Times New Roman" w:hAnsi="Times New Roman"/>
                    <w:lang w:bidi="ar-EG"/>
                  </w:rPr>
                </w:rPrChange>
              </w:rPr>
              <w:t>100</w:t>
            </w:r>
          </w:p>
        </w:tc>
        <w:tc>
          <w:tcPr>
            <w:tcW w:w="851" w:type="dxa"/>
            <w:shd w:val="clear" w:color="auto" w:fill="auto"/>
          </w:tcPr>
          <w:p w:rsidR="00E815E9" w:rsidRPr="00CA7501" w:rsidRDefault="00A11197">
            <w:pPr>
              <w:pStyle w:val="InstructionsCharChar"/>
              <w:spacing w:line="360" w:lineRule="auto"/>
              <w:jc w:val="right"/>
              <w:rPr>
                <w:rFonts w:ascii="Times New Roman" w:hAnsi="Times New Roman"/>
                <w:sz w:val="28"/>
                <w:szCs w:val="28"/>
                <w:rPrChange w:id="3609" w:author="sawsan" w:date="2018-03-18T13:31:00Z">
                  <w:rPr>
                    <w:rFonts w:ascii="Times New Roman" w:hAnsi="Times New Roman"/>
                  </w:rPr>
                </w:rPrChange>
              </w:rPr>
              <w:pPrChange w:id="3610" w:author="sawsan" w:date="2018-03-18T13:33:00Z">
                <w:pPr>
                  <w:pStyle w:val="InstructionsCharChar"/>
                  <w:spacing w:line="360" w:lineRule="auto"/>
                  <w:jc w:val="center"/>
                </w:pPr>
              </w:pPrChange>
            </w:pPr>
            <w:r w:rsidRPr="00CA7501">
              <w:rPr>
                <w:rFonts w:ascii="Times New Roman" w:hAnsi="Times New Roman"/>
                <w:sz w:val="28"/>
                <w:szCs w:val="28"/>
                <w:rPrChange w:id="3611" w:author="sawsan" w:date="2018-03-18T13:31:00Z">
                  <w:rPr>
                    <w:rFonts w:ascii="Times New Roman" w:hAnsi="Times New Roman"/>
                  </w:rPr>
                </w:rPrChange>
              </w:rPr>
              <w:t>50</w:t>
            </w:r>
          </w:p>
        </w:tc>
        <w:tc>
          <w:tcPr>
            <w:tcW w:w="709" w:type="dxa"/>
            <w:shd w:val="clear" w:color="auto" w:fill="auto"/>
          </w:tcPr>
          <w:p w:rsidR="00E815E9" w:rsidRPr="00CA7501" w:rsidRDefault="00A11197">
            <w:pPr>
              <w:pStyle w:val="InstructionsCharChar"/>
              <w:spacing w:line="360" w:lineRule="auto"/>
              <w:jc w:val="right"/>
              <w:rPr>
                <w:rFonts w:ascii="Times New Roman" w:hAnsi="Times New Roman"/>
                <w:sz w:val="28"/>
                <w:szCs w:val="28"/>
                <w:rtl/>
                <w:rPrChange w:id="3612" w:author="sawsan" w:date="2018-03-18T13:31:00Z">
                  <w:rPr>
                    <w:rFonts w:ascii="Times New Roman" w:hAnsi="Times New Roman"/>
                    <w:rtl/>
                  </w:rPr>
                </w:rPrChange>
              </w:rPr>
              <w:pPrChange w:id="3613" w:author="sawsan" w:date="2018-03-18T13:33:00Z">
                <w:pPr>
                  <w:pStyle w:val="InstructionsCharChar"/>
                  <w:spacing w:line="360" w:lineRule="auto"/>
                  <w:jc w:val="center"/>
                </w:pPr>
              </w:pPrChange>
            </w:pPr>
            <w:r w:rsidRPr="00CA7501">
              <w:rPr>
                <w:rFonts w:ascii="Times New Roman" w:hAnsi="Times New Roman"/>
                <w:sz w:val="28"/>
                <w:szCs w:val="28"/>
                <w:rPrChange w:id="3614" w:author="sawsan" w:date="2018-03-18T13:31:00Z">
                  <w:rPr>
                    <w:rFonts w:ascii="Times New Roman" w:hAnsi="Times New Roman"/>
                  </w:rPr>
                </w:rPrChange>
              </w:rPr>
              <w:t>20</w:t>
            </w:r>
          </w:p>
        </w:tc>
        <w:tc>
          <w:tcPr>
            <w:tcW w:w="708" w:type="dxa"/>
            <w:shd w:val="clear" w:color="auto" w:fill="auto"/>
          </w:tcPr>
          <w:p w:rsidR="00E815E9" w:rsidRPr="00CA7501" w:rsidRDefault="00A11197">
            <w:pPr>
              <w:pStyle w:val="InstructionsCharChar"/>
              <w:spacing w:line="360" w:lineRule="auto"/>
              <w:jc w:val="right"/>
              <w:rPr>
                <w:rFonts w:ascii="Times New Roman" w:hAnsi="Times New Roman"/>
                <w:sz w:val="28"/>
                <w:szCs w:val="28"/>
                <w:rtl/>
                <w:rPrChange w:id="3615" w:author="sawsan" w:date="2018-03-18T13:31:00Z">
                  <w:rPr>
                    <w:rFonts w:ascii="Times New Roman" w:hAnsi="Times New Roman"/>
                    <w:rtl/>
                  </w:rPr>
                </w:rPrChange>
              </w:rPr>
              <w:pPrChange w:id="3616" w:author="sawsan" w:date="2018-03-18T13:33:00Z">
                <w:pPr>
                  <w:pStyle w:val="InstructionsCharChar"/>
                  <w:spacing w:line="360" w:lineRule="auto"/>
                  <w:jc w:val="center"/>
                </w:pPr>
              </w:pPrChange>
            </w:pPr>
            <w:r w:rsidRPr="00CA7501">
              <w:rPr>
                <w:rFonts w:ascii="Times New Roman" w:hAnsi="Times New Roman"/>
                <w:sz w:val="28"/>
                <w:szCs w:val="28"/>
                <w:rPrChange w:id="3617" w:author="sawsan" w:date="2018-03-18T13:31:00Z">
                  <w:rPr>
                    <w:rFonts w:ascii="Times New Roman" w:hAnsi="Times New Roman"/>
                  </w:rPr>
                </w:rPrChange>
              </w:rPr>
              <w:t>20</w:t>
            </w:r>
          </w:p>
        </w:tc>
        <w:tc>
          <w:tcPr>
            <w:tcW w:w="786" w:type="dxa"/>
            <w:shd w:val="clear" w:color="auto" w:fill="auto"/>
          </w:tcPr>
          <w:p w:rsidR="00E815E9" w:rsidRPr="00CA7501" w:rsidRDefault="00A11197">
            <w:pPr>
              <w:pStyle w:val="InstructionsCharChar"/>
              <w:spacing w:line="360" w:lineRule="auto"/>
              <w:jc w:val="right"/>
              <w:rPr>
                <w:rFonts w:ascii="Times New Roman" w:hAnsi="Times New Roman"/>
                <w:sz w:val="28"/>
                <w:szCs w:val="28"/>
                <w:rtl/>
                <w:rPrChange w:id="3618" w:author="sawsan" w:date="2018-03-18T13:31:00Z">
                  <w:rPr>
                    <w:rFonts w:ascii="Times New Roman" w:hAnsi="Times New Roman"/>
                    <w:rtl/>
                  </w:rPr>
                </w:rPrChange>
              </w:rPr>
              <w:pPrChange w:id="3619" w:author="sawsan" w:date="2018-03-18T13:33:00Z">
                <w:pPr>
                  <w:pStyle w:val="InstructionsCharChar"/>
                  <w:spacing w:line="360" w:lineRule="auto"/>
                  <w:jc w:val="center"/>
                </w:pPr>
              </w:pPrChange>
            </w:pPr>
            <w:r w:rsidRPr="00CA7501">
              <w:rPr>
                <w:rFonts w:ascii="Times New Roman" w:hAnsi="Times New Roman"/>
                <w:sz w:val="28"/>
                <w:szCs w:val="28"/>
                <w:rPrChange w:id="3620" w:author="sawsan" w:date="2018-03-18T13:31:00Z">
                  <w:rPr>
                    <w:rFonts w:ascii="Times New Roman" w:hAnsi="Times New Roman"/>
                  </w:rPr>
                </w:rPrChange>
              </w:rPr>
              <w:t>10</w:t>
            </w:r>
          </w:p>
        </w:tc>
      </w:tr>
      <w:tr w:rsidR="00E815E9" w:rsidRPr="00CA7501" w:rsidTr="007D5A6B">
        <w:trPr>
          <w:jc w:val="center"/>
        </w:trPr>
        <w:tc>
          <w:tcPr>
            <w:tcW w:w="1413" w:type="dxa"/>
            <w:shd w:val="clear" w:color="auto" w:fill="auto"/>
          </w:tcPr>
          <w:p w:rsidR="00E815E9" w:rsidRPr="00CA7501" w:rsidRDefault="00E815E9">
            <w:pPr>
              <w:pStyle w:val="InstructionsCharChar"/>
              <w:bidi/>
              <w:jc w:val="right"/>
              <w:rPr>
                <w:rFonts w:ascii="Times New Roman" w:hAnsi="Times New Roman"/>
                <w:sz w:val="28"/>
                <w:szCs w:val="28"/>
                <w:rPrChange w:id="3621" w:author="sawsan" w:date="2018-03-18T13:31:00Z">
                  <w:rPr>
                    <w:rFonts w:ascii="Times New Roman" w:hAnsi="Times New Roman"/>
                  </w:rPr>
                </w:rPrChange>
              </w:rPr>
              <w:pPrChange w:id="3622" w:author="sawsan" w:date="2018-03-18T13:33:00Z">
                <w:pPr>
                  <w:pStyle w:val="InstructionsCharChar"/>
                  <w:bidi/>
                  <w:jc w:val="center"/>
                </w:pPr>
              </w:pPrChange>
            </w:pPr>
            <w:r w:rsidRPr="00CA7501">
              <w:rPr>
                <w:rFonts w:ascii="Times New Roman" w:hAnsi="Times New Roman"/>
                <w:sz w:val="28"/>
                <w:szCs w:val="28"/>
                <w:rPrChange w:id="3623" w:author="sawsan" w:date="2018-03-18T13:31:00Z">
                  <w:rPr>
                    <w:rFonts w:ascii="Times New Roman" w:hAnsi="Times New Roman"/>
                  </w:rPr>
                </w:rPrChange>
              </w:rPr>
              <w:lastRenderedPageBreak/>
              <w:t>BMAW:2220</w:t>
            </w:r>
          </w:p>
        </w:tc>
        <w:tc>
          <w:tcPr>
            <w:tcW w:w="1614" w:type="dxa"/>
            <w:shd w:val="clear" w:color="auto" w:fill="auto"/>
          </w:tcPr>
          <w:p w:rsidR="002B1AB8" w:rsidRPr="00CA7501" w:rsidRDefault="002B1AB8">
            <w:pPr>
              <w:tabs>
                <w:tab w:val="left" w:pos="6964"/>
              </w:tabs>
              <w:jc w:val="right"/>
              <w:rPr>
                <w:rFonts w:cs="Times New Roman"/>
                <w:sz w:val="28"/>
                <w:szCs w:val="28"/>
                <w:lang w:val="fr-FR" w:bidi="ar-EG"/>
                <w:rPrChange w:id="3624" w:author="sawsan" w:date="2018-03-18T13:31:00Z">
                  <w:rPr>
                    <w:rFonts w:cs="Times New Roman"/>
                    <w:lang w:val="fr-FR" w:bidi="ar-EG"/>
                  </w:rPr>
                </w:rPrChange>
              </w:rPr>
              <w:pPrChange w:id="3625" w:author="sawsan" w:date="2018-03-18T13:33:00Z">
                <w:pPr>
                  <w:tabs>
                    <w:tab w:val="left" w:pos="6964"/>
                  </w:tabs>
                  <w:jc w:val="center"/>
                </w:pPr>
              </w:pPrChange>
            </w:pPr>
            <w:r w:rsidRPr="00CA7501">
              <w:rPr>
                <w:rFonts w:cs="Times New Roman"/>
                <w:sz w:val="28"/>
                <w:szCs w:val="28"/>
                <w:lang w:val="fr-FR" w:bidi="ar-EG"/>
                <w:rPrChange w:id="3626" w:author="sawsan" w:date="2018-03-18T13:31:00Z">
                  <w:rPr>
                    <w:rFonts w:cs="Times New Roman"/>
                    <w:lang w:val="fr-FR" w:bidi="ar-EG"/>
                  </w:rPr>
                </w:rPrChange>
              </w:rPr>
              <w:t>Production animale, volaille et poisson</w:t>
            </w:r>
          </w:p>
          <w:p w:rsidR="00E815E9" w:rsidRPr="00CA7501" w:rsidRDefault="002B1AB8">
            <w:pPr>
              <w:tabs>
                <w:tab w:val="left" w:pos="6964"/>
              </w:tabs>
              <w:jc w:val="right"/>
              <w:rPr>
                <w:rFonts w:cs="Times New Roman"/>
                <w:sz w:val="28"/>
                <w:szCs w:val="28"/>
                <w:rtl/>
                <w:lang w:bidi="ar-EG"/>
                <w:rPrChange w:id="3627" w:author="sawsan" w:date="2018-03-18T13:31:00Z">
                  <w:rPr>
                    <w:rFonts w:cs="Times New Roman"/>
                    <w:rtl/>
                    <w:lang w:bidi="ar-EG"/>
                  </w:rPr>
                </w:rPrChange>
              </w:rPr>
              <w:pPrChange w:id="3628" w:author="sawsan" w:date="2018-03-18T13:33:00Z">
                <w:pPr>
                  <w:tabs>
                    <w:tab w:val="left" w:pos="6964"/>
                  </w:tabs>
                  <w:jc w:val="center"/>
                </w:pPr>
              </w:pPrChange>
            </w:pPr>
            <w:r w:rsidRPr="00CA7501">
              <w:rPr>
                <w:rFonts w:cs="Times New Roman"/>
                <w:sz w:val="28"/>
                <w:szCs w:val="28"/>
                <w:rtl/>
                <w:lang w:bidi="ar-EG"/>
                <w:rPrChange w:id="3629" w:author="sawsan" w:date="2018-03-18T13:31:00Z">
                  <w:rPr>
                    <w:rFonts w:cs="Times New Roman"/>
                    <w:rtl/>
                    <w:lang w:bidi="ar-EG"/>
                  </w:rPr>
                </w:rPrChange>
              </w:rPr>
              <w:t>(</w:t>
            </w:r>
            <w:r w:rsidRPr="00CA7501">
              <w:rPr>
                <w:rFonts w:cs="Times New Roman"/>
                <w:sz w:val="28"/>
                <w:szCs w:val="28"/>
                <w:lang w:val="fr-FR" w:bidi="ar-EG"/>
                <w:rPrChange w:id="3630" w:author="sawsan" w:date="2018-03-18T13:31:00Z">
                  <w:rPr>
                    <w:rFonts w:cs="Times New Roman"/>
                    <w:lang w:val="fr-FR" w:bidi="ar-EG"/>
                  </w:rPr>
                </w:rPrChange>
              </w:rPr>
              <w:t>Deuxième partie</w:t>
            </w:r>
            <w:r w:rsidRPr="00CA7501">
              <w:rPr>
                <w:rFonts w:cs="Times New Roman"/>
                <w:sz w:val="28"/>
                <w:szCs w:val="28"/>
                <w:rtl/>
                <w:lang w:bidi="ar-EG"/>
                <w:rPrChange w:id="3631" w:author="sawsan" w:date="2018-03-18T13:31:00Z">
                  <w:rPr>
                    <w:rFonts w:cs="Times New Roman"/>
                    <w:rtl/>
                    <w:lang w:bidi="ar-EG"/>
                  </w:rPr>
                </w:rPrChange>
              </w:rPr>
              <w:t>)</w:t>
            </w:r>
          </w:p>
        </w:tc>
        <w:tc>
          <w:tcPr>
            <w:tcW w:w="1467" w:type="dxa"/>
            <w:shd w:val="clear" w:color="auto" w:fill="auto"/>
          </w:tcPr>
          <w:p w:rsidR="00E815E9" w:rsidRPr="00CA7501" w:rsidRDefault="00E815E9">
            <w:pPr>
              <w:pStyle w:val="InstructionsCharChar"/>
              <w:bidi/>
              <w:jc w:val="right"/>
              <w:rPr>
                <w:rFonts w:ascii="Times New Roman" w:hAnsi="Times New Roman"/>
                <w:sz w:val="28"/>
                <w:szCs w:val="28"/>
                <w:lang w:bidi="ar-EG"/>
                <w:rPrChange w:id="3632" w:author="sawsan" w:date="2018-03-18T13:31:00Z">
                  <w:rPr>
                    <w:rFonts w:ascii="Times New Roman" w:hAnsi="Times New Roman"/>
                    <w:lang w:bidi="ar-EG"/>
                  </w:rPr>
                </w:rPrChange>
              </w:rPr>
              <w:pPrChange w:id="3633" w:author="sawsan" w:date="2018-03-18T13:33:00Z">
                <w:pPr>
                  <w:pStyle w:val="InstructionsCharChar"/>
                  <w:bidi/>
                  <w:jc w:val="center"/>
                </w:pPr>
              </w:pPrChange>
            </w:pPr>
            <w:r w:rsidRPr="00CA7501">
              <w:rPr>
                <w:rFonts w:ascii="Times New Roman" w:hAnsi="Times New Roman"/>
                <w:sz w:val="28"/>
                <w:szCs w:val="28"/>
                <w:lang w:bidi="ar-EG"/>
                <w:rPrChange w:id="3634" w:author="sawsan" w:date="2018-03-18T13:31:00Z">
                  <w:rPr>
                    <w:rFonts w:ascii="Times New Roman" w:hAnsi="Times New Roman"/>
                    <w:lang w:bidi="ar-EG"/>
                  </w:rPr>
                </w:rPrChange>
              </w:rPr>
              <w:t>Animal, Poultry and Fish Production (Part II)</w:t>
            </w:r>
          </w:p>
        </w:tc>
        <w:tc>
          <w:tcPr>
            <w:tcW w:w="708" w:type="dxa"/>
            <w:shd w:val="clear" w:color="auto" w:fill="auto"/>
          </w:tcPr>
          <w:p w:rsidR="00E815E9" w:rsidRPr="00CA7501" w:rsidRDefault="00E815E9">
            <w:pPr>
              <w:pStyle w:val="InstructionsCharChar"/>
              <w:bidi/>
              <w:jc w:val="right"/>
              <w:rPr>
                <w:rFonts w:ascii="Times New Roman" w:hAnsi="Times New Roman"/>
                <w:sz w:val="28"/>
                <w:szCs w:val="28"/>
                <w:rtl/>
                <w:rPrChange w:id="3635" w:author="sawsan" w:date="2018-03-18T13:31:00Z">
                  <w:rPr>
                    <w:rFonts w:ascii="Times New Roman" w:hAnsi="Times New Roman"/>
                    <w:rtl/>
                  </w:rPr>
                </w:rPrChange>
              </w:rPr>
              <w:pPrChange w:id="3636" w:author="sawsan" w:date="2018-03-18T13:33:00Z">
                <w:pPr>
                  <w:pStyle w:val="InstructionsCharChar"/>
                  <w:bidi/>
                  <w:jc w:val="center"/>
                </w:pPr>
              </w:pPrChange>
            </w:pPr>
            <w:r w:rsidRPr="00CA7501">
              <w:rPr>
                <w:rFonts w:ascii="Times New Roman" w:hAnsi="Times New Roman"/>
                <w:sz w:val="28"/>
                <w:szCs w:val="28"/>
                <w:rPrChange w:id="3637" w:author="sawsan" w:date="2018-03-18T13:31:00Z">
                  <w:rPr>
                    <w:rFonts w:ascii="Times New Roman" w:hAnsi="Times New Roman"/>
                  </w:rPr>
                </w:rPrChange>
              </w:rPr>
              <w:t>2</w:t>
            </w:r>
          </w:p>
        </w:tc>
        <w:tc>
          <w:tcPr>
            <w:tcW w:w="709" w:type="dxa"/>
            <w:shd w:val="clear" w:color="auto" w:fill="auto"/>
          </w:tcPr>
          <w:p w:rsidR="00E815E9" w:rsidRPr="00CA7501" w:rsidRDefault="00E815E9">
            <w:pPr>
              <w:pStyle w:val="InstructionsCharChar"/>
              <w:bidi/>
              <w:jc w:val="right"/>
              <w:rPr>
                <w:rFonts w:ascii="Times New Roman" w:hAnsi="Times New Roman"/>
                <w:sz w:val="28"/>
                <w:szCs w:val="28"/>
                <w:rtl/>
                <w:rPrChange w:id="3638" w:author="sawsan" w:date="2018-03-18T13:31:00Z">
                  <w:rPr>
                    <w:rFonts w:ascii="Times New Roman" w:hAnsi="Times New Roman"/>
                    <w:rtl/>
                  </w:rPr>
                </w:rPrChange>
              </w:rPr>
              <w:pPrChange w:id="3639" w:author="sawsan" w:date="2018-03-18T13:33:00Z">
                <w:pPr>
                  <w:pStyle w:val="InstructionsCharChar"/>
                  <w:bidi/>
                  <w:jc w:val="center"/>
                </w:pPr>
              </w:pPrChange>
            </w:pPr>
            <w:r w:rsidRPr="00CA7501">
              <w:rPr>
                <w:rFonts w:ascii="Times New Roman" w:hAnsi="Times New Roman"/>
                <w:sz w:val="28"/>
                <w:szCs w:val="28"/>
                <w:rPrChange w:id="3640" w:author="sawsan" w:date="2018-03-18T13:31:00Z">
                  <w:rPr>
                    <w:rFonts w:ascii="Times New Roman" w:hAnsi="Times New Roman"/>
                  </w:rPr>
                </w:rPrChange>
              </w:rPr>
              <w:t>2</w:t>
            </w:r>
          </w:p>
        </w:tc>
        <w:tc>
          <w:tcPr>
            <w:tcW w:w="992" w:type="dxa"/>
            <w:shd w:val="clear" w:color="auto" w:fill="auto"/>
          </w:tcPr>
          <w:p w:rsidR="00E815E9" w:rsidRPr="00CA7501" w:rsidRDefault="00A11197">
            <w:pPr>
              <w:pStyle w:val="InstructionsCharChar"/>
              <w:spacing w:line="360" w:lineRule="auto"/>
              <w:jc w:val="right"/>
              <w:rPr>
                <w:rFonts w:ascii="Times New Roman" w:hAnsi="Times New Roman"/>
                <w:sz w:val="28"/>
                <w:szCs w:val="28"/>
                <w:rtl/>
                <w:lang w:bidi="ar-EG"/>
                <w:rPrChange w:id="3641" w:author="sawsan" w:date="2018-03-18T13:31:00Z">
                  <w:rPr>
                    <w:rFonts w:ascii="Times New Roman" w:hAnsi="Times New Roman"/>
                    <w:rtl/>
                    <w:lang w:bidi="ar-EG"/>
                  </w:rPr>
                </w:rPrChange>
              </w:rPr>
              <w:pPrChange w:id="3642" w:author="sawsan" w:date="2018-03-18T13:33:00Z">
                <w:pPr>
                  <w:pStyle w:val="InstructionsCharChar"/>
                  <w:spacing w:line="360" w:lineRule="auto"/>
                  <w:jc w:val="center"/>
                </w:pPr>
              </w:pPrChange>
            </w:pPr>
            <w:r w:rsidRPr="00CA7501">
              <w:rPr>
                <w:rFonts w:ascii="Times New Roman" w:hAnsi="Times New Roman"/>
                <w:sz w:val="28"/>
                <w:szCs w:val="28"/>
                <w:lang w:bidi="ar-EG"/>
                <w:rPrChange w:id="3643" w:author="sawsan" w:date="2018-03-18T13:31:00Z">
                  <w:rPr>
                    <w:rFonts w:ascii="Times New Roman" w:hAnsi="Times New Roman"/>
                    <w:lang w:bidi="ar-EG"/>
                  </w:rPr>
                </w:rPrChange>
              </w:rPr>
              <w:t>100</w:t>
            </w:r>
          </w:p>
        </w:tc>
        <w:tc>
          <w:tcPr>
            <w:tcW w:w="851" w:type="dxa"/>
            <w:shd w:val="clear" w:color="auto" w:fill="auto"/>
          </w:tcPr>
          <w:p w:rsidR="00E815E9" w:rsidRPr="00CA7501" w:rsidRDefault="00A11197">
            <w:pPr>
              <w:pStyle w:val="InstructionsCharChar"/>
              <w:spacing w:line="360" w:lineRule="auto"/>
              <w:jc w:val="right"/>
              <w:rPr>
                <w:rFonts w:ascii="Times New Roman" w:hAnsi="Times New Roman"/>
                <w:sz w:val="28"/>
                <w:szCs w:val="28"/>
                <w:rPrChange w:id="3644" w:author="sawsan" w:date="2018-03-18T13:31:00Z">
                  <w:rPr>
                    <w:rFonts w:ascii="Times New Roman" w:hAnsi="Times New Roman"/>
                  </w:rPr>
                </w:rPrChange>
              </w:rPr>
              <w:pPrChange w:id="3645" w:author="sawsan" w:date="2018-03-18T13:33:00Z">
                <w:pPr>
                  <w:pStyle w:val="InstructionsCharChar"/>
                  <w:spacing w:line="360" w:lineRule="auto"/>
                  <w:jc w:val="center"/>
                </w:pPr>
              </w:pPrChange>
            </w:pPr>
            <w:r w:rsidRPr="00CA7501">
              <w:rPr>
                <w:rFonts w:ascii="Times New Roman" w:hAnsi="Times New Roman"/>
                <w:sz w:val="28"/>
                <w:szCs w:val="28"/>
                <w:rPrChange w:id="3646" w:author="sawsan" w:date="2018-03-18T13:31:00Z">
                  <w:rPr>
                    <w:rFonts w:ascii="Times New Roman" w:hAnsi="Times New Roman"/>
                  </w:rPr>
                </w:rPrChange>
              </w:rPr>
              <w:t>50</w:t>
            </w:r>
          </w:p>
        </w:tc>
        <w:tc>
          <w:tcPr>
            <w:tcW w:w="709" w:type="dxa"/>
            <w:shd w:val="clear" w:color="auto" w:fill="auto"/>
          </w:tcPr>
          <w:p w:rsidR="00E815E9" w:rsidRPr="00CA7501" w:rsidRDefault="00A11197">
            <w:pPr>
              <w:pStyle w:val="InstructionsCharChar"/>
              <w:spacing w:line="360" w:lineRule="auto"/>
              <w:jc w:val="right"/>
              <w:rPr>
                <w:rFonts w:ascii="Times New Roman" w:hAnsi="Times New Roman"/>
                <w:sz w:val="28"/>
                <w:szCs w:val="28"/>
                <w:rtl/>
                <w:rPrChange w:id="3647" w:author="sawsan" w:date="2018-03-18T13:31:00Z">
                  <w:rPr>
                    <w:rFonts w:ascii="Times New Roman" w:hAnsi="Times New Roman"/>
                    <w:rtl/>
                  </w:rPr>
                </w:rPrChange>
              </w:rPr>
              <w:pPrChange w:id="3648" w:author="sawsan" w:date="2018-03-18T13:33:00Z">
                <w:pPr>
                  <w:pStyle w:val="InstructionsCharChar"/>
                  <w:spacing w:line="360" w:lineRule="auto"/>
                  <w:jc w:val="center"/>
                </w:pPr>
              </w:pPrChange>
            </w:pPr>
            <w:r w:rsidRPr="00CA7501">
              <w:rPr>
                <w:rFonts w:ascii="Times New Roman" w:hAnsi="Times New Roman"/>
                <w:sz w:val="28"/>
                <w:szCs w:val="28"/>
                <w:rPrChange w:id="3649" w:author="sawsan" w:date="2018-03-18T13:31:00Z">
                  <w:rPr>
                    <w:rFonts w:ascii="Times New Roman" w:hAnsi="Times New Roman"/>
                  </w:rPr>
                </w:rPrChange>
              </w:rPr>
              <w:t>20</w:t>
            </w:r>
          </w:p>
        </w:tc>
        <w:tc>
          <w:tcPr>
            <w:tcW w:w="708" w:type="dxa"/>
            <w:shd w:val="clear" w:color="auto" w:fill="auto"/>
          </w:tcPr>
          <w:p w:rsidR="00E815E9" w:rsidRPr="00CA7501" w:rsidRDefault="00A11197">
            <w:pPr>
              <w:pStyle w:val="InstructionsCharChar"/>
              <w:spacing w:line="360" w:lineRule="auto"/>
              <w:jc w:val="right"/>
              <w:rPr>
                <w:rFonts w:ascii="Times New Roman" w:hAnsi="Times New Roman"/>
                <w:sz w:val="28"/>
                <w:szCs w:val="28"/>
                <w:rtl/>
                <w:rPrChange w:id="3650" w:author="sawsan" w:date="2018-03-18T13:31:00Z">
                  <w:rPr>
                    <w:rFonts w:ascii="Times New Roman" w:hAnsi="Times New Roman"/>
                    <w:rtl/>
                  </w:rPr>
                </w:rPrChange>
              </w:rPr>
              <w:pPrChange w:id="3651" w:author="sawsan" w:date="2018-03-18T13:33:00Z">
                <w:pPr>
                  <w:pStyle w:val="InstructionsCharChar"/>
                  <w:spacing w:line="360" w:lineRule="auto"/>
                  <w:jc w:val="center"/>
                </w:pPr>
              </w:pPrChange>
            </w:pPr>
            <w:r w:rsidRPr="00CA7501">
              <w:rPr>
                <w:rFonts w:ascii="Times New Roman" w:hAnsi="Times New Roman"/>
                <w:sz w:val="28"/>
                <w:szCs w:val="28"/>
                <w:rPrChange w:id="3652" w:author="sawsan" w:date="2018-03-18T13:31:00Z">
                  <w:rPr>
                    <w:rFonts w:ascii="Times New Roman" w:hAnsi="Times New Roman"/>
                  </w:rPr>
                </w:rPrChange>
              </w:rPr>
              <w:t>20</w:t>
            </w:r>
          </w:p>
        </w:tc>
        <w:tc>
          <w:tcPr>
            <w:tcW w:w="786" w:type="dxa"/>
            <w:shd w:val="clear" w:color="auto" w:fill="auto"/>
          </w:tcPr>
          <w:p w:rsidR="00E815E9" w:rsidRPr="00CA7501" w:rsidRDefault="00A11197">
            <w:pPr>
              <w:pStyle w:val="InstructionsCharChar"/>
              <w:spacing w:line="360" w:lineRule="auto"/>
              <w:jc w:val="right"/>
              <w:rPr>
                <w:rFonts w:ascii="Times New Roman" w:hAnsi="Times New Roman"/>
                <w:sz w:val="28"/>
                <w:szCs w:val="28"/>
                <w:rtl/>
                <w:rPrChange w:id="3653" w:author="sawsan" w:date="2018-03-18T13:31:00Z">
                  <w:rPr>
                    <w:rFonts w:ascii="Times New Roman" w:hAnsi="Times New Roman"/>
                    <w:rtl/>
                  </w:rPr>
                </w:rPrChange>
              </w:rPr>
              <w:pPrChange w:id="3654" w:author="sawsan" w:date="2018-03-18T13:33:00Z">
                <w:pPr>
                  <w:pStyle w:val="InstructionsCharChar"/>
                  <w:spacing w:line="360" w:lineRule="auto"/>
                  <w:jc w:val="center"/>
                </w:pPr>
              </w:pPrChange>
            </w:pPr>
            <w:r w:rsidRPr="00CA7501">
              <w:rPr>
                <w:rFonts w:ascii="Times New Roman" w:hAnsi="Times New Roman"/>
                <w:sz w:val="28"/>
                <w:szCs w:val="28"/>
                <w:rPrChange w:id="3655" w:author="sawsan" w:date="2018-03-18T13:31:00Z">
                  <w:rPr>
                    <w:rFonts w:ascii="Times New Roman" w:hAnsi="Times New Roman"/>
                  </w:rPr>
                </w:rPrChange>
              </w:rPr>
              <w:t>10</w:t>
            </w:r>
          </w:p>
        </w:tc>
      </w:tr>
      <w:tr w:rsidR="00E815E9" w:rsidRPr="00CA7501" w:rsidTr="007D5A6B">
        <w:trPr>
          <w:jc w:val="center"/>
        </w:trPr>
        <w:tc>
          <w:tcPr>
            <w:tcW w:w="1413" w:type="dxa"/>
            <w:shd w:val="clear" w:color="auto" w:fill="auto"/>
          </w:tcPr>
          <w:p w:rsidR="00E815E9" w:rsidRPr="00CA7501" w:rsidRDefault="00E815E9">
            <w:pPr>
              <w:pStyle w:val="InstructionsCharChar"/>
              <w:bidi/>
              <w:jc w:val="right"/>
              <w:rPr>
                <w:rFonts w:ascii="Times New Roman" w:hAnsi="Times New Roman"/>
                <w:sz w:val="28"/>
                <w:szCs w:val="28"/>
                <w:rPrChange w:id="3656" w:author="sawsan" w:date="2018-03-18T13:31:00Z">
                  <w:rPr>
                    <w:rFonts w:ascii="Times New Roman" w:hAnsi="Times New Roman"/>
                  </w:rPr>
                </w:rPrChange>
              </w:rPr>
              <w:pPrChange w:id="3657" w:author="sawsan" w:date="2018-03-18T13:33:00Z">
                <w:pPr>
                  <w:pStyle w:val="InstructionsCharChar"/>
                  <w:bidi/>
                  <w:jc w:val="center"/>
                </w:pPr>
              </w:pPrChange>
            </w:pPr>
            <w:r w:rsidRPr="00CA7501">
              <w:rPr>
                <w:rFonts w:ascii="Times New Roman" w:hAnsi="Times New Roman"/>
                <w:sz w:val="28"/>
                <w:szCs w:val="28"/>
                <w:rPrChange w:id="3658" w:author="sawsan" w:date="2018-03-18T13:31:00Z">
                  <w:rPr>
                    <w:rFonts w:ascii="Times New Roman" w:hAnsi="Times New Roman"/>
                  </w:rPr>
                </w:rPrChange>
              </w:rPr>
              <w:t>BIC:2210</w:t>
            </w:r>
          </w:p>
        </w:tc>
        <w:tc>
          <w:tcPr>
            <w:tcW w:w="1614" w:type="dxa"/>
            <w:shd w:val="clear" w:color="auto" w:fill="auto"/>
          </w:tcPr>
          <w:p w:rsidR="00E815E9" w:rsidRPr="00CA7501" w:rsidRDefault="002B1AB8">
            <w:pPr>
              <w:tabs>
                <w:tab w:val="left" w:pos="6964"/>
              </w:tabs>
              <w:jc w:val="right"/>
              <w:rPr>
                <w:rFonts w:cs="Times New Roman"/>
                <w:sz w:val="28"/>
                <w:szCs w:val="28"/>
                <w:lang w:val="fr-FR" w:bidi="ar-EG"/>
                <w:rPrChange w:id="3659" w:author="sawsan" w:date="2018-03-18T13:31:00Z">
                  <w:rPr>
                    <w:rFonts w:cs="Times New Roman"/>
                    <w:lang w:val="fr-FR" w:bidi="ar-EG"/>
                  </w:rPr>
                </w:rPrChange>
              </w:rPr>
              <w:pPrChange w:id="3660" w:author="sawsan" w:date="2018-03-18T13:33:00Z">
                <w:pPr>
                  <w:tabs>
                    <w:tab w:val="left" w:pos="6964"/>
                  </w:tabs>
                  <w:jc w:val="center"/>
                </w:pPr>
              </w:pPrChange>
            </w:pPr>
            <w:r w:rsidRPr="00CA7501">
              <w:rPr>
                <w:rFonts w:cs="Times New Roman"/>
                <w:sz w:val="28"/>
                <w:szCs w:val="28"/>
                <w:lang w:val="fr-FR" w:bidi="ar-EG"/>
                <w:rPrChange w:id="3661" w:author="sawsan" w:date="2018-03-18T13:31:00Z">
                  <w:rPr>
                    <w:rFonts w:cs="Times New Roman"/>
                    <w:lang w:val="fr-FR" w:bidi="ar-EG"/>
                  </w:rPr>
                </w:rPrChange>
              </w:rPr>
              <w:t>Les bases de la biologie moléculaire</w:t>
            </w:r>
          </w:p>
        </w:tc>
        <w:tc>
          <w:tcPr>
            <w:tcW w:w="1467" w:type="dxa"/>
            <w:shd w:val="clear" w:color="auto" w:fill="auto"/>
          </w:tcPr>
          <w:p w:rsidR="00E815E9" w:rsidRPr="00CA7501" w:rsidRDefault="00E815E9">
            <w:pPr>
              <w:pStyle w:val="InstructionsCharChar"/>
              <w:bidi/>
              <w:jc w:val="right"/>
              <w:rPr>
                <w:rFonts w:ascii="Times New Roman" w:hAnsi="Times New Roman"/>
                <w:sz w:val="28"/>
                <w:szCs w:val="28"/>
                <w:lang w:bidi="ar-EG"/>
                <w:rPrChange w:id="3662" w:author="sawsan" w:date="2018-03-18T13:31:00Z">
                  <w:rPr>
                    <w:rFonts w:ascii="Times New Roman" w:hAnsi="Times New Roman"/>
                    <w:lang w:bidi="ar-EG"/>
                  </w:rPr>
                </w:rPrChange>
              </w:rPr>
              <w:pPrChange w:id="3663" w:author="sawsan" w:date="2018-03-18T13:33:00Z">
                <w:pPr>
                  <w:pStyle w:val="InstructionsCharChar"/>
                  <w:bidi/>
                  <w:jc w:val="center"/>
                </w:pPr>
              </w:pPrChange>
            </w:pPr>
            <w:r w:rsidRPr="00CA7501">
              <w:rPr>
                <w:rFonts w:ascii="Times New Roman" w:hAnsi="Times New Roman"/>
                <w:sz w:val="28"/>
                <w:szCs w:val="28"/>
                <w:lang w:bidi="ar-EG"/>
                <w:rPrChange w:id="3664" w:author="sawsan" w:date="2018-03-18T13:31:00Z">
                  <w:rPr>
                    <w:rFonts w:ascii="Times New Roman" w:hAnsi="Times New Roman"/>
                    <w:lang w:bidi="ar-EG"/>
                  </w:rPr>
                </w:rPrChange>
              </w:rPr>
              <w:t>Basics of Molecular Biology</w:t>
            </w:r>
          </w:p>
        </w:tc>
        <w:tc>
          <w:tcPr>
            <w:tcW w:w="708" w:type="dxa"/>
            <w:shd w:val="clear" w:color="auto" w:fill="auto"/>
          </w:tcPr>
          <w:p w:rsidR="00E815E9" w:rsidRPr="00CA7501" w:rsidRDefault="00E815E9">
            <w:pPr>
              <w:pStyle w:val="InstructionsCharChar"/>
              <w:bidi/>
              <w:jc w:val="right"/>
              <w:rPr>
                <w:rFonts w:ascii="Times New Roman" w:hAnsi="Times New Roman"/>
                <w:sz w:val="28"/>
                <w:szCs w:val="28"/>
                <w:rtl/>
                <w:lang w:bidi="ar-EG"/>
                <w:rPrChange w:id="3665" w:author="sawsan" w:date="2018-03-18T13:31:00Z">
                  <w:rPr>
                    <w:rFonts w:ascii="Times New Roman" w:hAnsi="Times New Roman"/>
                    <w:rtl/>
                    <w:lang w:bidi="ar-EG"/>
                  </w:rPr>
                </w:rPrChange>
              </w:rPr>
              <w:pPrChange w:id="3666" w:author="sawsan" w:date="2018-03-18T13:33:00Z">
                <w:pPr>
                  <w:pStyle w:val="InstructionsCharChar"/>
                  <w:bidi/>
                  <w:jc w:val="center"/>
                </w:pPr>
              </w:pPrChange>
            </w:pPr>
            <w:r w:rsidRPr="00CA7501">
              <w:rPr>
                <w:rFonts w:ascii="Times New Roman" w:hAnsi="Times New Roman"/>
                <w:sz w:val="28"/>
                <w:szCs w:val="28"/>
                <w:rPrChange w:id="3667" w:author="sawsan" w:date="2018-03-18T13:31:00Z">
                  <w:rPr>
                    <w:rFonts w:ascii="Times New Roman" w:hAnsi="Times New Roman"/>
                  </w:rPr>
                </w:rPrChange>
              </w:rPr>
              <w:t>1</w:t>
            </w:r>
          </w:p>
        </w:tc>
        <w:tc>
          <w:tcPr>
            <w:tcW w:w="709" w:type="dxa"/>
            <w:shd w:val="clear" w:color="auto" w:fill="auto"/>
          </w:tcPr>
          <w:p w:rsidR="00E815E9" w:rsidRPr="00CA7501" w:rsidRDefault="00E815E9">
            <w:pPr>
              <w:pStyle w:val="InstructionsCharChar"/>
              <w:bidi/>
              <w:jc w:val="right"/>
              <w:rPr>
                <w:rFonts w:ascii="Times New Roman" w:hAnsi="Times New Roman"/>
                <w:sz w:val="28"/>
                <w:szCs w:val="28"/>
                <w:rtl/>
                <w:rPrChange w:id="3668" w:author="sawsan" w:date="2018-03-18T13:31:00Z">
                  <w:rPr>
                    <w:rFonts w:ascii="Times New Roman" w:hAnsi="Times New Roman"/>
                    <w:rtl/>
                  </w:rPr>
                </w:rPrChange>
              </w:rPr>
              <w:pPrChange w:id="3669" w:author="sawsan" w:date="2018-03-18T13:33:00Z">
                <w:pPr>
                  <w:pStyle w:val="InstructionsCharChar"/>
                  <w:bidi/>
                  <w:jc w:val="center"/>
                </w:pPr>
              </w:pPrChange>
            </w:pPr>
            <w:r w:rsidRPr="00CA7501">
              <w:rPr>
                <w:rFonts w:ascii="Times New Roman" w:hAnsi="Times New Roman"/>
                <w:sz w:val="28"/>
                <w:szCs w:val="28"/>
                <w:rPrChange w:id="3670" w:author="sawsan" w:date="2018-03-18T13:31:00Z">
                  <w:rPr>
                    <w:rFonts w:ascii="Times New Roman" w:hAnsi="Times New Roman"/>
                  </w:rPr>
                </w:rPrChange>
              </w:rPr>
              <w:t>2</w:t>
            </w:r>
          </w:p>
        </w:tc>
        <w:tc>
          <w:tcPr>
            <w:tcW w:w="992" w:type="dxa"/>
            <w:shd w:val="clear" w:color="auto" w:fill="auto"/>
          </w:tcPr>
          <w:p w:rsidR="00E815E9" w:rsidRPr="00CA7501" w:rsidRDefault="00A11197">
            <w:pPr>
              <w:pStyle w:val="InstructionsCharChar"/>
              <w:spacing w:line="360" w:lineRule="auto"/>
              <w:jc w:val="right"/>
              <w:rPr>
                <w:rFonts w:ascii="Times New Roman" w:hAnsi="Times New Roman"/>
                <w:sz w:val="28"/>
                <w:szCs w:val="28"/>
                <w:rtl/>
                <w:lang w:bidi="ar-EG"/>
                <w:rPrChange w:id="3671" w:author="sawsan" w:date="2018-03-18T13:31:00Z">
                  <w:rPr>
                    <w:rFonts w:ascii="Times New Roman" w:hAnsi="Times New Roman"/>
                    <w:rtl/>
                    <w:lang w:bidi="ar-EG"/>
                  </w:rPr>
                </w:rPrChange>
              </w:rPr>
              <w:pPrChange w:id="3672" w:author="sawsan" w:date="2018-03-18T13:33:00Z">
                <w:pPr>
                  <w:pStyle w:val="InstructionsCharChar"/>
                  <w:spacing w:line="360" w:lineRule="auto"/>
                  <w:jc w:val="center"/>
                </w:pPr>
              </w:pPrChange>
            </w:pPr>
            <w:r w:rsidRPr="00CA7501">
              <w:rPr>
                <w:rFonts w:ascii="Times New Roman" w:hAnsi="Times New Roman"/>
                <w:sz w:val="28"/>
                <w:szCs w:val="28"/>
                <w:lang w:bidi="ar-EG"/>
                <w:rPrChange w:id="3673" w:author="sawsan" w:date="2018-03-18T13:31:00Z">
                  <w:rPr>
                    <w:rFonts w:ascii="Times New Roman" w:hAnsi="Times New Roman"/>
                    <w:lang w:bidi="ar-EG"/>
                  </w:rPr>
                </w:rPrChange>
              </w:rPr>
              <w:t>100</w:t>
            </w:r>
          </w:p>
        </w:tc>
        <w:tc>
          <w:tcPr>
            <w:tcW w:w="851" w:type="dxa"/>
            <w:shd w:val="clear" w:color="auto" w:fill="auto"/>
          </w:tcPr>
          <w:p w:rsidR="00E815E9" w:rsidRPr="00CA7501" w:rsidRDefault="00A11197">
            <w:pPr>
              <w:pStyle w:val="InstructionsCharChar"/>
              <w:spacing w:line="360" w:lineRule="auto"/>
              <w:jc w:val="right"/>
              <w:rPr>
                <w:rFonts w:ascii="Times New Roman" w:hAnsi="Times New Roman"/>
                <w:sz w:val="28"/>
                <w:szCs w:val="28"/>
                <w:rPrChange w:id="3674" w:author="sawsan" w:date="2018-03-18T13:31:00Z">
                  <w:rPr>
                    <w:rFonts w:ascii="Times New Roman" w:hAnsi="Times New Roman"/>
                  </w:rPr>
                </w:rPrChange>
              </w:rPr>
              <w:pPrChange w:id="3675" w:author="sawsan" w:date="2018-03-18T13:33:00Z">
                <w:pPr>
                  <w:pStyle w:val="InstructionsCharChar"/>
                  <w:spacing w:line="360" w:lineRule="auto"/>
                  <w:jc w:val="center"/>
                </w:pPr>
              </w:pPrChange>
            </w:pPr>
            <w:r w:rsidRPr="00CA7501">
              <w:rPr>
                <w:rFonts w:ascii="Times New Roman" w:hAnsi="Times New Roman"/>
                <w:sz w:val="28"/>
                <w:szCs w:val="28"/>
                <w:rPrChange w:id="3676" w:author="sawsan" w:date="2018-03-18T13:31:00Z">
                  <w:rPr>
                    <w:rFonts w:ascii="Times New Roman" w:hAnsi="Times New Roman"/>
                  </w:rPr>
                </w:rPrChange>
              </w:rPr>
              <w:t>50</w:t>
            </w:r>
          </w:p>
        </w:tc>
        <w:tc>
          <w:tcPr>
            <w:tcW w:w="709" w:type="dxa"/>
            <w:shd w:val="clear" w:color="auto" w:fill="auto"/>
          </w:tcPr>
          <w:p w:rsidR="00E815E9" w:rsidRPr="00CA7501" w:rsidRDefault="00A11197">
            <w:pPr>
              <w:pStyle w:val="InstructionsCharChar"/>
              <w:spacing w:line="360" w:lineRule="auto"/>
              <w:jc w:val="right"/>
              <w:rPr>
                <w:rFonts w:ascii="Times New Roman" w:hAnsi="Times New Roman"/>
                <w:sz w:val="28"/>
                <w:szCs w:val="28"/>
                <w:rtl/>
                <w:rPrChange w:id="3677" w:author="sawsan" w:date="2018-03-18T13:31:00Z">
                  <w:rPr>
                    <w:rFonts w:ascii="Times New Roman" w:hAnsi="Times New Roman"/>
                    <w:rtl/>
                  </w:rPr>
                </w:rPrChange>
              </w:rPr>
              <w:pPrChange w:id="3678" w:author="sawsan" w:date="2018-03-18T13:33:00Z">
                <w:pPr>
                  <w:pStyle w:val="InstructionsCharChar"/>
                  <w:spacing w:line="360" w:lineRule="auto"/>
                  <w:jc w:val="center"/>
                </w:pPr>
              </w:pPrChange>
            </w:pPr>
            <w:r w:rsidRPr="00CA7501">
              <w:rPr>
                <w:rFonts w:ascii="Times New Roman" w:hAnsi="Times New Roman"/>
                <w:sz w:val="28"/>
                <w:szCs w:val="28"/>
                <w:rPrChange w:id="3679" w:author="sawsan" w:date="2018-03-18T13:31:00Z">
                  <w:rPr>
                    <w:rFonts w:ascii="Times New Roman" w:hAnsi="Times New Roman"/>
                  </w:rPr>
                </w:rPrChange>
              </w:rPr>
              <w:t>20</w:t>
            </w:r>
          </w:p>
        </w:tc>
        <w:tc>
          <w:tcPr>
            <w:tcW w:w="708" w:type="dxa"/>
            <w:shd w:val="clear" w:color="auto" w:fill="auto"/>
          </w:tcPr>
          <w:p w:rsidR="00E815E9" w:rsidRPr="00CA7501" w:rsidRDefault="00A11197">
            <w:pPr>
              <w:pStyle w:val="InstructionsCharChar"/>
              <w:spacing w:line="360" w:lineRule="auto"/>
              <w:jc w:val="right"/>
              <w:rPr>
                <w:rFonts w:ascii="Times New Roman" w:hAnsi="Times New Roman"/>
                <w:sz w:val="28"/>
                <w:szCs w:val="28"/>
                <w:rPrChange w:id="3680" w:author="sawsan" w:date="2018-03-18T13:31:00Z">
                  <w:rPr>
                    <w:rFonts w:ascii="Times New Roman" w:hAnsi="Times New Roman"/>
                  </w:rPr>
                </w:rPrChange>
              </w:rPr>
              <w:pPrChange w:id="3681" w:author="sawsan" w:date="2018-03-18T13:33:00Z">
                <w:pPr>
                  <w:pStyle w:val="InstructionsCharChar"/>
                  <w:spacing w:line="360" w:lineRule="auto"/>
                  <w:jc w:val="center"/>
                </w:pPr>
              </w:pPrChange>
            </w:pPr>
            <w:r w:rsidRPr="00CA7501">
              <w:rPr>
                <w:rFonts w:ascii="Times New Roman" w:hAnsi="Times New Roman"/>
                <w:sz w:val="28"/>
                <w:szCs w:val="28"/>
                <w:rPrChange w:id="3682" w:author="sawsan" w:date="2018-03-18T13:31:00Z">
                  <w:rPr>
                    <w:rFonts w:ascii="Times New Roman" w:hAnsi="Times New Roman"/>
                  </w:rPr>
                </w:rPrChange>
              </w:rPr>
              <w:t>20</w:t>
            </w:r>
          </w:p>
        </w:tc>
        <w:tc>
          <w:tcPr>
            <w:tcW w:w="786" w:type="dxa"/>
            <w:shd w:val="clear" w:color="auto" w:fill="auto"/>
          </w:tcPr>
          <w:p w:rsidR="00E815E9" w:rsidRPr="00CA7501" w:rsidRDefault="00A11197">
            <w:pPr>
              <w:pStyle w:val="InstructionsCharChar"/>
              <w:spacing w:line="360" w:lineRule="auto"/>
              <w:jc w:val="right"/>
              <w:rPr>
                <w:rFonts w:ascii="Times New Roman" w:hAnsi="Times New Roman"/>
                <w:sz w:val="28"/>
                <w:szCs w:val="28"/>
                <w:rtl/>
                <w:rPrChange w:id="3683" w:author="sawsan" w:date="2018-03-18T13:31:00Z">
                  <w:rPr>
                    <w:rFonts w:ascii="Times New Roman" w:hAnsi="Times New Roman"/>
                    <w:rtl/>
                  </w:rPr>
                </w:rPrChange>
              </w:rPr>
              <w:pPrChange w:id="3684" w:author="sawsan" w:date="2018-03-18T13:33:00Z">
                <w:pPr>
                  <w:pStyle w:val="InstructionsCharChar"/>
                  <w:spacing w:line="360" w:lineRule="auto"/>
                  <w:jc w:val="center"/>
                </w:pPr>
              </w:pPrChange>
            </w:pPr>
            <w:r w:rsidRPr="00CA7501">
              <w:rPr>
                <w:rFonts w:ascii="Times New Roman" w:hAnsi="Times New Roman"/>
                <w:sz w:val="28"/>
                <w:szCs w:val="28"/>
                <w:rPrChange w:id="3685" w:author="sawsan" w:date="2018-03-18T13:31:00Z">
                  <w:rPr>
                    <w:rFonts w:ascii="Times New Roman" w:hAnsi="Times New Roman"/>
                  </w:rPr>
                </w:rPrChange>
              </w:rPr>
              <w:t>10</w:t>
            </w:r>
          </w:p>
        </w:tc>
      </w:tr>
      <w:tr w:rsidR="00E815E9" w:rsidRPr="00CA7501" w:rsidTr="007D5A6B">
        <w:trPr>
          <w:jc w:val="center"/>
        </w:trPr>
        <w:tc>
          <w:tcPr>
            <w:tcW w:w="1413" w:type="dxa"/>
            <w:shd w:val="clear" w:color="auto" w:fill="auto"/>
          </w:tcPr>
          <w:p w:rsidR="00E815E9" w:rsidRPr="00CA7501" w:rsidRDefault="00E815E9">
            <w:pPr>
              <w:pStyle w:val="InstructionsCharChar"/>
              <w:jc w:val="right"/>
              <w:rPr>
                <w:rFonts w:ascii="Times New Roman" w:hAnsi="Times New Roman"/>
                <w:sz w:val="28"/>
                <w:szCs w:val="28"/>
                <w:lang w:bidi="ar-EG"/>
                <w:rPrChange w:id="3686" w:author="sawsan" w:date="2018-03-18T13:31:00Z">
                  <w:rPr>
                    <w:rFonts w:ascii="Times New Roman" w:hAnsi="Times New Roman"/>
                    <w:lang w:bidi="ar-EG"/>
                  </w:rPr>
                </w:rPrChange>
              </w:rPr>
              <w:pPrChange w:id="3687" w:author="sawsan" w:date="2018-03-18T13:33:00Z">
                <w:pPr>
                  <w:pStyle w:val="InstructionsCharChar"/>
                  <w:jc w:val="center"/>
                </w:pPr>
              </w:pPrChange>
            </w:pPr>
            <w:r w:rsidRPr="00CA7501">
              <w:rPr>
                <w:rFonts w:ascii="Times New Roman" w:hAnsi="Times New Roman"/>
                <w:sz w:val="28"/>
                <w:szCs w:val="28"/>
                <w:rPrChange w:id="3688" w:author="sawsan" w:date="2018-03-18T13:31:00Z">
                  <w:rPr>
                    <w:rFonts w:ascii="Times New Roman" w:hAnsi="Times New Roman"/>
                  </w:rPr>
                </w:rPrChange>
              </w:rPr>
              <w:t>EVSR</w:t>
            </w:r>
            <w:r w:rsidRPr="00CA7501">
              <w:rPr>
                <w:rFonts w:ascii="Times New Roman" w:hAnsi="Times New Roman"/>
                <w:sz w:val="28"/>
                <w:szCs w:val="28"/>
                <w:rtl/>
                <w:rPrChange w:id="3689" w:author="sawsan" w:date="2018-03-18T13:31:00Z">
                  <w:rPr>
                    <w:rFonts w:ascii="Times New Roman" w:hAnsi="Times New Roman"/>
                    <w:rtl/>
                  </w:rPr>
                </w:rPrChange>
              </w:rPr>
              <w:t xml:space="preserve"> </w:t>
            </w:r>
            <w:r w:rsidRPr="00CA7501">
              <w:rPr>
                <w:rFonts w:ascii="Times New Roman" w:hAnsi="Times New Roman"/>
                <w:sz w:val="28"/>
                <w:szCs w:val="28"/>
                <w:rtl/>
                <w:lang w:bidi="ar-EG"/>
                <w:rPrChange w:id="3690" w:author="sawsan" w:date="2018-03-18T13:31:00Z">
                  <w:rPr>
                    <w:rFonts w:ascii="Times New Roman" w:hAnsi="Times New Roman"/>
                    <w:rtl/>
                    <w:lang w:bidi="ar-EG"/>
                  </w:rPr>
                </w:rPrChange>
              </w:rPr>
              <w:t>:</w:t>
            </w:r>
            <w:r w:rsidRPr="00CA7501">
              <w:rPr>
                <w:rFonts w:ascii="Times New Roman" w:hAnsi="Times New Roman"/>
                <w:sz w:val="28"/>
                <w:szCs w:val="28"/>
                <w:lang w:bidi="ar-EG"/>
                <w:rPrChange w:id="3691" w:author="sawsan" w:date="2018-03-18T13:31:00Z">
                  <w:rPr>
                    <w:rFonts w:ascii="Times New Roman" w:hAnsi="Times New Roman"/>
                    <w:lang w:bidi="ar-EG"/>
                  </w:rPr>
                </w:rPrChange>
              </w:rPr>
              <w:t>2274</w:t>
            </w:r>
          </w:p>
          <w:p w:rsidR="00E815E9" w:rsidRPr="00CA7501" w:rsidRDefault="00E815E9">
            <w:pPr>
              <w:pStyle w:val="InstructionsCharChar"/>
              <w:bidi/>
              <w:jc w:val="right"/>
              <w:rPr>
                <w:rFonts w:ascii="Times New Roman" w:hAnsi="Times New Roman"/>
                <w:sz w:val="28"/>
                <w:szCs w:val="28"/>
                <w:lang w:bidi="ar-EG"/>
                <w:rPrChange w:id="3692" w:author="sawsan" w:date="2018-03-18T13:31:00Z">
                  <w:rPr>
                    <w:rFonts w:ascii="Times New Roman" w:hAnsi="Times New Roman"/>
                    <w:lang w:bidi="ar-EG"/>
                  </w:rPr>
                </w:rPrChange>
              </w:rPr>
              <w:pPrChange w:id="3693" w:author="sawsan" w:date="2018-03-18T13:33:00Z">
                <w:pPr>
                  <w:pStyle w:val="InstructionsCharChar"/>
                  <w:bidi/>
                  <w:jc w:val="center"/>
                </w:pPr>
              </w:pPrChange>
            </w:pPr>
          </w:p>
        </w:tc>
        <w:tc>
          <w:tcPr>
            <w:tcW w:w="1614" w:type="dxa"/>
            <w:shd w:val="clear" w:color="auto" w:fill="auto"/>
          </w:tcPr>
          <w:p w:rsidR="00E815E9" w:rsidRPr="00CA7501" w:rsidRDefault="002B1AB8">
            <w:pPr>
              <w:tabs>
                <w:tab w:val="left" w:pos="6964"/>
              </w:tabs>
              <w:jc w:val="right"/>
              <w:rPr>
                <w:rFonts w:cs="Times New Roman"/>
                <w:sz w:val="28"/>
                <w:szCs w:val="28"/>
                <w:rtl/>
                <w:lang w:val="fr-FR" w:bidi="ar-EG"/>
                <w:rPrChange w:id="3694" w:author="sawsan" w:date="2018-03-18T13:31:00Z">
                  <w:rPr>
                    <w:rFonts w:cs="Times New Roman"/>
                    <w:rtl/>
                    <w:lang w:val="fr-FR" w:bidi="ar-EG"/>
                  </w:rPr>
                </w:rPrChange>
              </w:rPr>
              <w:pPrChange w:id="3695" w:author="sawsan" w:date="2018-03-18T13:33:00Z">
                <w:pPr>
                  <w:tabs>
                    <w:tab w:val="left" w:pos="6964"/>
                  </w:tabs>
                  <w:jc w:val="center"/>
                </w:pPr>
              </w:pPrChange>
            </w:pPr>
            <w:r w:rsidRPr="00CA7501">
              <w:rPr>
                <w:rFonts w:cs="Times New Roman"/>
                <w:sz w:val="28"/>
                <w:szCs w:val="28"/>
                <w:lang w:val="fr-FR" w:bidi="ar-EG"/>
                <w:rPrChange w:id="3696" w:author="sawsan" w:date="2018-03-18T13:31:00Z">
                  <w:rPr>
                    <w:rFonts w:cs="Times New Roman"/>
                    <w:lang w:val="fr-FR" w:bidi="ar-EG"/>
                  </w:rPr>
                </w:rPrChange>
              </w:rPr>
              <w:t>Éthique et éthique de la profession et recherche scientifique</w:t>
            </w:r>
          </w:p>
        </w:tc>
        <w:tc>
          <w:tcPr>
            <w:tcW w:w="1467" w:type="dxa"/>
            <w:shd w:val="clear" w:color="auto" w:fill="auto"/>
          </w:tcPr>
          <w:p w:rsidR="00E815E9" w:rsidRPr="00CA7501" w:rsidRDefault="00E815E9">
            <w:pPr>
              <w:pStyle w:val="InstructionsCharChar"/>
              <w:bidi/>
              <w:jc w:val="right"/>
              <w:rPr>
                <w:rFonts w:ascii="Times New Roman" w:hAnsi="Times New Roman"/>
                <w:sz w:val="28"/>
                <w:szCs w:val="28"/>
                <w:lang w:bidi="ar-EG"/>
                <w:rPrChange w:id="3697" w:author="sawsan" w:date="2018-03-18T13:31:00Z">
                  <w:rPr>
                    <w:rFonts w:ascii="Times New Roman" w:hAnsi="Times New Roman"/>
                    <w:sz w:val="20"/>
                    <w:szCs w:val="20"/>
                    <w:lang w:bidi="ar-EG"/>
                  </w:rPr>
                </w:rPrChange>
              </w:rPr>
              <w:pPrChange w:id="3698" w:author="sawsan" w:date="2018-03-18T13:33:00Z">
                <w:pPr>
                  <w:pStyle w:val="InstructionsCharChar"/>
                  <w:bidi/>
                  <w:jc w:val="center"/>
                </w:pPr>
              </w:pPrChange>
            </w:pPr>
            <w:r w:rsidRPr="00CA7501">
              <w:rPr>
                <w:rFonts w:ascii="Times New Roman" w:hAnsi="Times New Roman"/>
                <w:sz w:val="28"/>
                <w:szCs w:val="28"/>
                <w:lang w:bidi="ar-EG"/>
                <w:rPrChange w:id="3699" w:author="sawsan" w:date="2018-03-18T13:31:00Z">
                  <w:rPr>
                    <w:rFonts w:ascii="Times New Roman" w:hAnsi="Times New Roman"/>
                    <w:sz w:val="20"/>
                    <w:szCs w:val="20"/>
                    <w:lang w:bidi="ar-EG"/>
                  </w:rPr>
                </w:rPrChange>
              </w:rPr>
              <w:t>Ethics of Veterinary Practice and Scientific Research</w:t>
            </w:r>
          </w:p>
        </w:tc>
        <w:tc>
          <w:tcPr>
            <w:tcW w:w="708" w:type="dxa"/>
            <w:shd w:val="clear" w:color="auto" w:fill="auto"/>
          </w:tcPr>
          <w:p w:rsidR="00E815E9" w:rsidRPr="00CA7501" w:rsidRDefault="00E815E9">
            <w:pPr>
              <w:pStyle w:val="InstructionsCharChar"/>
              <w:jc w:val="right"/>
              <w:rPr>
                <w:rFonts w:ascii="Times New Roman" w:hAnsi="Times New Roman"/>
                <w:sz w:val="28"/>
                <w:szCs w:val="28"/>
                <w:lang w:bidi="ar-EG"/>
                <w:rPrChange w:id="3700" w:author="sawsan" w:date="2018-03-18T13:31:00Z">
                  <w:rPr>
                    <w:rFonts w:ascii="Times New Roman" w:hAnsi="Times New Roman"/>
                    <w:lang w:bidi="ar-EG"/>
                  </w:rPr>
                </w:rPrChange>
              </w:rPr>
              <w:pPrChange w:id="3701" w:author="sawsan" w:date="2018-03-18T13:33:00Z">
                <w:pPr>
                  <w:pStyle w:val="InstructionsCharChar"/>
                  <w:jc w:val="center"/>
                </w:pPr>
              </w:pPrChange>
            </w:pPr>
            <w:r w:rsidRPr="00CA7501">
              <w:rPr>
                <w:rFonts w:ascii="Times New Roman" w:hAnsi="Times New Roman"/>
                <w:sz w:val="28"/>
                <w:szCs w:val="28"/>
                <w:lang w:bidi="ar-EG"/>
                <w:rPrChange w:id="3702" w:author="sawsan" w:date="2018-03-18T13:31:00Z">
                  <w:rPr>
                    <w:rFonts w:ascii="Times New Roman" w:hAnsi="Times New Roman"/>
                    <w:lang w:bidi="ar-EG"/>
                  </w:rPr>
                </w:rPrChange>
              </w:rPr>
              <w:t>2</w:t>
            </w:r>
          </w:p>
        </w:tc>
        <w:tc>
          <w:tcPr>
            <w:tcW w:w="709" w:type="dxa"/>
            <w:shd w:val="clear" w:color="auto" w:fill="auto"/>
          </w:tcPr>
          <w:p w:rsidR="00E815E9" w:rsidRPr="00CA7501" w:rsidRDefault="00E815E9">
            <w:pPr>
              <w:pStyle w:val="InstructionsCharChar"/>
              <w:bidi/>
              <w:jc w:val="right"/>
              <w:rPr>
                <w:rFonts w:ascii="Times New Roman" w:hAnsi="Times New Roman"/>
                <w:sz w:val="28"/>
                <w:szCs w:val="28"/>
                <w:lang w:bidi="ar-EG"/>
                <w:rPrChange w:id="3703" w:author="sawsan" w:date="2018-03-18T13:31:00Z">
                  <w:rPr>
                    <w:rFonts w:ascii="Times New Roman" w:hAnsi="Times New Roman"/>
                    <w:lang w:bidi="ar-EG"/>
                  </w:rPr>
                </w:rPrChange>
              </w:rPr>
              <w:pPrChange w:id="3704" w:author="sawsan" w:date="2018-03-18T13:33:00Z">
                <w:pPr>
                  <w:pStyle w:val="InstructionsCharChar"/>
                  <w:bidi/>
                  <w:jc w:val="center"/>
                </w:pPr>
              </w:pPrChange>
            </w:pPr>
            <w:r w:rsidRPr="00CA7501">
              <w:rPr>
                <w:rFonts w:ascii="Times New Roman" w:hAnsi="Times New Roman"/>
                <w:sz w:val="28"/>
                <w:szCs w:val="28"/>
                <w:rtl/>
                <w:lang w:bidi="ar-EG"/>
                <w:rPrChange w:id="3705" w:author="sawsan" w:date="2018-03-18T13:31:00Z">
                  <w:rPr>
                    <w:rFonts w:ascii="Times New Roman" w:hAnsi="Times New Roman"/>
                    <w:rtl/>
                    <w:lang w:bidi="ar-EG"/>
                  </w:rPr>
                </w:rPrChange>
              </w:rPr>
              <w:t>-</w:t>
            </w:r>
          </w:p>
        </w:tc>
        <w:tc>
          <w:tcPr>
            <w:tcW w:w="992" w:type="dxa"/>
            <w:shd w:val="clear" w:color="auto" w:fill="auto"/>
          </w:tcPr>
          <w:p w:rsidR="00E815E9" w:rsidRPr="00CA7501" w:rsidRDefault="00E815E9">
            <w:pPr>
              <w:pStyle w:val="InstructionsCharChar"/>
              <w:bidi/>
              <w:jc w:val="right"/>
              <w:rPr>
                <w:rFonts w:ascii="Times New Roman" w:hAnsi="Times New Roman"/>
                <w:sz w:val="28"/>
                <w:szCs w:val="28"/>
                <w:rtl/>
                <w:rPrChange w:id="3706" w:author="sawsan" w:date="2018-03-18T13:31:00Z">
                  <w:rPr>
                    <w:rFonts w:ascii="Times New Roman" w:hAnsi="Times New Roman"/>
                    <w:rtl/>
                  </w:rPr>
                </w:rPrChange>
              </w:rPr>
              <w:pPrChange w:id="3707" w:author="sawsan" w:date="2018-03-18T13:33:00Z">
                <w:pPr>
                  <w:pStyle w:val="InstructionsCharChar"/>
                  <w:bidi/>
                  <w:jc w:val="center"/>
                </w:pPr>
              </w:pPrChange>
            </w:pPr>
            <w:r w:rsidRPr="00CA7501">
              <w:rPr>
                <w:rFonts w:ascii="Times New Roman" w:hAnsi="Times New Roman"/>
                <w:sz w:val="28"/>
                <w:szCs w:val="28"/>
                <w:rPrChange w:id="3708" w:author="sawsan" w:date="2018-03-18T13:31:00Z">
                  <w:rPr>
                    <w:rFonts w:ascii="Times New Roman" w:hAnsi="Times New Roman"/>
                  </w:rPr>
                </w:rPrChange>
              </w:rPr>
              <w:t>100</w:t>
            </w:r>
          </w:p>
        </w:tc>
        <w:tc>
          <w:tcPr>
            <w:tcW w:w="851" w:type="dxa"/>
            <w:shd w:val="clear" w:color="auto" w:fill="auto"/>
          </w:tcPr>
          <w:p w:rsidR="00E815E9" w:rsidRPr="00CA7501" w:rsidRDefault="00E815E9">
            <w:pPr>
              <w:pStyle w:val="InstructionsCharChar"/>
              <w:bidi/>
              <w:jc w:val="right"/>
              <w:rPr>
                <w:rFonts w:ascii="Times New Roman" w:hAnsi="Times New Roman"/>
                <w:sz w:val="28"/>
                <w:szCs w:val="28"/>
                <w:rtl/>
                <w:rPrChange w:id="3709" w:author="sawsan" w:date="2018-03-18T13:31:00Z">
                  <w:rPr>
                    <w:rFonts w:ascii="Times New Roman" w:hAnsi="Times New Roman"/>
                    <w:rtl/>
                  </w:rPr>
                </w:rPrChange>
              </w:rPr>
              <w:pPrChange w:id="3710" w:author="sawsan" w:date="2018-03-18T13:33:00Z">
                <w:pPr>
                  <w:pStyle w:val="InstructionsCharChar"/>
                  <w:bidi/>
                  <w:jc w:val="center"/>
                </w:pPr>
              </w:pPrChange>
            </w:pPr>
            <w:r w:rsidRPr="00CA7501">
              <w:rPr>
                <w:rFonts w:ascii="Times New Roman" w:hAnsi="Times New Roman"/>
                <w:sz w:val="28"/>
                <w:szCs w:val="28"/>
                <w:rPrChange w:id="3711" w:author="sawsan" w:date="2018-03-18T13:31:00Z">
                  <w:rPr>
                    <w:rFonts w:ascii="Times New Roman" w:hAnsi="Times New Roman"/>
                  </w:rPr>
                </w:rPrChange>
              </w:rPr>
              <w:t>90</w:t>
            </w:r>
          </w:p>
        </w:tc>
        <w:tc>
          <w:tcPr>
            <w:tcW w:w="709" w:type="dxa"/>
            <w:shd w:val="clear" w:color="auto" w:fill="auto"/>
          </w:tcPr>
          <w:p w:rsidR="00E815E9" w:rsidRPr="00CA7501" w:rsidRDefault="00E815E9">
            <w:pPr>
              <w:pStyle w:val="InstructionsCharChar"/>
              <w:bidi/>
              <w:jc w:val="right"/>
              <w:rPr>
                <w:rFonts w:ascii="Times New Roman" w:hAnsi="Times New Roman"/>
                <w:sz w:val="28"/>
                <w:szCs w:val="28"/>
                <w:rtl/>
                <w:rPrChange w:id="3712" w:author="sawsan" w:date="2018-03-18T13:31:00Z">
                  <w:rPr>
                    <w:rFonts w:ascii="Times New Roman" w:hAnsi="Times New Roman"/>
                    <w:rtl/>
                  </w:rPr>
                </w:rPrChange>
              </w:rPr>
              <w:pPrChange w:id="3713" w:author="sawsan" w:date="2018-03-18T13:33:00Z">
                <w:pPr>
                  <w:pStyle w:val="InstructionsCharChar"/>
                  <w:bidi/>
                  <w:jc w:val="center"/>
                </w:pPr>
              </w:pPrChange>
            </w:pPr>
            <w:r w:rsidRPr="00CA7501">
              <w:rPr>
                <w:rFonts w:ascii="Times New Roman" w:hAnsi="Times New Roman"/>
                <w:sz w:val="28"/>
                <w:szCs w:val="28"/>
                <w:rPrChange w:id="3714" w:author="sawsan" w:date="2018-03-18T13:31:00Z">
                  <w:rPr>
                    <w:rFonts w:ascii="Times New Roman" w:hAnsi="Times New Roman"/>
                  </w:rPr>
                </w:rPrChange>
              </w:rPr>
              <w:t>-</w:t>
            </w:r>
          </w:p>
        </w:tc>
        <w:tc>
          <w:tcPr>
            <w:tcW w:w="708" w:type="dxa"/>
            <w:shd w:val="clear" w:color="auto" w:fill="auto"/>
          </w:tcPr>
          <w:p w:rsidR="00E815E9" w:rsidRPr="00CA7501" w:rsidRDefault="00E815E9">
            <w:pPr>
              <w:pStyle w:val="InstructionsCharChar"/>
              <w:bidi/>
              <w:jc w:val="right"/>
              <w:rPr>
                <w:rFonts w:ascii="Times New Roman" w:hAnsi="Times New Roman"/>
                <w:sz w:val="28"/>
                <w:szCs w:val="28"/>
                <w:rtl/>
                <w:lang w:bidi="ar-EG"/>
                <w:rPrChange w:id="3715" w:author="sawsan" w:date="2018-03-18T13:31:00Z">
                  <w:rPr>
                    <w:rFonts w:ascii="Times New Roman" w:hAnsi="Times New Roman"/>
                    <w:rtl/>
                    <w:lang w:bidi="ar-EG"/>
                  </w:rPr>
                </w:rPrChange>
              </w:rPr>
              <w:pPrChange w:id="3716" w:author="sawsan" w:date="2018-03-18T13:33:00Z">
                <w:pPr>
                  <w:pStyle w:val="InstructionsCharChar"/>
                  <w:bidi/>
                  <w:jc w:val="center"/>
                </w:pPr>
              </w:pPrChange>
            </w:pPr>
            <w:r w:rsidRPr="00CA7501">
              <w:rPr>
                <w:rFonts w:ascii="Times New Roman" w:hAnsi="Times New Roman"/>
                <w:sz w:val="28"/>
                <w:szCs w:val="28"/>
                <w:rtl/>
                <w:lang w:bidi="ar-EG"/>
                <w:rPrChange w:id="3717" w:author="sawsan" w:date="2018-03-18T13:31:00Z">
                  <w:rPr>
                    <w:rFonts w:ascii="Times New Roman" w:hAnsi="Times New Roman"/>
                    <w:rtl/>
                    <w:lang w:bidi="ar-EG"/>
                  </w:rPr>
                </w:rPrChange>
              </w:rPr>
              <w:t>-</w:t>
            </w:r>
          </w:p>
        </w:tc>
        <w:tc>
          <w:tcPr>
            <w:tcW w:w="786" w:type="dxa"/>
            <w:shd w:val="clear" w:color="auto" w:fill="auto"/>
          </w:tcPr>
          <w:p w:rsidR="00E815E9" w:rsidRPr="00CA7501" w:rsidRDefault="00E815E9">
            <w:pPr>
              <w:pStyle w:val="InstructionsCharChar"/>
              <w:bidi/>
              <w:jc w:val="right"/>
              <w:rPr>
                <w:rFonts w:ascii="Times New Roman" w:hAnsi="Times New Roman"/>
                <w:sz w:val="28"/>
                <w:szCs w:val="28"/>
                <w:rtl/>
                <w:rPrChange w:id="3718" w:author="sawsan" w:date="2018-03-18T13:31:00Z">
                  <w:rPr>
                    <w:rFonts w:ascii="Times New Roman" w:hAnsi="Times New Roman"/>
                    <w:rtl/>
                  </w:rPr>
                </w:rPrChange>
              </w:rPr>
              <w:pPrChange w:id="3719" w:author="sawsan" w:date="2018-03-18T13:33:00Z">
                <w:pPr>
                  <w:pStyle w:val="InstructionsCharChar"/>
                  <w:bidi/>
                  <w:jc w:val="center"/>
                </w:pPr>
              </w:pPrChange>
            </w:pPr>
            <w:r w:rsidRPr="00CA7501">
              <w:rPr>
                <w:rFonts w:ascii="Times New Roman" w:hAnsi="Times New Roman"/>
                <w:sz w:val="28"/>
                <w:szCs w:val="28"/>
                <w:rPrChange w:id="3720" w:author="sawsan" w:date="2018-03-18T13:31:00Z">
                  <w:rPr>
                    <w:rFonts w:ascii="Times New Roman" w:hAnsi="Times New Roman"/>
                  </w:rPr>
                </w:rPrChange>
              </w:rPr>
              <w:t>10</w:t>
            </w:r>
          </w:p>
        </w:tc>
      </w:tr>
      <w:tr w:rsidR="00E815E9" w:rsidRPr="00CA7501" w:rsidTr="007D5A6B">
        <w:trPr>
          <w:jc w:val="center"/>
        </w:trPr>
        <w:tc>
          <w:tcPr>
            <w:tcW w:w="1413" w:type="dxa"/>
            <w:shd w:val="clear" w:color="auto" w:fill="auto"/>
          </w:tcPr>
          <w:p w:rsidR="00E815E9" w:rsidRPr="00CA7501" w:rsidRDefault="00C14CB0">
            <w:pPr>
              <w:pStyle w:val="InstructionsCharChar"/>
              <w:bidi/>
              <w:jc w:val="right"/>
              <w:rPr>
                <w:rFonts w:ascii="Times New Roman" w:hAnsi="Times New Roman"/>
                <w:sz w:val="28"/>
                <w:szCs w:val="28"/>
                <w:rtl/>
                <w:rPrChange w:id="3721" w:author="sawsan" w:date="2018-03-18T13:31:00Z">
                  <w:rPr>
                    <w:rFonts w:ascii="Times New Roman" w:hAnsi="Times New Roman"/>
                    <w:rtl/>
                  </w:rPr>
                </w:rPrChange>
              </w:rPr>
              <w:pPrChange w:id="3722" w:author="sawsan" w:date="2018-03-18T13:33:00Z">
                <w:pPr>
                  <w:pStyle w:val="InstructionsCharChar"/>
                  <w:bidi/>
                  <w:jc w:val="center"/>
                </w:pPr>
              </w:pPrChange>
            </w:pPr>
            <w:r w:rsidRPr="00CA7501">
              <w:rPr>
                <w:rFonts w:ascii="Times New Roman" w:hAnsi="Times New Roman"/>
                <w:sz w:val="28"/>
                <w:szCs w:val="28"/>
                <w:rPrChange w:id="3723" w:author="sawsan" w:date="2018-03-18T13:31:00Z">
                  <w:rPr>
                    <w:rFonts w:ascii="Times New Roman" w:hAnsi="Times New Roman"/>
                  </w:rPr>
                </w:rPrChange>
              </w:rPr>
              <w:t>Total</w:t>
            </w:r>
          </w:p>
        </w:tc>
        <w:tc>
          <w:tcPr>
            <w:tcW w:w="3081" w:type="dxa"/>
            <w:gridSpan w:val="2"/>
            <w:shd w:val="clear" w:color="auto" w:fill="auto"/>
          </w:tcPr>
          <w:p w:rsidR="00E815E9" w:rsidRPr="00CA7501" w:rsidRDefault="00E815E9">
            <w:pPr>
              <w:pStyle w:val="InstructionsCharChar"/>
              <w:bidi/>
              <w:jc w:val="right"/>
              <w:rPr>
                <w:rFonts w:ascii="Times New Roman" w:hAnsi="Times New Roman"/>
                <w:sz w:val="28"/>
                <w:szCs w:val="28"/>
                <w:rtl/>
                <w:rPrChange w:id="3724" w:author="sawsan" w:date="2018-03-18T13:31:00Z">
                  <w:rPr>
                    <w:rFonts w:ascii="Times New Roman" w:hAnsi="Times New Roman"/>
                    <w:rtl/>
                  </w:rPr>
                </w:rPrChange>
              </w:rPr>
              <w:pPrChange w:id="3725" w:author="sawsan" w:date="2018-03-18T13:33:00Z">
                <w:pPr>
                  <w:pStyle w:val="InstructionsCharChar"/>
                  <w:bidi/>
                  <w:jc w:val="center"/>
                </w:pPr>
              </w:pPrChange>
            </w:pPr>
          </w:p>
        </w:tc>
        <w:tc>
          <w:tcPr>
            <w:tcW w:w="708" w:type="dxa"/>
            <w:shd w:val="clear" w:color="auto" w:fill="auto"/>
          </w:tcPr>
          <w:p w:rsidR="00E815E9" w:rsidRPr="00CA7501" w:rsidRDefault="00E815E9">
            <w:pPr>
              <w:pStyle w:val="InstructionsCharChar"/>
              <w:bidi/>
              <w:jc w:val="right"/>
              <w:rPr>
                <w:rFonts w:ascii="Times New Roman" w:hAnsi="Times New Roman"/>
                <w:sz w:val="28"/>
                <w:szCs w:val="28"/>
                <w:rtl/>
                <w:rPrChange w:id="3726" w:author="sawsan" w:date="2018-03-18T13:31:00Z">
                  <w:rPr>
                    <w:rFonts w:ascii="Times New Roman" w:hAnsi="Times New Roman"/>
                    <w:rtl/>
                  </w:rPr>
                </w:rPrChange>
              </w:rPr>
              <w:pPrChange w:id="3727" w:author="sawsan" w:date="2018-03-18T13:33:00Z">
                <w:pPr>
                  <w:pStyle w:val="InstructionsCharChar"/>
                  <w:bidi/>
                  <w:jc w:val="center"/>
                </w:pPr>
              </w:pPrChange>
            </w:pPr>
            <w:r w:rsidRPr="00CA7501">
              <w:rPr>
                <w:rFonts w:ascii="Times New Roman" w:hAnsi="Times New Roman"/>
                <w:sz w:val="28"/>
                <w:szCs w:val="28"/>
                <w:rPrChange w:id="3728" w:author="sawsan" w:date="2018-03-18T13:31:00Z">
                  <w:rPr>
                    <w:rFonts w:ascii="Times New Roman" w:hAnsi="Times New Roman"/>
                  </w:rPr>
                </w:rPrChange>
              </w:rPr>
              <w:t>13</w:t>
            </w:r>
          </w:p>
        </w:tc>
        <w:tc>
          <w:tcPr>
            <w:tcW w:w="709" w:type="dxa"/>
            <w:shd w:val="clear" w:color="auto" w:fill="auto"/>
          </w:tcPr>
          <w:p w:rsidR="00E815E9" w:rsidRPr="00CA7501" w:rsidRDefault="00E815E9">
            <w:pPr>
              <w:pStyle w:val="InstructionsCharChar"/>
              <w:bidi/>
              <w:jc w:val="right"/>
              <w:rPr>
                <w:rFonts w:ascii="Times New Roman" w:hAnsi="Times New Roman"/>
                <w:sz w:val="28"/>
                <w:szCs w:val="28"/>
                <w:rtl/>
                <w:rPrChange w:id="3729" w:author="sawsan" w:date="2018-03-18T13:31:00Z">
                  <w:rPr>
                    <w:rFonts w:ascii="Times New Roman" w:hAnsi="Times New Roman"/>
                    <w:rtl/>
                  </w:rPr>
                </w:rPrChange>
              </w:rPr>
              <w:pPrChange w:id="3730" w:author="sawsan" w:date="2018-03-18T13:33:00Z">
                <w:pPr>
                  <w:pStyle w:val="InstructionsCharChar"/>
                  <w:bidi/>
                  <w:jc w:val="center"/>
                </w:pPr>
              </w:pPrChange>
            </w:pPr>
            <w:r w:rsidRPr="00CA7501">
              <w:rPr>
                <w:rFonts w:ascii="Times New Roman" w:hAnsi="Times New Roman"/>
                <w:sz w:val="28"/>
                <w:szCs w:val="28"/>
                <w:rPrChange w:id="3731" w:author="sawsan" w:date="2018-03-18T13:31:00Z">
                  <w:rPr>
                    <w:rFonts w:ascii="Times New Roman" w:hAnsi="Times New Roman"/>
                  </w:rPr>
                </w:rPrChange>
              </w:rPr>
              <w:t>13</w:t>
            </w:r>
          </w:p>
        </w:tc>
        <w:tc>
          <w:tcPr>
            <w:tcW w:w="4046" w:type="dxa"/>
            <w:gridSpan w:val="5"/>
            <w:shd w:val="clear" w:color="auto" w:fill="auto"/>
          </w:tcPr>
          <w:p w:rsidR="00E815E9" w:rsidRPr="00CA7501" w:rsidRDefault="00E815E9">
            <w:pPr>
              <w:pStyle w:val="InstructionsCharChar"/>
              <w:bidi/>
              <w:jc w:val="right"/>
              <w:rPr>
                <w:rFonts w:ascii="Times New Roman" w:hAnsi="Times New Roman"/>
                <w:sz w:val="28"/>
                <w:szCs w:val="28"/>
                <w:rtl/>
                <w:lang w:bidi="ar-EG"/>
                <w:rPrChange w:id="3732" w:author="sawsan" w:date="2018-03-18T13:31:00Z">
                  <w:rPr>
                    <w:rFonts w:ascii="Times New Roman" w:hAnsi="Times New Roman"/>
                    <w:rtl/>
                    <w:lang w:bidi="ar-EG"/>
                  </w:rPr>
                </w:rPrChange>
              </w:rPr>
              <w:pPrChange w:id="3733" w:author="sawsan" w:date="2018-03-18T13:33:00Z">
                <w:pPr>
                  <w:pStyle w:val="InstructionsCharChar"/>
                  <w:bidi/>
                  <w:jc w:val="center"/>
                </w:pPr>
              </w:pPrChange>
            </w:pPr>
          </w:p>
        </w:tc>
      </w:tr>
    </w:tbl>
    <w:p w:rsidR="00313C92" w:rsidRDefault="00313C92" w:rsidP="00312CB4">
      <w:pPr>
        <w:pStyle w:val="InstructionsCharChar"/>
        <w:bidi/>
        <w:spacing w:line="360" w:lineRule="auto"/>
        <w:jc w:val="right"/>
        <w:rPr>
          <w:ins w:id="3734" w:author="sawsan" w:date="2018-03-18T14:26:00Z"/>
          <w:b/>
          <w:bCs/>
          <w:sz w:val="28"/>
          <w:szCs w:val="28"/>
          <w:lang w:val="fr-FR" w:bidi="ar-EG"/>
        </w:rPr>
      </w:pPr>
    </w:p>
    <w:p w:rsidR="00112846" w:rsidRPr="00CA7501" w:rsidRDefault="00112846" w:rsidP="00313C92">
      <w:pPr>
        <w:pStyle w:val="InstructionsCharChar"/>
        <w:bidi/>
        <w:spacing w:line="360" w:lineRule="auto"/>
        <w:jc w:val="right"/>
        <w:rPr>
          <w:b/>
          <w:bCs/>
          <w:sz w:val="28"/>
          <w:szCs w:val="28"/>
          <w:rtl/>
          <w:lang w:bidi="ar-EG"/>
          <w:rPrChange w:id="3735" w:author="sawsan" w:date="2018-03-18T13:31:00Z">
            <w:rPr>
              <w:b/>
              <w:bCs/>
              <w:sz w:val="20"/>
              <w:szCs w:val="20"/>
              <w:rtl/>
              <w:lang w:bidi="ar-EG"/>
            </w:rPr>
          </w:rPrChange>
        </w:rPr>
        <w:pPrChange w:id="3736" w:author="sawsan" w:date="2018-03-18T14:26:00Z">
          <w:pPr>
            <w:pStyle w:val="InstructionsCharChar"/>
            <w:bidi/>
            <w:spacing w:line="360" w:lineRule="auto"/>
            <w:jc w:val="right"/>
          </w:pPr>
        </w:pPrChange>
      </w:pPr>
      <w:r w:rsidRPr="00CA7501">
        <w:rPr>
          <w:b/>
          <w:bCs/>
          <w:sz w:val="28"/>
          <w:szCs w:val="28"/>
          <w:lang w:val="fr-FR" w:bidi="ar-EG"/>
          <w:rPrChange w:id="3737" w:author="sawsan" w:date="2018-03-18T13:31:00Z">
            <w:rPr>
              <w:b/>
              <w:bCs/>
              <w:sz w:val="20"/>
              <w:szCs w:val="20"/>
              <w:lang w:val="fr-FR" w:bidi="ar-EG"/>
            </w:rPr>
          </w:rPrChange>
        </w:rPr>
        <w:t>Les cours qui ne sont pas comptés dans le total du groupe ou le total cumulatif ne sont pas comptés dans le cadre des cours et Les étudiants doivent réussir avant l'obtention du diplôme</w:t>
      </w:r>
    </w:p>
    <w:p w:rsidR="00112846" w:rsidRDefault="00313C92" w:rsidP="00313C92">
      <w:pPr>
        <w:pStyle w:val="InstructionsCharChar"/>
        <w:tabs>
          <w:tab w:val="left" w:pos="1738"/>
        </w:tabs>
        <w:spacing w:line="360" w:lineRule="auto"/>
        <w:jc w:val="left"/>
        <w:rPr>
          <w:ins w:id="3738" w:author="sawsan" w:date="2018-03-18T14:26:00Z"/>
          <w:b/>
          <w:bCs/>
          <w:sz w:val="28"/>
          <w:szCs w:val="28"/>
          <w:lang w:val="fr-FR" w:bidi="ar-EG"/>
        </w:rPr>
        <w:pPrChange w:id="3739" w:author="sawsan" w:date="2018-03-18T14:26:00Z">
          <w:pPr>
            <w:pStyle w:val="InstructionsCharChar"/>
            <w:spacing w:line="360" w:lineRule="auto"/>
            <w:jc w:val="left"/>
          </w:pPr>
        </w:pPrChange>
      </w:pPr>
      <w:ins w:id="3740" w:author="sawsan" w:date="2018-03-18T14:26:00Z">
        <w:r>
          <w:rPr>
            <w:b/>
            <w:bCs/>
            <w:sz w:val="28"/>
            <w:szCs w:val="28"/>
            <w:lang w:val="fr-FR" w:bidi="ar-EG"/>
          </w:rPr>
          <w:tab/>
        </w:r>
      </w:ins>
    </w:p>
    <w:p w:rsidR="00313C92" w:rsidRDefault="00313C92" w:rsidP="00313C92">
      <w:pPr>
        <w:pStyle w:val="InstructionsCharChar"/>
        <w:tabs>
          <w:tab w:val="left" w:pos="1738"/>
        </w:tabs>
        <w:spacing w:line="360" w:lineRule="auto"/>
        <w:jc w:val="left"/>
        <w:rPr>
          <w:ins w:id="3741" w:author="sawsan" w:date="2018-03-18T14:26:00Z"/>
          <w:b/>
          <w:bCs/>
          <w:sz w:val="28"/>
          <w:szCs w:val="28"/>
          <w:lang w:val="fr-FR" w:bidi="ar-EG"/>
        </w:rPr>
        <w:pPrChange w:id="3742" w:author="sawsan" w:date="2018-03-18T14:26:00Z">
          <w:pPr>
            <w:pStyle w:val="InstructionsCharChar"/>
            <w:spacing w:line="360" w:lineRule="auto"/>
            <w:jc w:val="left"/>
          </w:pPr>
        </w:pPrChange>
      </w:pPr>
    </w:p>
    <w:p w:rsidR="00313C92" w:rsidRDefault="00313C92" w:rsidP="00313C92">
      <w:pPr>
        <w:pStyle w:val="InstructionsCharChar"/>
        <w:tabs>
          <w:tab w:val="left" w:pos="1738"/>
        </w:tabs>
        <w:spacing w:line="360" w:lineRule="auto"/>
        <w:jc w:val="left"/>
        <w:rPr>
          <w:ins w:id="3743" w:author="sawsan" w:date="2018-03-18T14:26:00Z"/>
          <w:b/>
          <w:bCs/>
          <w:sz w:val="28"/>
          <w:szCs w:val="28"/>
          <w:lang w:val="fr-FR" w:bidi="ar-EG"/>
        </w:rPr>
        <w:pPrChange w:id="3744" w:author="sawsan" w:date="2018-03-18T14:26:00Z">
          <w:pPr>
            <w:pStyle w:val="InstructionsCharChar"/>
            <w:spacing w:line="360" w:lineRule="auto"/>
            <w:jc w:val="left"/>
          </w:pPr>
        </w:pPrChange>
      </w:pPr>
    </w:p>
    <w:p w:rsidR="00313C92" w:rsidRPr="00CA7501" w:rsidDel="00B5306B" w:rsidRDefault="00313C92" w:rsidP="00313C92">
      <w:pPr>
        <w:pStyle w:val="InstructionsCharChar"/>
        <w:tabs>
          <w:tab w:val="left" w:pos="1738"/>
        </w:tabs>
        <w:spacing w:line="360" w:lineRule="auto"/>
        <w:jc w:val="left"/>
        <w:rPr>
          <w:del w:id="3745" w:author="sawsan" w:date="2018-03-18T14:51:00Z"/>
          <w:b/>
          <w:bCs/>
          <w:sz w:val="28"/>
          <w:szCs w:val="28"/>
          <w:lang w:val="fr-FR" w:bidi="ar-EG"/>
          <w:rPrChange w:id="3746" w:author="sawsan" w:date="2018-03-18T13:31:00Z">
            <w:rPr>
              <w:del w:id="3747" w:author="sawsan" w:date="2018-03-18T14:51:00Z"/>
              <w:b/>
              <w:bCs/>
              <w:sz w:val="20"/>
              <w:szCs w:val="20"/>
              <w:lang w:val="fr-FR" w:bidi="ar-EG"/>
            </w:rPr>
          </w:rPrChange>
        </w:rPr>
        <w:pPrChange w:id="3748" w:author="sawsan" w:date="2018-03-18T14:26:00Z">
          <w:pPr>
            <w:pStyle w:val="InstructionsCharChar"/>
            <w:spacing w:line="360" w:lineRule="auto"/>
            <w:jc w:val="left"/>
          </w:pPr>
        </w:pPrChange>
      </w:pPr>
    </w:p>
    <w:p w:rsidR="00021BE0" w:rsidRDefault="00021BE0">
      <w:pPr>
        <w:pStyle w:val="InstructionsCharChar"/>
        <w:bidi/>
        <w:spacing w:line="360" w:lineRule="auto"/>
        <w:jc w:val="right"/>
        <w:rPr>
          <w:ins w:id="3749" w:author="sawsan" w:date="2018-03-18T14:51:00Z"/>
          <w:b/>
          <w:bCs/>
          <w:sz w:val="28"/>
          <w:szCs w:val="28"/>
          <w:lang w:val="fr-FR" w:bidi="ar-EG"/>
        </w:rPr>
        <w:pPrChange w:id="3750" w:author="sawsan" w:date="2018-03-18T13:33:00Z">
          <w:pPr>
            <w:pStyle w:val="InstructionsCharChar"/>
            <w:bidi/>
            <w:spacing w:line="360" w:lineRule="auto"/>
            <w:jc w:val="center"/>
          </w:pPr>
        </w:pPrChange>
      </w:pPr>
    </w:p>
    <w:p w:rsidR="00B5306B" w:rsidRDefault="00B5306B" w:rsidP="00B5306B">
      <w:pPr>
        <w:pStyle w:val="InstructionsCharChar"/>
        <w:bidi/>
        <w:spacing w:line="360" w:lineRule="auto"/>
        <w:jc w:val="right"/>
        <w:rPr>
          <w:ins w:id="3751" w:author="sawsan" w:date="2018-03-18T14:51:00Z"/>
          <w:b/>
          <w:bCs/>
          <w:sz w:val="28"/>
          <w:szCs w:val="28"/>
          <w:lang w:val="fr-FR" w:bidi="ar-EG"/>
        </w:rPr>
        <w:pPrChange w:id="3752" w:author="sawsan" w:date="2018-03-18T14:51:00Z">
          <w:pPr>
            <w:pStyle w:val="InstructionsCharChar"/>
            <w:bidi/>
            <w:spacing w:line="360" w:lineRule="auto"/>
            <w:jc w:val="center"/>
          </w:pPr>
        </w:pPrChange>
      </w:pPr>
    </w:p>
    <w:p w:rsidR="00B5306B" w:rsidRPr="00CA7501" w:rsidRDefault="00B5306B" w:rsidP="00B5306B">
      <w:pPr>
        <w:pStyle w:val="InstructionsCharChar"/>
        <w:bidi/>
        <w:spacing w:line="360" w:lineRule="auto"/>
        <w:jc w:val="right"/>
        <w:rPr>
          <w:rFonts w:hint="cs"/>
          <w:sz w:val="28"/>
          <w:szCs w:val="28"/>
          <w:rtl/>
          <w:lang w:val="fr-FR" w:bidi="ar-EG"/>
        </w:rPr>
        <w:pPrChange w:id="3753" w:author="sawsan" w:date="2018-03-18T14:51:00Z">
          <w:pPr>
            <w:pStyle w:val="InstructionsCharChar"/>
            <w:bidi/>
            <w:spacing w:line="360" w:lineRule="auto"/>
            <w:jc w:val="center"/>
          </w:pPr>
        </w:pPrChange>
      </w:pPr>
    </w:p>
    <w:p w:rsidR="00021BE0" w:rsidRPr="00B5306B" w:rsidRDefault="00C3215F" w:rsidP="00B5306B">
      <w:pPr>
        <w:pStyle w:val="InstructionsCharChar"/>
        <w:bidi/>
        <w:spacing w:line="360" w:lineRule="auto"/>
        <w:jc w:val="center"/>
        <w:rPr>
          <w:b/>
          <w:bCs/>
          <w:i/>
          <w:iCs/>
          <w:color w:val="C00000"/>
          <w:sz w:val="28"/>
          <w:szCs w:val="28"/>
          <w:u w:val="single"/>
          <w:rtl/>
          <w:lang w:bidi="ar-EG"/>
          <w:rPrChange w:id="3754" w:author="sawsan" w:date="2018-03-18T14:51:00Z">
            <w:rPr>
              <w:sz w:val="28"/>
              <w:szCs w:val="28"/>
              <w:rtl/>
              <w:lang w:bidi="ar-EG"/>
            </w:rPr>
          </w:rPrChange>
        </w:rPr>
        <w:pPrChange w:id="3755" w:author="sawsan" w:date="2018-03-18T14:51:00Z">
          <w:pPr>
            <w:pStyle w:val="InstructionsCharChar"/>
            <w:bidi/>
            <w:spacing w:line="360" w:lineRule="auto"/>
            <w:jc w:val="center"/>
          </w:pPr>
        </w:pPrChange>
      </w:pPr>
      <w:r w:rsidRPr="00B5306B">
        <w:rPr>
          <w:b/>
          <w:bCs/>
          <w:i/>
          <w:iCs/>
          <w:color w:val="C00000"/>
          <w:sz w:val="28"/>
          <w:szCs w:val="28"/>
          <w:u w:val="single"/>
          <w:lang w:val="fr-FR" w:bidi="ar-EG"/>
          <w:rPrChange w:id="3756" w:author="sawsan" w:date="2018-03-18T14:51:00Z">
            <w:rPr>
              <w:sz w:val="28"/>
              <w:szCs w:val="28"/>
              <w:lang w:val="fr-FR" w:bidi="ar-EG"/>
            </w:rPr>
          </w:rPrChange>
        </w:rPr>
        <w:lastRenderedPageBreak/>
        <w:t>Tableau (5): La bande Troisième - Premier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504"/>
        <w:gridCol w:w="1556"/>
        <w:gridCol w:w="1169"/>
        <w:gridCol w:w="989"/>
        <w:gridCol w:w="847"/>
        <w:gridCol w:w="655"/>
        <w:gridCol w:w="989"/>
        <w:gridCol w:w="628"/>
        <w:gridCol w:w="885"/>
        <w:tblGridChange w:id="3757">
          <w:tblGrid>
            <w:gridCol w:w="1234"/>
            <w:gridCol w:w="1504"/>
            <w:gridCol w:w="1556"/>
            <w:gridCol w:w="1169"/>
            <w:gridCol w:w="989"/>
            <w:gridCol w:w="847"/>
            <w:gridCol w:w="654"/>
            <w:gridCol w:w="1"/>
            <w:gridCol w:w="988"/>
            <w:gridCol w:w="1"/>
            <w:gridCol w:w="627"/>
            <w:gridCol w:w="1"/>
            <w:gridCol w:w="885"/>
          </w:tblGrid>
        </w:tblGridChange>
      </w:tblGrid>
      <w:tr w:rsidR="00B47C16" w:rsidRPr="00313C92" w:rsidTr="00E815E9">
        <w:trPr>
          <w:jc w:val="center"/>
        </w:trPr>
        <w:tc>
          <w:tcPr>
            <w:tcW w:w="1463" w:type="dxa"/>
            <w:vMerge w:val="restart"/>
            <w:shd w:val="clear" w:color="auto" w:fill="auto"/>
          </w:tcPr>
          <w:p w:rsidR="00B47C16" w:rsidRPr="00313C92" w:rsidRDefault="00B47C16">
            <w:pPr>
              <w:pStyle w:val="InstructionsCharChar"/>
              <w:bidi/>
              <w:spacing w:line="360" w:lineRule="auto"/>
              <w:jc w:val="right"/>
              <w:rPr>
                <w:rFonts w:ascii="Times New Roman" w:hAnsi="Times New Roman"/>
                <w:sz w:val="24"/>
                <w:szCs w:val="24"/>
                <w:rtl/>
                <w:rPrChange w:id="3758" w:author="sawsan" w:date="2018-03-18T14:27:00Z">
                  <w:rPr>
                    <w:rFonts w:ascii="Times New Roman" w:hAnsi="Times New Roman"/>
                    <w:rtl/>
                  </w:rPr>
                </w:rPrChange>
              </w:rPr>
              <w:pPrChange w:id="3759" w:author="sawsan" w:date="2018-03-18T13:33:00Z">
                <w:pPr>
                  <w:pStyle w:val="InstructionsCharChar"/>
                  <w:bidi/>
                  <w:spacing w:line="360" w:lineRule="auto"/>
                  <w:jc w:val="center"/>
                </w:pPr>
              </w:pPrChange>
            </w:pPr>
          </w:p>
          <w:p w:rsidR="00B47C16" w:rsidRPr="00313C92" w:rsidRDefault="00B47C16">
            <w:pPr>
              <w:pStyle w:val="InstructionsCharChar"/>
              <w:bidi/>
              <w:spacing w:line="360" w:lineRule="auto"/>
              <w:jc w:val="right"/>
              <w:rPr>
                <w:rFonts w:ascii="Times New Roman" w:hAnsi="Times New Roman"/>
                <w:sz w:val="24"/>
                <w:szCs w:val="24"/>
                <w:rtl/>
                <w:rPrChange w:id="3760" w:author="sawsan" w:date="2018-03-18T14:27:00Z">
                  <w:rPr>
                    <w:rFonts w:ascii="Times New Roman" w:hAnsi="Times New Roman"/>
                    <w:rtl/>
                  </w:rPr>
                </w:rPrChange>
              </w:rPr>
              <w:pPrChange w:id="3761" w:author="sawsan" w:date="2018-03-18T13:33:00Z">
                <w:pPr>
                  <w:pStyle w:val="InstructionsCharChar"/>
                  <w:bidi/>
                  <w:spacing w:line="360" w:lineRule="auto"/>
                  <w:jc w:val="center"/>
                </w:pPr>
              </w:pPrChange>
            </w:pPr>
            <w:r w:rsidRPr="00313C92">
              <w:rPr>
                <w:rFonts w:ascii="Times New Roman" w:hAnsi="Times New Roman"/>
                <w:sz w:val="24"/>
                <w:szCs w:val="24"/>
                <w:rPrChange w:id="3762" w:author="sawsan" w:date="2018-03-18T14:27:00Z">
                  <w:rPr>
                    <w:rFonts w:ascii="Times New Roman" w:hAnsi="Times New Roman"/>
                  </w:rPr>
                </w:rPrChange>
              </w:rPr>
              <w:t>Code de cours</w:t>
            </w:r>
          </w:p>
        </w:tc>
        <w:tc>
          <w:tcPr>
            <w:tcW w:w="3029" w:type="dxa"/>
            <w:gridSpan w:val="2"/>
            <w:vMerge w:val="restart"/>
            <w:shd w:val="clear" w:color="auto" w:fill="auto"/>
          </w:tcPr>
          <w:p w:rsidR="00B47C16" w:rsidRPr="00313C92" w:rsidRDefault="00B47C16">
            <w:pPr>
              <w:pStyle w:val="InstructionsCharChar"/>
              <w:bidi/>
              <w:spacing w:line="360" w:lineRule="auto"/>
              <w:jc w:val="right"/>
              <w:rPr>
                <w:sz w:val="24"/>
                <w:szCs w:val="24"/>
                <w:rtl/>
                <w:rPrChange w:id="3763" w:author="sawsan" w:date="2018-03-18T14:27:00Z">
                  <w:rPr>
                    <w:rtl/>
                  </w:rPr>
                </w:rPrChange>
              </w:rPr>
              <w:pPrChange w:id="3764" w:author="sawsan" w:date="2018-03-18T13:33:00Z">
                <w:pPr>
                  <w:pStyle w:val="InstructionsCharChar"/>
                  <w:bidi/>
                  <w:spacing w:line="360" w:lineRule="auto"/>
                  <w:jc w:val="center"/>
                </w:pPr>
              </w:pPrChange>
            </w:pPr>
          </w:p>
          <w:p w:rsidR="00B47C16" w:rsidRPr="00313C92" w:rsidRDefault="00B47C16">
            <w:pPr>
              <w:pStyle w:val="InstructionsCharChar"/>
              <w:bidi/>
              <w:spacing w:line="360" w:lineRule="auto"/>
              <w:jc w:val="right"/>
              <w:rPr>
                <w:rFonts w:ascii="Times New Roman" w:hAnsi="Times New Roman"/>
                <w:sz w:val="24"/>
                <w:szCs w:val="24"/>
                <w:rtl/>
                <w:lang w:bidi="ar-EG"/>
                <w:rPrChange w:id="3765" w:author="sawsan" w:date="2018-03-18T14:27:00Z">
                  <w:rPr>
                    <w:rFonts w:ascii="Times New Roman" w:hAnsi="Times New Roman"/>
                    <w:rtl/>
                    <w:lang w:bidi="ar-EG"/>
                  </w:rPr>
                </w:rPrChange>
              </w:rPr>
              <w:pPrChange w:id="3766" w:author="sawsan" w:date="2018-03-18T13:33:00Z">
                <w:pPr>
                  <w:pStyle w:val="InstructionsCharChar"/>
                  <w:bidi/>
                  <w:spacing w:line="360" w:lineRule="auto"/>
                  <w:jc w:val="center"/>
                </w:pPr>
              </w:pPrChange>
            </w:pPr>
            <w:r w:rsidRPr="00313C92">
              <w:rPr>
                <w:rFonts w:ascii="Times New Roman" w:hAnsi="Times New Roman"/>
                <w:sz w:val="24"/>
                <w:szCs w:val="24"/>
                <w:rPrChange w:id="3767" w:author="sawsan" w:date="2018-03-18T14:27:00Z">
                  <w:rPr>
                    <w:rFonts w:ascii="Times New Roman" w:hAnsi="Times New Roman"/>
                  </w:rPr>
                </w:rPrChange>
              </w:rPr>
              <w:t>Nom du cours</w:t>
            </w:r>
          </w:p>
        </w:tc>
        <w:tc>
          <w:tcPr>
            <w:tcW w:w="2140" w:type="dxa"/>
            <w:gridSpan w:val="2"/>
            <w:shd w:val="clear" w:color="auto" w:fill="auto"/>
          </w:tcPr>
          <w:p w:rsidR="00B47C16" w:rsidRPr="00313C92" w:rsidRDefault="00B47C16">
            <w:pPr>
              <w:pStyle w:val="InstructionsCharChar"/>
              <w:bidi/>
              <w:spacing w:line="360" w:lineRule="auto"/>
              <w:jc w:val="right"/>
              <w:rPr>
                <w:rFonts w:ascii="Times New Roman" w:hAnsi="Times New Roman"/>
                <w:sz w:val="24"/>
                <w:szCs w:val="24"/>
                <w:rtl/>
                <w:rPrChange w:id="3768" w:author="sawsan" w:date="2018-03-18T14:27:00Z">
                  <w:rPr>
                    <w:rFonts w:ascii="Times New Roman" w:hAnsi="Times New Roman"/>
                    <w:sz w:val="20"/>
                    <w:szCs w:val="20"/>
                    <w:rtl/>
                  </w:rPr>
                </w:rPrChange>
              </w:rPr>
              <w:pPrChange w:id="3769" w:author="sawsan" w:date="2018-03-18T13:33:00Z">
                <w:pPr>
                  <w:pStyle w:val="InstructionsCharChar"/>
                  <w:bidi/>
                  <w:spacing w:line="360" w:lineRule="auto"/>
                  <w:jc w:val="center"/>
                </w:pPr>
              </w:pPrChange>
            </w:pPr>
          </w:p>
          <w:p w:rsidR="00B47C16" w:rsidRPr="00313C92" w:rsidRDefault="00B47C16">
            <w:pPr>
              <w:pStyle w:val="InstructionsCharChar"/>
              <w:bidi/>
              <w:spacing w:line="360" w:lineRule="auto"/>
              <w:jc w:val="right"/>
              <w:rPr>
                <w:rFonts w:ascii="Times New Roman" w:hAnsi="Times New Roman"/>
                <w:sz w:val="24"/>
                <w:szCs w:val="24"/>
                <w:rtl/>
                <w:rPrChange w:id="3770" w:author="sawsan" w:date="2018-03-18T14:27:00Z">
                  <w:rPr>
                    <w:rFonts w:ascii="Times New Roman" w:hAnsi="Times New Roman"/>
                    <w:sz w:val="20"/>
                    <w:szCs w:val="20"/>
                    <w:rtl/>
                  </w:rPr>
                </w:rPrChange>
              </w:rPr>
              <w:pPrChange w:id="3771" w:author="sawsan" w:date="2018-03-18T13:33:00Z">
                <w:pPr>
                  <w:pStyle w:val="InstructionsCharChar"/>
                  <w:bidi/>
                  <w:spacing w:line="360" w:lineRule="auto"/>
                  <w:jc w:val="center"/>
                </w:pPr>
              </w:pPrChange>
            </w:pPr>
            <w:r w:rsidRPr="00313C92">
              <w:rPr>
                <w:rFonts w:ascii="Times New Roman" w:hAnsi="Times New Roman"/>
                <w:sz w:val="24"/>
                <w:szCs w:val="24"/>
                <w:rPrChange w:id="3772" w:author="sawsan" w:date="2018-03-18T14:27:00Z">
                  <w:rPr>
                    <w:rFonts w:ascii="Times New Roman" w:hAnsi="Times New Roman"/>
                    <w:sz w:val="20"/>
                    <w:szCs w:val="20"/>
                  </w:rPr>
                </w:rPrChange>
              </w:rPr>
              <w:t>Heures hebdomadaires</w:t>
            </w:r>
          </w:p>
        </w:tc>
        <w:tc>
          <w:tcPr>
            <w:tcW w:w="2852" w:type="dxa"/>
            <w:gridSpan w:val="4"/>
            <w:shd w:val="clear" w:color="auto" w:fill="auto"/>
          </w:tcPr>
          <w:p w:rsidR="00B47C16" w:rsidRPr="00313C92" w:rsidRDefault="00B47C16">
            <w:pPr>
              <w:pStyle w:val="InstructionsCharChar"/>
              <w:spacing w:line="360" w:lineRule="auto"/>
              <w:jc w:val="right"/>
              <w:rPr>
                <w:rFonts w:ascii="Times New Roman" w:hAnsi="Times New Roman"/>
                <w:sz w:val="24"/>
                <w:szCs w:val="24"/>
                <w:rPrChange w:id="3773" w:author="sawsan" w:date="2018-03-18T14:27:00Z">
                  <w:rPr>
                    <w:rFonts w:ascii="Times New Roman" w:hAnsi="Times New Roman"/>
                  </w:rPr>
                </w:rPrChange>
              </w:rPr>
              <w:pPrChange w:id="3774" w:author="sawsan" w:date="2018-03-18T13:33:00Z">
                <w:pPr>
                  <w:pStyle w:val="InstructionsCharChar"/>
                  <w:spacing w:line="360" w:lineRule="auto"/>
                  <w:jc w:val="center"/>
                </w:pPr>
              </w:pPrChange>
            </w:pPr>
          </w:p>
          <w:p w:rsidR="00B47C16" w:rsidRPr="00313C92" w:rsidRDefault="00B47C16">
            <w:pPr>
              <w:pStyle w:val="InstructionsCharChar"/>
              <w:spacing w:line="360" w:lineRule="auto"/>
              <w:jc w:val="right"/>
              <w:rPr>
                <w:rFonts w:ascii="Times New Roman" w:hAnsi="Times New Roman"/>
                <w:sz w:val="24"/>
                <w:szCs w:val="24"/>
                <w:rPrChange w:id="3775" w:author="sawsan" w:date="2018-03-18T14:27:00Z">
                  <w:rPr>
                    <w:rFonts w:ascii="Times New Roman" w:hAnsi="Times New Roman"/>
                  </w:rPr>
                </w:rPrChange>
              </w:rPr>
              <w:pPrChange w:id="3776" w:author="sawsan" w:date="2018-03-18T13:33:00Z">
                <w:pPr>
                  <w:pStyle w:val="InstructionsCharChar"/>
                  <w:spacing w:line="360" w:lineRule="auto"/>
                  <w:jc w:val="center"/>
                </w:pPr>
              </w:pPrChange>
            </w:pPr>
            <w:r w:rsidRPr="00313C92">
              <w:rPr>
                <w:rFonts w:ascii="Times New Roman" w:hAnsi="Times New Roman"/>
                <w:sz w:val="24"/>
                <w:szCs w:val="24"/>
                <w:rPrChange w:id="3777" w:author="sawsan" w:date="2018-03-18T14:27:00Z">
                  <w:rPr>
                    <w:rFonts w:ascii="Times New Roman" w:hAnsi="Times New Roman"/>
                  </w:rPr>
                </w:rPrChange>
              </w:rPr>
              <w:t>Degrés</w:t>
            </w:r>
          </w:p>
          <w:p w:rsidR="00B47C16" w:rsidRPr="00313C92" w:rsidRDefault="00B47C16">
            <w:pPr>
              <w:pStyle w:val="InstructionsCharChar"/>
              <w:spacing w:line="360" w:lineRule="auto"/>
              <w:jc w:val="right"/>
              <w:rPr>
                <w:rFonts w:ascii="Times New Roman" w:hAnsi="Times New Roman"/>
                <w:sz w:val="24"/>
                <w:szCs w:val="24"/>
                <w:rPrChange w:id="3778" w:author="sawsan" w:date="2018-03-18T14:27:00Z">
                  <w:rPr>
                    <w:rFonts w:ascii="Times New Roman" w:hAnsi="Times New Roman"/>
                  </w:rPr>
                </w:rPrChange>
              </w:rPr>
              <w:pPrChange w:id="3779" w:author="sawsan" w:date="2018-03-18T13:33:00Z">
                <w:pPr>
                  <w:pStyle w:val="InstructionsCharChar"/>
                  <w:spacing w:line="360" w:lineRule="auto"/>
                  <w:jc w:val="center"/>
                </w:pPr>
              </w:pPrChange>
            </w:pPr>
            <w:r w:rsidRPr="00313C92">
              <w:rPr>
                <w:rFonts w:ascii="Times New Roman" w:hAnsi="Times New Roman"/>
                <w:sz w:val="24"/>
                <w:szCs w:val="24"/>
                <w:lang w:val="fr-FR" w:bidi="ar-EG"/>
                <w:rPrChange w:id="3780" w:author="sawsan" w:date="2018-03-18T14:27:00Z">
                  <w:rPr>
                    <w:rFonts w:ascii="Times New Roman" w:hAnsi="Times New Roman"/>
                    <w:lang w:val="fr-FR" w:bidi="ar-EG"/>
                  </w:rPr>
                </w:rPrChange>
              </w:rPr>
              <w:t>D'</w:t>
            </w:r>
            <w:r w:rsidRPr="00313C92">
              <w:rPr>
                <w:rFonts w:ascii="Times New Roman" w:hAnsi="Times New Roman"/>
                <w:sz w:val="24"/>
                <w:szCs w:val="24"/>
                <w:rPrChange w:id="3781" w:author="sawsan" w:date="2018-03-18T14:27:00Z">
                  <w:rPr>
                    <w:rFonts w:ascii="Times New Roman" w:hAnsi="Times New Roman"/>
                  </w:rPr>
                </w:rPrChange>
              </w:rPr>
              <w:t>Examen</w:t>
            </w:r>
          </w:p>
        </w:tc>
        <w:tc>
          <w:tcPr>
            <w:tcW w:w="850" w:type="dxa"/>
            <w:vMerge w:val="restart"/>
            <w:shd w:val="clear" w:color="auto" w:fill="auto"/>
          </w:tcPr>
          <w:p w:rsidR="00B47C16" w:rsidRPr="00313C92" w:rsidRDefault="00B47C16">
            <w:pPr>
              <w:pStyle w:val="InstructionsCharChar"/>
              <w:spacing w:line="360" w:lineRule="auto"/>
              <w:jc w:val="right"/>
              <w:rPr>
                <w:rFonts w:ascii="Times New Roman" w:hAnsi="Times New Roman"/>
                <w:sz w:val="24"/>
                <w:szCs w:val="24"/>
                <w:rtl/>
                <w:rPrChange w:id="3782" w:author="sawsan" w:date="2018-03-18T14:27:00Z">
                  <w:rPr>
                    <w:rFonts w:ascii="Times New Roman" w:hAnsi="Times New Roman"/>
                    <w:sz w:val="20"/>
                    <w:szCs w:val="20"/>
                    <w:rtl/>
                  </w:rPr>
                </w:rPrChange>
              </w:rPr>
              <w:pPrChange w:id="3783" w:author="sawsan" w:date="2018-03-18T13:33:00Z">
                <w:pPr>
                  <w:pStyle w:val="InstructionsCharChar"/>
                  <w:spacing w:line="360" w:lineRule="auto"/>
                  <w:jc w:val="center"/>
                </w:pPr>
              </w:pPrChange>
            </w:pPr>
          </w:p>
          <w:p w:rsidR="00B47C16" w:rsidRPr="00313C92" w:rsidRDefault="00B47C16">
            <w:pPr>
              <w:pStyle w:val="InstructionsCharChar"/>
              <w:spacing w:line="360" w:lineRule="auto"/>
              <w:jc w:val="right"/>
              <w:rPr>
                <w:rFonts w:ascii="Times New Roman" w:hAnsi="Times New Roman"/>
                <w:sz w:val="24"/>
                <w:szCs w:val="24"/>
                <w:rPrChange w:id="3784" w:author="sawsan" w:date="2018-03-18T14:27:00Z">
                  <w:rPr>
                    <w:rFonts w:ascii="Times New Roman" w:hAnsi="Times New Roman"/>
                    <w:sz w:val="20"/>
                    <w:szCs w:val="20"/>
                  </w:rPr>
                </w:rPrChange>
              </w:rPr>
              <w:pPrChange w:id="3785" w:author="sawsan" w:date="2018-03-18T13:33:00Z">
                <w:pPr>
                  <w:pStyle w:val="InstructionsCharChar"/>
                  <w:spacing w:line="360" w:lineRule="auto"/>
                  <w:jc w:val="center"/>
                </w:pPr>
              </w:pPrChange>
            </w:pPr>
          </w:p>
          <w:p w:rsidR="007D5A6B" w:rsidRPr="00313C92" w:rsidRDefault="007D5A6B">
            <w:pPr>
              <w:pStyle w:val="InstructionsCharChar"/>
              <w:spacing w:line="360" w:lineRule="auto"/>
              <w:jc w:val="right"/>
              <w:rPr>
                <w:rFonts w:ascii="Times New Roman" w:hAnsi="Times New Roman"/>
                <w:sz w:val="24"/>
                <w:szCs w:val="24"/>
                <w:rPrChange w:id="3786" w:author="sawsan" w:date="2018-03-18T14:27:00Z">
                  <w:rPr>
                    <w:rFonts w:ascii="Times New Roman" w:hAnsi="Times New Roman"/>
                    <w:sz w:val="20"/>
                    <w:szCs w:val="20"/>
                  </w:rPr>
                </w:rPrChange>
              </w:rPr>
              <w:pPrChange w:id="3787" w:author="sawsan" w:date="2018-03-18T13:33:00Z">
                <w:pPr>
                  <w:pStyle w:val="InstructionsCharChar"/>
                  <w:spacing w:line="360" w:lineRule="auto"/>
                  <w:jc w:val="center"/>
                </w:pPr>
              </w:pPrChange>
            </w:pPr>
            <w:r w:rsidRPr="00313C92">
              <w:rPr>
                <w:rFonts w:ascii="Times New Roman" w:hAnsi="Times New Roman"/>
                <w:sz w:val="24"/>
                <w:szCs w:val="24"/>
                <w:rPrChange w:id="3788" w:author="sawsan" w:date="2018-03-18T14:27:00Z">
                  <w:rPr>
                    <w:rFonts w:ascii="Times New Roman" w:hAnsi="Times New Roman"/>
                    <w:sz w:val="20"/>
                    <w:szCs w:val="20"/>
                  </w:rPr>
                </w:rPrChange>
              </w:rPr>
              <w:t>Travail en classe</w:t>
            </w:r>
          </w:p>
          <w:p w:rsidR="00B47C16" w:rsidRPr="00313C92" w:rsidRDefault="007D5A6B">
            <w:pPr>
              <w:pStyle w:val="InstructionsCharChar"/>
              <w:spacing w:line="360" w:lineRule="auto"/>
              <w:jc w:val="right"/>
              <w:rPr>
                <w:rFonts w:ascii="Times New Roman" w:hAnsi="Times New Roman"/>
                <w:sz w:val="24"/>
                <w:szCs w:val="24"/>
                <w:rtl/>
                <w:rPrChange w:id="3789" w:author="sawsan" w:date="2018-03-18T14:27:00Z">
                  <w:rPr>
                    <w:rFonts w:ascii="Times New Roman" w:hAnsi="Times New Roman"/>
                    <w:rtl/>
                  </w:rPr>
                </w:rPrChange>
              </w:rPr>
              <w:pPrChange w:id="3790" w:author="sawsan" w:date="2018-03-18T13:33:00Z">
                <w:pPr>
                  <w:pStyle w:val="InstructionsCharChar"/>
                  <w:spacing w:line="360" w:lineRule="auto"/>
                  <w:jc w:val="center"/>
                </w:pPr>
              </w:pPrChange>
            </w:pPr>
            <w:r w:rsidRPr="00313C92">
              <w:rPr>
                <w:rFonts w:ascii="Times New Roman" w:hAnsi="Times New Roman"/>
                <w:sz w:val="24"/>
                <w:szCs w:val="24"/>
                <w:rPrChange w:id="3791" w:author="sawsan" w:date="2018-03-18T14:27:00Z">
                  <w:rPr>
                    <w:rFonts w:ascii="Times New Roman" w:hAnsi="Times New Roman"/>
                    <w:sz w:val="20"/>
                    <w:szCs w:val="20"/>
                  </w:rPr>
                </w:rPrChange>
              </w:rPr>
              <w:t>10%</w:t>
            </w:r>
          </w:p>
        </w:tc>
      </w:tr>
      <w:tr w:rsidR="00E815E9" w:rsidRPr="00313C92" w:rsidTr="00313C9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92" w:author="sawsan" w:date="2018-03-18T14:2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556"/>
          <w:jc w:val="center"/>
          <w:trPrChange w:id="3793" w:author="sawsan" w:date="2018-03-18T14:26:00Z">
            <w:trPr>
              <w:jc w:val="center"/>
            </w:trPr>
          </w:trPrChange>
        </w:trPr>
        <w:tc>
          <w:tcPr>
            <w:tcW w:w="1463" w:type="dxa"/>
            <w:vMerge/>
            <w:shd w:val="clear" w:color="auto" w:fill="auto"/>
            <w:tcPrChange w:id="3794" w:author="sawsan" w:date="2018-03-18T14:26:00Z">
              <w:tcPr>
                <w:tcW w:w="1463" w:type="dxa"/>
                <w:vMerge/>
                <w:shd w:val="clear" w:color="auto" w:fill="auto"/>
              </w:tcPr>
            </w:tcPrChange>
          </w:tcPr>
          <w:p w:rsidR="00E815E9" w:rsidRPr="00313C92" w:rsidRDefault="00E815E9">
            <w:pPr>
              <w:pStyle w:val="InstructionsCharChar"/>
              <w:bidi/>
              <w:spacing w:line="360" w:lineRule="auto"/>
              <w:jc w:val="right"/>
              <w:rPr>
                <w:rFonts w:ascii="Times New Roman" w:hAnsi="Times New Roman"/>
                <w:sz w:val="24"/>
                <w:szCs w:val="24"/>
                <w:rtl/>
                <w:rPrChange w:id="3795" w:author="sawsan" w:date="2018-03-18T14:27:00Z">
                  <w:rPr>
                    <w:rFonts w:ascii="Times New Roman" w:hAnsi="Times New Roman"/>
                    <w:rtl/>
                  </w:rPr>
                </w:rPrChange>
              </w:rPr>
              <w:pPrChange w:id="3796" w:author="sawsan" w:date="2018-03-18T13:33:00Z">
                <w:pPr>
                  <w:pStyle w:val="InstructionsCharChar"/>
                  <w:bidi/>
                  <w:spacing w:line="360" w:lineRule="auto"/>
                  <w:jc w:val="center"/>
                </w:pPr>
              </w:pPrChange>
            </w:pPr>
          </w:p>
        </w:tc>
        <w:tc>
          <w:tcPr>
            <w:tcW w:w="3029" w:type="dxa"/>
            <w:gridSpan w:val="2"/>
            <w:vMerge/>
            <w:shd w:val="clear" w:color="auto" w:fill="auto"/>
            <w:tcPrChange w:id="3797" w:author="sawsan" w:date="2018-03-18T14:26:00Z">
              <w:tcPr>
                <w:tcW w:w="3029" w:type="dxa"/>
                <w:gridSpan w:val="2"/>
                <w:vMerge/>
                <w:shd w:val="clear" w:color="auto" w:fill="auto"/>
              </w:tcPr>
            </w:tcPrChange>
          </w:tcPr>
          <w:p w:rsidR="00E815E9" w:rsidRPr="00313C92" w:rsidRDefault="00E815E9">
            <w:pPr>
              <w:pStyle w:val="InstructionsCharChar"/>
              <w:bidi/>
              <w:spacing w:line="360" w:lineRule="auto"/>
              <w:jc w:val="right"/>
              <w:rPr>
                <w:rFonts w:ascii="Times New Roman" w:hAnsi="Times New Roman"/>
                <w:sz w:val="24"/>
                <w:szCs w:val="24"/>
                <w:rtl/>
                <w:lang w:bidi="ar-EG"/>
                <w:rPrChange w:id="3798" w:author="sawsan" w:date="2018-03-18T14:27:00Z">
                  <w:rPr>
                    <w:rFonts w:ascii="Times New Roman" w:hAnsi="Times New Roman"/>
                    <w:rtl/>
                    <w:lang w:bidi="ar-EG"/>
                  </w:rPr>
                </w:rPrChange>
              </w:rPr>
              <w:pPrChange w:id="3799" w:author="sawsan" w:date="2018-03-18T13:33:00Z">
                <w:pPr>
                  <w:pStyle w:val="InstructionsCharChar"/>
                  <w:bidi/>
                  <w:spacing w:line="360" w:lineRule="auto"/>
                  <w:jc w:val="center"/>
                </w:pPr>
              </w:pPrChange>
            </w:pPr>
          </w:p>
        </w:tc>
        <w:tc>
          <w:tcPr>
            <w:tcW w:w="1105" w:type="dxa"/>
            <w:shd w:val="clear" w:color="auto" w:fill="auto"/>
            <w:tcPrChange w:id="3800" w:author="sawsan" w:date="2018-03-18T14:26:00Z">
              <w:tcPr>
                <w:tcW w:w="1105" w:type="dxa"/>
                <w:shd w:val="clear" w:color="auto" w:fill="auto"/>
              </w:tcPr>
            </w:tcPrChange>
          </w:tcPr>
          <w:p w:rsidR="00E815E9" w:rsidRPr="00313C92" w:rsidRDefault="00E815E9">
            <w:pPr>
              <w:pStyle w:val="InstructionsCharChar"/>
              <w:bidi/>
              <w:spacing w:line="360" w:lineRule="auto"/>
              <w:jc w:val="right"/>
              <w:rPr>
                <w:rFonts w:ascii="Times New Roman" w:hAnsi="Times New Roman"/>
                <w:sz w:val="24"/>
                <w:szCs w:val="24"/>
                <w:rtl/>
                <w:rPrChange w:id="3801" w:author="sawsan" w:date="2018-03-18T14:27:00Z">
                  <w:rPr>
                    <w:rFonts w:ascii="Times New Roman" w:hAnsi="Times New Roman"/>
                    <w:rtl/>
                  </w:rPr>
                </w:rPrChange>
              </w:rPr>
              <w:pPrChange w:id="3802" w:author="sawsan" w:date="2018-03-18T13:33:00Z">
                <w:pPr>
                  <w:pStyle w:val="InstructionsCharChar"/>
                  <w:bidi/>
                  <w:spacing w:line="360" w:lineRule="auto"/>
                  <w:jc w:val="center"/>
                </w:pPr>
              </w:pPrChange>
            </w:pPr>
            <w:r w:rsidRPr="00313C92">
              <w:rPr>
                <w:rFonts w:ascii="Times New Roman" w:hAnsi="Times New Roman"/>
                <w:sz w:val="24"/>
                <w:szCs w:val="24"/>
                <w:rPrChange w:id="3803" w:author="sawsan" w:date="2018-03-18T14:27:00Z">
                  <w:rPr>
                    <w:rFonts w:ascii="Times New Roman" w:hAnsi="Times New Roman"/>
                    <w:sz w:val="20"/>
                    <w:szCs w:val="20"/>
                  </w:rPr>
                </w:rPrChange>
              </w:rPr>
              <w:t>Théorique</w:t>
            </w:r>
          </w:p>
        </w:tc>
        <w:tc>
          <w:tcPr>
            <w:tcW w:w="1035" w:type="dxa"/>
            <w:shd w:val="clear" w:color="auto" w:fill="auto"/>
            <w:tcPrChange w:id="3804" w:author="sawsan" w:date="2018-03-18T14:26:00Z">
              <w:tcPr>
                <w:tcW w:w="1035" w:type="dxa"/>
                <w:shd w:val="clear" w:color="auto" w:fill="auto"/>
              </w:tcPr>
            </w:tcPrChange>
          </w:tcPr>
          <w:p w:rsidR="00E815E9" w:rsidRPr="00313C92" w:rsidRDefault="00E815E9">
            <w:pPr>
              <w:pStyle w:val="InstructionsCharChar"/>
              <w:bidi/>
              <w:spacing w:line="360" w:lineRule="auto"/>
              <w:jc w:val="right"/>
              <w:rPr>
                <w:rFonts w:ascii="Times New Roman" w:hAnsi="Times New Roman"/>
                <w:sz w:val="24"/>
                <w:szCs w:val="24"/>
                <w:rtl/>
                <w:rPrChange w:id="3805" w:author="sawsan" w:date="2018-03-18T14:27:00Z">
                  <w:rPr>
                    <w:rFonts w:ascii="Times New Roman" w:hAnsi="Times New Roman"/>
                    <w:rtl/>
                  </w:rPr>
                </w:rPrChange>
              </w:rPr>
              <w:pPrChange w:id="3806" w:author="sawsan" w:date="2018-03-18T13:33:00Z">
                <w:pPr>
                  <w:pStyle w:val="InstructionsCharChar"/>
                  <w:bidi/>
                  <w:spacing w:line="360" w:lineRule="auto"/>
                  <w:jc w:val="center"/>
                </w:pPr>
              </w:pPrChange>
            </w:pPr>
            <w:r w:rsidRPr="00313C92">
              <w:rPr>
                <w:rFonts w:ascii="Times New Roman" w:hAnsi="Times New Roman"/>
                <w:sz w:val="24"/>
                <w:szCs w:val="24"/>
                <w:rPrChange w:id="3807" w:author="sawsan" w:date="2018-03-18T14:27:00Z">
                  <w:rPr>
                    <w:rFonts w:ascii="Times New Roman" w:hAnsi="Times New Roman"/>
                  </w:rPr>
                </w:rPrChange>
              </w:rPr>
              <w:t>Pratique</w:t>
            </w:r>
          </w:p>
        </w:tc>
        <w:tc>
          <w:tcPr>
            <w:tcW w:w="816" w:type="dxa"/>
            <w:shd w:val="clear" w:color="auto" w:fill="auto"/>
            <w:tcPrChange w:id="3808" w:author="sawsan" w:date="2018-03-18T14:26:00Z">
              <w:tcPr>
                <w:tcW w:w="816" w:type="dxa"/>
                <w:shd w:val="clear" w:color="auto" w:fill="auto"/>
              </w:tcPr>
            </w:tcPrChange>
          </w:tcPr>
          <w:p w:rsidR="00E815E9" w:rsidRPr="00313C92" w:rsidRDefault="00E815E9">
            <w:pPr>
              <w:pStyle w:val="InstructionsCharChar"/>
              <w:spacing w:line="360" w:lineRule="auto"/>
              <w:jc w:val="right"/>
              <w:rPr>
                <w:rFonts w:ascii="Times New Roman" w:hAnsi="Times New Roman"/>
                <w:sz w:val="24"/>
                <w:szCs w:val="24"/>
                <w:rtl/>
                <w:rPrChange w:id="3809" w:author="sawsan" w:date="2018-03-18T14:27:00Z">
                  <w:rPr>
                    <w:rFonts w:ascii="Times New Roman" w:hAnsi="Times New Roman"/>
                    <w:rtl/>
                  </w:rPr>
                </w:rPrChange>
              </w:rPr>
              <w:pPrChange w:id="3810" w:author="sawsan" w:date="2018-03-18T13:33:00Z">
                <w:pPr>
                  <w:pStyle w:val="InstructionsCharChar"/>
                  <w:spacing w:line="360" w:lineRule="auto"/>
                  <w:jc w:val="center"/>
                </w:pPr>
              </w:pPrChange>
            </w:pPr>
            <w:r w:rsidRPr="00313C92">
              <w:rPr>
                <w:rFonts w:ascii="Times New Roman" w:hAnsi="Times New Roman"/>
                <w:sz w:val="24"/>
                <w:szCs w:val="24"/>
                <w:rPrChange w:id="3811" w:author="sawsan" w:date="2018-03-18T14:27:00Z">
                  <w:rPr>
                    <w:rFonts w:ascii="Times New Roman" w:hAnsi="Times New Roman"/>
                    <w:sz w:val="20"/>
                    <w:szCs w:val="20"/>
                  </w:rPr>
                </w:rPrChange>
              </w:rPr>
              <w:t>La grande fin</w:t>
            </w:r>
          </w:p>
        </w:tc>
        <w:tc>
          <w:tcPr>
            <w:tcW w:w="783" w:type="dxa"/>
            <w:shd w:val="clear" w:color="auto" w:fill="auto"/>
            <w:tcPrChange w:id="3812" w:author="sawsan" w:date="2018-03-18T14:26:00Z">
              <w:tcPr>
                <w:tcW w:w="783" w:type="dxa"/>
                <w:shd w:val="clear" w:color="auto" w:fill="auto"/>
              </w:tcPr>
            </w:tcPrChange>
          </w:tcPr>
          <w:p w:rsidR="00E815E9" w:rsidRPr="00313C92" w:rsidRDefault="008B3749">
            <w:pPr>
              <w:pStyle w:val="InstructionsCharChar"/>
              <w:spacing w:line="360" w:lineRule="auto"/>
              <w:jc w:val="right"/>
              <w:rPr>
                <w:rFonts w:ascii="Times New Roman" w:hAnsi="Times New Roman"/>
                <w:sz w:val="24"/>
                <w:szCs w:val="24"/>
                <w:rtl/>
                <w:rPrChange w:id="3813" w:author="sawsan" w:date="2018-03-18T14:27:00Z">
                  <w:rPr>
                    <w:rFonts w:ascii="Times New Roman" w:hAnsi="Times New Roman"/>
                    <w:rtl/>
                  </w:rPr>
                </w:rPrChange>
              </w:rPr>
              <w:pPrChange w:id="3814" w:author="sawsan" w:date="2018-03-18T13:33:00Z">
                <w:pPr>
                  <w:pStyle w:val="InstructionsCharChar"/>
                  <w:spacing w:line="360" w:lineRule="auto"/>
                  <w:jc w:val="center"/>
                </w:pPr>
              </w:pPrChange>
            </w:pPr>
            <w:r w:rsidRPr="00313C92">
              <w:rPr>
                <w:rFonts w:ascii="Helvetica" w:hAnsi="Helvetica"/>
                <w:color w:val="333333"/>
                <w:sz w:val="24"/>
                <w:szCs w:val="24"/>
                <w:shd w:val="clear" w:color="auto" w:fill="F4F9FC"/>
                <w:lang w:val="fr-FR" w:bidi="ar-EG"/>
                <w:rPrChange w:id="3815" w:author="sawsan" w:date="2018-03-18T14:27:00Z">
                  <w:rPr>
                    <w:rFonts w:ascii="Helvetica" w:hAnsi="Helvetica"/>
                    <w:color w:val="333333"/>
                    <w:shd w:val="clear" w:color="auto" w:fill="F4F9FC"/>
                    <w:lang w:val="fr-FR" w:bidi="ar-EG"/>
                  </w:rPr>
                </w:rPrChange>
              </w:rPr>
              <w:t>écrit</w:t>
            </w:r>
          </w:p>
        </w:tc>
        <w:tc>
          <w:tcPr>
            <w:tcW w:w="605" w:type="dxa"/>
            <w:shd w:val="clear" w:color="auto" w:fill="auto"/>
            <w:tcPrChange w:id="3816" w:author="sawsan" w:date="2018-03-18T14:26:00Z">
              <w:tcPr>
                <w:tcW w:w="605" w:type="dxa"/>
                <w:gridSpan w:val="2"/>
                <w:shd w:val="clear" w:color="auto" w:fill="auto"/>
              </w:tcPr>
            </w:tcPrChange>
          </w:tcPr>
          <w:p w:rsidR="00E815E9" w:rsidRPr="00313C92" w:rsidRDefault="00E815E9">
            <w:pPr>
              <w:pStyle w:val="InstructionsCharChar"/>
              <w:spacing w:line="360" w:lineRule="auto"/>
              <w:jc w:val="right"/>
              <w:rPr>
                <w:rFonts w:ascii="Times New Roman" w:hAnsi="Times New Roman"/>
                <w:sz w:val="24"/>
                <w:szCs w:val="24"/>
                <w:rtl/>
                <w:lang w:bidi="ar-EG"/>
                <w:rPrChange w:id="3817" w:author="sawsan" w:date="2018-03-18T14:27:00Z">
                  <w:rPr>
                    <w:rFonts w:ascii="Times New Roman" w:hAnsi="Times New Roman"/>
                    <w:rtl/>
                    <w:lang w:bidi="ar-EG"/>
                  </w:rPr>
                </w:rPrChange>
              </w:rPr>
              <w:pPrChange w:id="3818" w:author="sawsan" w:date="2018-03-18T13:33:00Z">
                <w:pPr>
                  <w:pStyle w:val="InstructionsCharChar"/>
                  <w:spacing w:line="360" w:lineRule="auto"/>
                  <w:jc w:val="center"/>
                </w:pPr>
              </w:pPrChange>
            </w:pPr>
            <w:r w:rsidRPr="00313C92">
              <w:rPr>
                <w:rFonts w:ascii="Times New Roman" w:hAnsi="Times New Roman"/>
                <w:sz w:val="24"/>
                <w:szCs w:val="24"/>
                <w:rPrChange w:id="3819" w:author="sawsan" w:date="2018-03-18T14:27:00Z">
                  <w:rPr>
                    <w:rFonts w:ascii="Times New Roman" w:hAnsi="Times New Roman"/>
                  </w:rPr>
                </w:rPrChange>
              </w:rPr>
              <w:t>Pratique</w:t>
            </w:r>
          </w:p>
        </w:tc>
        <w:tc>
          <w:tcPr>
            <w:tcW w:w="648" w:type="dxa"/>
            <w:shd w:val="clear" w:color="auto" w:fill="auto"/>
            <w:tcPrChange w:id="3820" w:author="sawsan" w:date="2018-03-18T14:26:00Z">
              <w:tcPr>
                <w:tcW w:w="648" w:type="dxa"/>
                <w:gridSpan w:val="2"/>
                <w:shd w:val="clear" w:color="auto" w:fill="auto"/>
              </w:tcPr>
            </w:tcPrChange>
          </w:tcPr>
          <w:p w:rsidR="00E815E9" w:rsidRPr="00313C92" w:rsidRDefault="008B3749">
            <w:pPr>
              <w:pStyle w:val="InstructionsCharChar"/>
              <w:spacing w:line="360" w:lineRule="auto"/>
              <w:jc w:val="right"/>
              <w:rPr>
                <w:rFonts w:ascii="Times New Roman" w:hAnsi="Times New Roman"/>
                <w:sz w:val="24"/>
                <w:szCs w:val="24"/>
                <w:rtl/>
                <w:rPrChange w:id="3821" w:author="sawsan" w:date="2018-03-18T14:27:00Z">
                  <w:rPr>
                    <w:rFonts w:ascii="Times New Roman" w:hAnsi="Times New Roman"/>
                    <w:rtl/>
                  </w:rPr>
                </w:rPrChange>
              </w:rPr>
              <w:pPrChange w:id="3822" w:author="sawsan" w:date="2018-03-18T13:33:00Z">
                <w:pPr>
                  <w:pStyle w:val="InstructionsCharChar"/>
                  <w:spacing w:line="360" w:lineRule="auto"/>
                  <w:jc w:val="center"/>
                </w:pPr>
              </w:pPrChange>
            </w:pPr>
            <w:r w:rsidRPr="00313C92">
              <w:rPr>
                <w:rFonts w:ascii="Times New Roman" w:hAnsi="Times New Roman"/>
                <w:sz w:val="24"/>
                <w:szCs w:val="24"/>
                <w:rPrChange w:id="3823" w:author="sawsan" w:date="2018-03-18T14:27:00Z">
                  <w:rPr>
                    <w:rFonts w:ascii="Times New Roman" w:hAnsi="Times New Roman"/>
                  </w:rPr>
                </w:rPrChange>
              </w:rPr>
              <w:t>Oral</w:t>
            </w:r>
          </w:p>
        </w:tc>
        <w:tc>
          <w:tcPr>
            <w:tcW w:w="850" w:type="dxa"/>
            <w:vMerge/>
            <w:shd w:val="clear" w:color="auto" w:fill="auto"/>
            <w:tcPrChange w:id="3824" w:author="sawsan" w:date="2018-03-18T14:26:00Z">
              <w:tcPr>
                <w:tcW w:w="850" w:type="dxa"/>
                <w:gridSpan w:val="2"/>
                <w:vMerge/>
                <w:shd w:val="clear" w:color="auto" w:fill="auto"/>
              </w:tcPr>
            </w:tcPrChange>
          </w:tcPr>
          <w:p w:rsidR="00E815E9" w:rsidRPr="00313C92" w:rsidRDefault="00E815E9">
            <w:pPr>
              <w:pStyle w:val="InstructionsCharChar"/>
              <w:spacing w:line="360" w:lineRule="auto"/>
              <w:jc w:val="right"/>
              <w:rPr>
                <w:rFonts w:ascii="Times New Roman" w:hAnsi="Times New Roman"/>
                <w:sz w:val="24"/>
                <w:szCs w:val="24"/>
                <w:rtl/>
                <w:rPrChange w:id="3825" w:author="sawsan" w:date="2018-03-18T14:27:00Z">
                  <w:rPr>
                    <w:rFonts w:ascii="Times New Roman" w:hAnsi="Times New Roman"/>
                    <w:rtl/>
                  </w:rPr>
                </w:rPrChange>
              </w:rPr>
              <w:pPrChange w:id="3826" w:author="sawsan" w:date="2018-03-18T13:33:00Z">
                <w:pPr>
                  <w:pStyle w:val="InstructionsCharChar"/>
                  <w:spacing w:line="360" w:lineRule="auto"/>
                  <w:jc w:val="center"/>
                </w:pPr>
              </w:pPrChange>
            </w:pPr>
          </w:p>
        </w:tc>
      </w:tr>
      <w:tr w:rsidR="00E815E9" w:rsidRPr="00313C92" w:rsidTr="00E815E9">
        <w:trPr>
          <w:jc w:val="center"/>
        </w:trPr>
        <w:tc>
          <w:tcPr>
            <w:tcW w:w="1463" w:type="dxa"/>
            <w:shd w:val="clear" w:color="auto" w:fill="auto"/>
          </w:tcPr>
          <w:p w:rsidR="00E815E9" w:rsidRPr="00313C92" w:rsidRDefault="00E815E9">
            <w:pPr>
              <w:pStyle w:val="InstructionsCharChar"/>
              <w:bidi/>
              <w:spacing w:line="360" w:lineRule="auto"/>
              <w:jc w:val="right"/>
              <w:rPr>
                <w:rFonts w:ascii="Times New Roman" w:hAnsi="Times New Roman"/>
                <w:sz w:val="24"/>
                <w:szCs w:val="24"/>
                <w:rtl/>
                <w:rPrChange w:id="3827" w:author="sawsan" w:date="2018-03-18T14:27:00Z">
                  <w:rPr>
                    <w:rFonts w:ascii="Times New Roman" w:hAnsi="Times New Roman"/>
                    <w:rtl/>
                  </w:rPr>
                </w:rPrChange>
              </w:rPr>
              <w:pPrChange w:id="3828" w:author="sawsan" w:date="2018-03-18T13:33:00Z">
                <w:pPr>
                  <w:pStyle w:val="InstructionsCharChar"/>
                  <w:bidi/>
                  <w:spacing w:line="360" w:lineRule="auto"/>
                  <w:jc w:val="center"/>
                </w:pPr>
              </w:pPrChange>
            </w:pPr>
            <w:r w:rsidRPr="00313C92">
              <w:rPr>
                <w:rFonts w:ascii="Times New Roman" w:hAnsi="Times New Roman"/>
                <w:sz w:val="24"/>
                <w:szCs w:val="24"/>
                <w:rPrChange w:id="3829" w:author="sawsan" w:date="2018-03-18T14:27:00Z">
                  <w:rPr>
                    <w:rFonts w:ascii="Times New Roman" w:hAnsi="Times New Roman"/>
                  </w:rPr>
                </w:rPrChange>
              </w:rPr>
              <w:t>PCP:3122</w:t>
            </w:r>
          </w:p>
        </w:tc>
        <w:tc>
          <w:tcPr>
            <w:tcW w:w="1370" w:type="dxa"/>
            <w:shd w:val="clear" w:color="auto" w:fill="auto"/>
          </w:tcPr>
          <w:p w:rsidR="00E815E9" w:rsidRPr="00313C92" w:rsidRDefault="00F72205">
            <w:pPr>
              <w:tabs>
                <w:tab w:val="left" w:pos="6964"/>
              </w:tabs>
              <w:jc w:val="right"/>
              <w:rPr>
                <w:rFonts w:cs="Times New Roman"/>
                <w:sz w:val="24"/>
                <w:szCs w:val="24"/>
                <w:rPrChange w:id="3830" w:author="sawsan" w:date="2018-03-18T14:27:00Z">
                  <w:rPr>
                    <w:rFonts w:cs="Times New Roman"/>
                  </w:rPr>
                </w:rPrChange>
              </w:rPr>
              <w:pPrChange w:id="3831" w:author="sawsan" w:date="2018-03-18T13:33:00Z">
                <w:pPr>
                  <w:tabs>
                    <w:tab w:val="left" w:pos="6964"/>
                  </w:tabs>
                  <w:jc w:val="center"/>
                </w:pPr>
              </w:pPrChange>
            </w:pPr>
            <w:r w:rsidRPr="00313C92">
              <w:rPr>
                <w:rFonts w:cs="Times New Roman"/>
                <w:sz w:val="24"/>
                <w:szCs w:val="24"/>
                <w:rPrChange w:id="3832" w:author="sawsan" w:date="2018-03-18T14:27:00Z">
                  <w:rPr>
                    <w:rFonts w:cs="Times New Roman"/>
                  </w:rPr>
                </w:rPrChange>
              </w:rPr>
              <w:t>Pathologie générale</w:t>
            </w:r>
          </w:p>
        </w:tc>
        <w:tc>
          <w:tcPr>
            <w:tcW w:w="1659" w:type="dxa"/>
            <w:shd w:val="clear" w:color="auto" w:fill="auto"/>
          </w:tcPr>
          <w:p w:rsidR="00E815E9" w:rsidRPr="00313C92" w:rsidRDefault="00E815E9">
            <w:pPr>
              <w:pStyle w:val="InstructionsCharChar"/>
              <w:bidi/>
              <w:spacing w:line="360" w:lineRule="auto"/>
              <w:jc w:val="right"/>
              <w:rPr>
                <w:rFonts w:ascii="Times New Roman" w:hAnsi="Times New Roman"/>
                <w:sz w:val="24"/>
                <w:szCs w:val="24"/>
                <w:lang w:bidi="ar-EG"/>
                <w:rPrChange w:id="3833" w:author="sawsan" w:date="2018-03-18T14:27:00Z">
                  <w:rPr>
                    <w:rFonts w:ascii="Times New Roman" w:hAnsi="Times New Roman"/>
                    <w:lang w:bidi="ar-EG"/>
                  </w:rPr>
                </w:rPrChange>
              </w:rPr>
              <w:pPrChange w:id="3834" w:author="sawsan" w:date="2018-03-18T13:33:00Z">
                <w:pPr>
                  <w:pStyle w:val="InstructionsCharChar"/>
                  <w:bidi/>
                  <w:spacing w:line="360" w:lineRule="auto"/>
                  <w:jc w:val="center"/>
                </w:pPr>
              </w:pPrChange>
            </w:pPr>
            <w:r w:rsidRPr="00313C92">
              <w:rPr>
                <w:rFonts w:ascii="Times New Roman" w:hAnsi="Times New Roman"/>
                <w:sz w:val="24"/>
                <w:szCs w:val="24"/>
                <w:lang w:bidi="ar-EG"/>
                <w:rPrChange w:id="3835" w:author="sawsan" w:date="2018-03-18T14:27:00Z">
                  <w:rPr>
                    <w:rFonts w:ascii="Times New Roman" w:hAnsi="Times New Roman"/>
                    <w:lang w:bidi="ar-EG"/>
                  </w:rPr>
                </w:rPrChange>
              </w:rPr>
              <w:t>General Pathology</w:t>
            </w:r>
          </w:p>
        </w:tc>
        <w:tc>
          <w:tcPr>
            <w:tcW w:w="1105" w:type="dxa"/>
            <w:shd w:val="clear" w:color="auto" w:fill="auto"/>
          </w:tcPr>
          <w:p w:rsidR="00E815E9" w:rsidRPr="00313C92" w:rsidRDefault="00A11197">
            <w:pPr>
              <w:pStyle w:val="InstructionsCharChar"/>
              <w:bidi/>
              <w:spacing w:line="360" w:lineRule="auto"/>
              <w:jc w:val="right"/>
              <w:rPr>
                <w:rFonts w:ascii="Times New Roman" w:hAnsi="Times New Roman"/>
                <w:sz w:val="24"/>
                <w:szCs w:val="24"/>
                <w:rtl/>
                <w:lang w:bidi="ar-EG"/>
                <w:rPrChange w:id="3836" w:author="sawsan" w:date="2018-03-18T14:27:00Z">
                  <w:rPr>
                    <w:rFonts w:ascii="Times New Roman" w:hAnsi="Times New Roman"/>
                    <w:rtl/>
                    <w:lang w:bidi="ar-EG"/>
                  </w:rPr>
                </w:rPrChange>
              </w:rPr>
              <w:pPrChange w:id="3837" w:author="sawsan" w:date="2018-03-18T13:33:00Z">
                <w:pPr>
                  <w:pStyle w:val="InstructionsCharChar"/>
                  <w:bidi/>
                  <w:spacing w:line="360" w:lineRule="auto"/>
                  <w:jc w:val="center"/>
                </w:pPr>
              </w:pPrChange>
            </w:pPr>
            <w:r w:rsidRPr="00313C92">
              <w:rPr>
                <w:rFonts w:ascii="Times New Roman" w:hAnsi="Times New Roman"/>
                <w:sz w:val="24"/>
                <w:szCs w:val="24"/>
                <w:rPrChange w:id="3838" w:author="sawsan" w:date="2018-03-18T14:27:00Z">
                  <w:rPr>
                    <w:rFonts w:ascii="Times New Roman" w:hAnsi="Times New Roman"/>
                  </w:rPr>
                </w:rPrChange>
              </w:rPr>
              <w:t>2</w:t>
            </w:r>
          </w:p>
        </w:tc>
        <w:tc>
          <w:tcPr>
            <w:tcW w:w="1035" w:type="dxa"/>
            <w:shd w:val="clear" w:color="auto" w:fill="auto"/>
          </w:tcPr>
          <w:p w:rsidR="00E815E9" w:rsidRPr="00313C92" w:rsidRDefault="00E815E9">
            <w:pPr>
              <w:pStyle w:val="InstructionsCharChar"/>
              <w:bidi/>
              <w:spacing w:line="360" w:lineRule="auto"/>
              <w:jc w:val="right"/>
              <w:rPr>
                <w:rFonts w:ascii="Times New Roman" w:hAnsi="Times New Roman"/>
                <w:sz w:val="24"/>
                <w:szCs w:val="24"/>
                <w:rtl/>
                <w:rPrChange w:id="3839" w:author="sawsan" w:date="2018-03-18T14:27:00Z">
                  <w:rPr>
                    <w:rFonts w:ascii="Times New Roman" w:hAnsi="Times New Roman"/>
                    <w:rtl/>
                  </w:rPr>
                </w:rPrChange>
              </w:rPr>
              <w:pPrChange w:id="3840" w:author="sawsan" w:date="2018-03-18T13:33:00Z">
                <w:pPr>
                  <w:pStyle w:val="InstructionsCharChar"/>
                  <w:bidi/>
                  <w:spacing w:line="360" w:lineRule="auto"/>
                  <w:jc w:val="center"/>
                </w:pPr>
              </w:pPrChange>
            </w:pPr>
            <w:r w:rsidRPr="00313C92">
              <w:rPr>
                <w:rFonts w:ascii="Times New Roman" w:hAnsi="Times New Roman"/>
                <w:sz w:val="24"/>
                <w:szCs w:val="24"/>
                <w:rPrChange w:id="3841" w:author="sawsan" w:date="2018-03-18T14:27:00Z">
                  <w:rPr>
                    <w:rFonts w:ascii="Times New Roman" w:hAnsi="Times New Roman"/>
                  </w:rPr>
                </w:rPrChange>
              </w:rPr>
              <w:t>2</w:t>
            </w:r>
          </w:p>
        </w:tc>
        <w:tc>
          <w:tcPr>
            <w:tcW w:w="816" w:type="dxa"/>
            <w:shd w:val="clear" w:color="auto" w:fill="auto"/>
          </w:tcPr>
          <w:p w:rsidR="00E815E9" w:rsidRPr="00313C92" w:rsidRDefault="00A11197">
            <w:pPr>
              <w:pStyle w:val="InstructionsCharChar"/>
              <w:spacing w:line="360" w:lineRule="auto"/>
              <w:jc w:val="right"/>
              <w:rPr>
                <w:rFonts w:ascii="Times New Roman" w:hAnsi="Times New Roman"/>
                <w:sz w:val="24"/>
                <w:szCs w:val="24"/>
                <w:rtl/>
                <w:lang w:bidi="ar-EG"/>
                <w:rPrChange w:id="3842" w:author="sawsan" w:date="2018-03-18T14:27:00Z">
                  <w:rPr>
                    <w:rFonts w:ascii="Times New Roman" w:hAnsi="Times New Roman"/>
                    <w:rtl/>
                    <w:lang w:bidi="ar-EG"/>
                  </w:rPr>
                </w:rPrChange>
              </w:rPr>
              <w:pPrChange w:id="3843" w:author="sawsan" w:date="2018-03-18T13:33:00Z">
                <w:pPr>
                  <w:pStyle w:val="InstructionsCharChar"/>
                  <w:spacing w:line="360" w:lineRule="auto"/>
                  <w:jc w:val="center"/>
                </w:pPr>
              </w:pPrChange>
            </w:pPr>
            <w:r w:rsidRPr="00313C92">
              <w:rPr>
                <w:rFonts w:ascii="Times New Roman" w:hAnsi="Times New Roman"/>
                <w:sz w:val="24"/>
                <w:szCs w:val="24"/>
                <w:lang w:bidi="ar-EG"/>
                <w:rPrChange w:id="3844" w:author="sawsan" w:date="2018-03-18T14:27:00Z">
                  <w:rPr>
                    <w:rFonts w:ascii="Times New Roman" w:hAnsi="Times New Roman"/>
                    <w:lang w:bidi="ar-EG"/>
                  </w:rPr>
                </w:rPrChange>
              </w:rPr>
              <w:t>100</w:t>
            </w:r>
          </w:p>
        </w:tc>
        <w:tc>
          <w:tcPr>
            <w:tcW w:w="783" w:type="dxa"/>
            <w:shd w:val="clear" w:color="auto" w:fill="auto"/>
          </w:tcPr>
          <w:p w:rsidR="00E815E9" w:rsidRPr="00313C92" w:rsidRDefault="00A11197">
            <w:pPr>
              <w:pStyle w:val="InstructionsCharChar"/>
              <w:spacing w:line="360" w:lineRule="auto"/>
              <w:jc w:val="right"/>
              <w:rPr>
                <w:rFonts w:ascii="Times New Roman" w:hAnsi="Times New Roman"/>
                <w:sz w:val="24"/>
                <w:szCs w:val="24"/>
                <w:rPrChange w:id="3845" w:author="sawsan" w:date="2018-03-18T14:27:00Z">
                  <w:rPr>
                    <w:rFonts w:ascii="Times New Roman" w:hAnsi="Times New Roman"/>
                  </w:rPr>
                </w:rPrChange>
              </w:rPr>
              <w:pPrChange w:id="3846" w:author="sawsan" w:date="2018-03-18T13:33:00Z">
                <w:pPr>
                  <w:pStyle w:val="InstructionsCharChar"/>
                  <w:spacing w:line="360" w:lineRule="auto"/>
                  <w:jc w:val="center"/>
                </w:pPr>
              </w:pPrChange>
            </w:pPr>
            <w:r w:rsidRPr="00313C92">
              <w:rPr>
                <w:rFonts w:ascii="Times New Roman" w:hAnsi="Times New Roman"/>
                <w:sz w:val="24"/>
                <w:szCs w:val="24"/>
                <w:rPrChange w:id="3847" w:author="sawsan" w:date="2018-03-18T14:27:00Z">
                  <w:rPr>
                    <w:rFonts w:ascii="Times New Roman" w:hAnsi="Times New Roman"/>
                  </w:rPr>
                </w:rPrChange>
              </w:rPr>
              <w:t>50</w:t>
            </w:r>
          </w:p>
        </w:tc>
        <w:tc>
          <w:tcPr>
            <w:tcW w:w="605" w:type="dxa"/>
            <w:shd w:val="clear" w:color="auto" w:fill="auto"/>
          </w:tcPr>
          <w:p w:rsidR="00E815E9" w:rsidRPr="00313C92" w:rsidRDefault="00A11197">
            <w:pPr>
              <w:pStyle w:val="InstructionsCharChar"/>
              <w:spacing w:line="360" w:lineRule="auto"/>
              <w:jc w:val="right"/>
              <w:rPr>
                <w:rFonts w:ascii="Times New Roman" w:hAnsi="Times New Roman"/>
                <w:sz w:val="24"/>
                <w:szCs w:val="24"/>
                <w:rtl/>
                <w:rPrChange w:id="3848" w:author="sawsan" w:date="2018-03-18T14:27:00Z">
                  <w:rPr>
                    <w:rFonts w:ascii="Times New Roman" w:hAnsi="Times New Roman"/>
                    <w:rtl/>
                  </w:rPr>
                </w:rPrChange>
              </w:rPr>
              <w:pPrChange w:id="3849" w:author="sawsan" w:date="2018-03-18T13:33:00Z">
                <w:pPr>
                  <w:pStyle w:val="InstructionsCharChar"/>
                  <w:spacing w:line="360" w:lineRule="auto"/>
                  <w:jc w:val="center"/>
                </w:pPr>
              </w:pPrChange>
            </w:pPr>
            <w:r w:rsidRPr="00313C92">
              <w:rPr>
                <w:rFonts w:ascii="Times New Roman" w:hAnsi="Times New Roman"/>
                <w:sz w:val="24"/>
                <w:szCs w:val="24"/>
                <w:rPrChange w:id="3850" w:author="sawsan" w:date="2018-03-18T14:27:00Z">
                  <w:rPr>
                    <w:rFonts w:ascii="Times New Roman" w:hAnsi="Times New Roman"/>
                  </w:rPr>
                </w:rPrChange>
              </w:rPr>
              <w:t>20</w:t>
            </w:r>
          </w:p>
        </w:tc>
        <w:tc>
          <w:tcPr>
            <w:tcW w:w="648" w:type="dxa"/>
            <w:shd w:val="clear" w:color="auto" w:fill="auto"/>
          </w:tcPr>
          <w:p w:rsidR="00E815E9" w:rsidRPr="00313C92" w:rsidRDefault="00A11197">
            <w:pPr>
              <w:pStyle w:val="InstructionsCharChar"/>
              <w:spacing w:line="360" w:lineRule="auto"/>
              <w:jc w:val="right"/>
              <w:rPr>
                <w:rFonts w:ascii="Times New Roman" w:hAnsi="Times New Roman"/>
                <w:sz w:val="24"/>
                <w:szCs w:val="24"/>
                <w:rtl/>
                <w:rPrChange w:id="3851" w:author="sawsan" w:date="2018-03-18T14:27:00Z">
                  <w:rPr>
                    <w:rFonts w:ascii="Times New Roman" w:hAnsi="Times New Roman"/>
                    <w:rtl/>
                  </w:rPr>
                </w:rPrChange>
              </w:rPr>
              <w:pPrChange w:id="3852" w:author="sawsan" w:date="2018-03-18T13:33:00Z">
                <w:pPr>
                  <w:pStyle w:val="InstructionsCharChar"/>
                  <w:spacing w:line="360" w:lineRule="auto"/>
                  <w:jc w:val="center"/>
                </w:pPr>
              </w:pPrChange>
            </w:pPr>
            <w:r w:rsidRPr="00313C92">
              <w:rPr>
                <w:rFonts w:ascii="Times New Roman" w:hAnsi="Times New Roman"/>
                <w:sz w:val="24"/>
                <w:szCs w:val="24"/>
                <w:rPrChange w:id="3853" w:author="sawsan" w:date="2018-03-18T14:27:00Z">
                  <w:rPr>
                    <w:rFonts w:ascii="Times New Roman" w:hAnsi="Times New Roman"/>
                  </w:rPr>
                </w:rPrChange>
              </w:rPr>
              <w:t>20</w:t>
            </w:r>
          </w:p>
        </w:tc>
        <w:tc>
          <w:tcPr>
            <w:tcW w:w="850" w:type="dxa"/>
            <w:shd w:val="clear" w:color="auto" w:fill="auto"/>
          </w:tcPr>
          <w:p w:rsidR="00E815E9" w:rsidRPr="00313C92" w:rsidRDefault="00A11197">
            <w:pPr>
              <w:pStyle w:val="InstructionsCharChar"/>
              <w:spacing w:line="360" w:lineRule="auto"/>
              <w:jc w:val="right"/>
              <w:rPr>
                <w:rFonts w:ascii="Times New Roman" w:hAnsi="Times New Roman"/>
                <w:sz w:val="24"/>
                <w:szCs w:val="24"/>
                <w:rtl/>
                <w:rPrChange w:id="3854" w:author="sawsan" w:date="2018-03-18T14:27:00Z">
                  <w:rPr>
                    <w:rFonts w:ascii="Times New Roman" w:hAnsi="Times New Roman"/>
                    <w:rtl/>
                  </w:rPr>
                </w:rPrChange>
              </w:rPr>
              <w:pPrChange w:id="3855" w:author="sawsan" w:date="2018-03-18T13:33:00Z">
                <w:pPr>
                  <w:pStyle w:val="InstructionsCharChar"/>
                  <w:spacing w:line="360" w:lineRule="auto"/>
                  <w:jc w:val="center"/>
                </w:pPr>
              </w:pPrChange>
            </w:pPr>
            <w:r w:rsidRPr="00313C92">
              <w:rPr>
                <w:rFonts w:ascii="Times New Roman" w:hAnsi="Times New Roman"/>
                <w:sz w:val="24"/>
                <w:szCs w:val="24"/>
                <w:rPrChange w:id="3856" w:author="sawsan" w:date="2018-03-18T14:27:00Z">
                  <w:rPr>
                    <w:rFonts w:ascii="Times New Roman" w:hAnsi="Times New Roman"/>
                  </w:rPr>
                </w:rPrChange>
              </w:rPr>
              <w:t>10</w:t>
            </w:r>
          </w:p>
        </w:tc>
      </w:tr>
      <w:tr w:rsidR="00E815E9" w:rsidRPr="00313C92" w:rsidTr="00E815E9">
        <w:trPr>
          <w:jc w:val="center"/>
        </w:trPr>
        <w:tc>
          <w:tcPr>
            <w:tcW w:w="1463" w:type="dxa"/>
            <w:shd w:val="clear" w:color="auto" w:fill="auto"/>
          </w:tcPr>
          <w:p w:rsidR="00E815E9" w:rsidRPr="00313C92" w:rsidRDefault="00E815E9">
            <w:pPr>
              <w:pStyle w:val="InstructionsCharChar"/>
              <w:bidi/>
              <w:spacing w:line="360" w:lineRule="auto"/>
              <w:jc w:val="right"/>
              <w:rPr>
                <w:rFonts w:ascii="Times New Roman" w:hAnsi="Times New Roman"/>
                <w:sz w:val="24"/>
                <w:szCs w:val="24"/>
                <w:rPrChange w:id="3857" w:author="sawsan" w:date="2018-03-18T14:27:00Z">
                  <w:rPr>
                    <w:rFonts w:ascii="Times New Roman" w:hAnsi="Times New Roman"/>
                  </w:rPr>
                </w:rPrChange>
              </w:rPr>
              <w:pPrChange w:id="3858" w:author="sawsan" w:date="2018-03-18T13:33:00Z">
                <w:pPr>
                  <w:pStyle w:val="InstructionsCharChar"/>
                  <w:bidi/>
                  <w:spacing w:line="360" w:lineRule="auto"/>
                  <w:jc w:val="center"/>
                </w:pPr>
              </w:pPrChange>
            </w:pPr>
            <w:r w:rsidRPr="00313C92">
              <w:rPr>
                <w:rFonts w:ascii="Times New Roman" w:hAnsi="Times New Roman"/>
                <w:sz w:val="24"/>
                <w:szCs w:val="24"/>
                <w:rPrChange w:id="3859" w:author="sawsan" w:date="2018-03-18T14:27:00Z">
                  <w:rPr>
                    <w:rFonts w:ascii="Times New Roman" w:hAnsi="Times New Roman"/>
                  </w:rPr>
                </w:rPrChange>
              </w:rPr>
              <w:t>MIC:3127</w:t>
            </w:r>
          </w:p>
          <w:p w:rsidR="00E815E9" w:rsidRPr="00313C92" w:rsidRDefault="00E815E9">
            <w:pPr>
              <w:pStyle w:val="InstructionsCharChar"/>
              <w:bidi/>
              <w:spacing w:line="360" w:lineRule="auto"/>
              <w:jc w:val="right"/>
              <w:rPr>
                <w:rFonts w:ascii="Times New Roman" w:hAnsi="Times New Roman"/>
                <w:sz w:val="24"/>
                <w:szCs w:val="24"/>
                <w:rtl/>
                <w:lang w:bidi="ar-EG"/>
                <w:rPrChange w:id="3860" w:author="sawsan" w:date="2018-03-18T14:27:00Z">
                  <w:rPr>
                    <w:rFonts w:ascii="Times New Roman" w:hAnsi="Times New Roman"/>
                    <w:rtl/>
                    <w:lang w:bidi="ar-EG"/>
                  </w:rPr>
                </w:rPrChange>
              </w:rPr>
              <w:pPrChange w:id="3861" w:author="sawsan" w:date="2018-03-18T13:33:00Z">
                <w:pPr>
                  <w:pStyle w:val="InstructionsCharChar"/>
                  <w:bidi/>
                  <w:spacing w:line="360" w:lineRule="auto"/>
                  <w:jc w:val="center"/>
                </w:pPr>
              </w:pPrChange>
            </w:pPr>
          </w:p>
        </w:tc>
        <w:tc>
          <w:tcPr>
            <w:tcW w:w="1370" w:type="dxa"/>
            <w:shd w:val="clear" w:color="auto" w:fill="auto"/>
          </w:tcPr>
          <w:p w:rsidR="00E815E9" w:rsidRPr="00313C92" w:rsidRDefault="00F72205">
            <w:pPr>
              <w:tabs>
                <w:tab w:val="left" w:pos="6964"/>
              </w:tabs>
              <w:jc w:val="right"/>
              <w:rPr>
                <w:rFonts w:cs="Times New Roman"/>
                <w:sz w:val="24"/>
                <w:szCs w:val="24"/>
                <w:rtl/>
                <w:lang w:val="fr-FR" w:bidi="ar-EG"/>
                <w:rPrChange w:id="3862" w:author="sawsan" w:date="2018-03-18T14:27:00Z">
                  <w:rPr>
                    <w:rFonts w:cs="Times New Roman"/>
                    <w:rtl/>
                    <w:lang w:val="fr-FR" w:bidi="ar-EG"/>
                  </w:rPr>
                </w:rPrChange>
              </w:rPr>
              <w:pPrChange w:id="3863" w:author="sawsan" w:date="2018-03-18T13:33:00Z">
                <w:pPr>
                  <w:tabs>
                    <w:tab w:val="left" w:pos="6964"/>
                  </w:tabs>
                  <w:jc w:val="center"/>
                </w:pPr>
              </w:pPrChange>
            </w:pPr>
            <w:r w:rsidRPr="00313C92">
              <w:rPr>
                <w:rFonts w:cs="Times New Roman"/>
                <w:sz w:val="24"/>
                <w:szCs w:val="24"/>
                <w:lang w:val="fr-FR" w:bidi="ar-EG"/>
                <w:rPrChange w:id="3864" w:author="sawsan" w:date="2018-03-18T14:27:00Z">
                  <w:rPr>
                    <w:rFonts w:cs="Times New Roman"/>
                    <w:lang w:val="fr-FR" w:bidi="ar-EG"/>
                  </w:rPr>
                </w:rPrChange>
              </w:rPr>
              <w:t>Bactéries (générales), champignons et immunité</w:t>
            </w:r>
          </w:p>
        </w:tc>
        <w:tc>
          <w:tcPr>
            <w:tcW w:w="1659" w:type="dxa"/>
            <w:shd w:val="clear" w:color="auto" w:fill="auto"/>
          </w:tcPr>
          <w:p w:rsidR="00E815E9" w:rsidRPr="00313C92" w:rsidRDefault="00E815E9">
            <w:pPr>
              <w:pStyle w:val="InstructionsCharChar"/>
              <w:bidi/>
              <w:spacing w:line="360" w:lineRule="auto"/>
              <w:jc w:val="right"/>
              <w:rPr>
                <w:rFonts w:ascii="Times New Roman" w:hAnsi="Times New Roman"/>
                <w:sz w:val="24"/>
                <w:szCs w:val="24"/>
                <w:rtl/>
                <w:lang w:bidi="ar-EG"/>
                <w:rPrChange w:id="3865" w:author="sawsan" w:date="2018-03-18T14:27:00Z">
                  <w:rPr>
                    <w:rFonts w:ascii="Times New Roman" w:hAnsi="Times New Roman"/>
                    <w:rtl/>
                    <w:lang w:bidi="ar-EG"/>
                  </w:rPr>
                </w:rPrChange>
              </w:rPr>
              <w:pPrChange w:id="3866" w:author="sawsan" w:date="2018-03-18T13:33:00Z">
                <w:pPr>
                  <w:pStyle w:val="InstructionsCharChar"/>
                  <w:bidi/>
                  <w:spacing w:line="360" w:lineRule="auto"/>
                  <w:jc w:val="center"/>
                </w:pPr>
              </w:pPrChange>
            </w:pPr>
            <w:r w:rsidRPr="00313C92">
              <w:rPr>
                <w:rFonts w:ascii="Times New Roman" w:hAnsi="Times New Roman"/>
                <w:sz w:val="24"/>
                <w:szCs w:val="24"/>
                <w:lang w:bidi="ar-EG"/>
                <w:rPrChange w:id="3867" w:author="sawsan" w:date="2018-03-18T14:27:00Z">
                  <w:rPr>
                    <w:rFonts w:ascii="Times New Roman" w:hAnsi="Times New Roman"/>
                    <w:lang w:bidi="ar-EG"/>
                  </w:rPr>
                </w:rPrChange>
              </w:rPr>
              <w:t>General Bacteriology &amp; Mycology and Immunology</w:t>
            </w:r>
          </w:p>
        </w:tc>
        <w:tc>
          <w:tcPr>
            <w:tcW w:w="1105" w:type="dxa"/>
            <w:shd w:val="clear" w:color="auto" w:fill="auto"/>
          </w:tcPr>
          <w:p w:rsidR="00E815E9" w:rsidRPr="00313C92" w:rsidRDefault="00E815E9">
            <w:pPr>
              <w:pStyle w:val="InstructionsCharChar"/>
              <w:bidi/>
              <w:spacing w:line="360" w:lineRule="auto"/>
              <w:jc w:val="right"/>
              <w:rPr>
                <w:rFonts w:ascii="Times New Roman" w:hAnsi="Times New Roman"/>
                <w:sz w:val="24"/>
                <w:szCs w:val="24"/>
                <w:rPrChange w:id="3868" w:author="sawsan" w:date="2018-03-18T14:27:00Z">
                  <w:rPr>
                    <w:rFonts w:ascii="Times New Roman" w:hAnsi="Times New Roman"/>
                  </w:rPr>
                </w:rPrChange>
              </w:rPr>
              <w:pPrChange w:id="3869" w:author="sawsan" w:date="2018-03-18T13:33:00Z">
                <w:pPr>
                  <w:pStyle w:val="InstructionsCharChar"/>
                  <w:bidi/>
                  <w:spacing w:line="360" w:lineRule="auto"/>
                  <w:jc w:val="center"/>
                </w:pPr>
              </w:pPrChange>
            </w:pPr>
            <w:r w:rsidRPr="00313C92">
              <w:rPr>
                <w:rFonts w:ascii="Times New Roman" w:hAnsi="Times New Roman"/>
                <w:sz w:val="24"/>
                <w:szCs w:val="24"/>
                <w:rPrChange w:id="3870" w:author="sawsan" w:date="2018-03-18T14:27:00Z">
                  <w:rPr>
                    <w:rFonts w:ascii="Times New Roman" w:hAnsi="Times New Roman"/>
                  </w:rPr>
                </w:rPrChange>
              </w:rPr>
              <w:t>2</w:t>
            </w:r>
          </w:p>
        </w:tc>
        <w:tc>
          <w:tcPr>
            <w:tcW w:w="1035" w:type="dxa"/>
            <w:shd w:val="clear" w:color="auto" w:fill="auto"/>
          </w:tcPr>
          <w:p w:rsidR="00E815E9" w:rsidRPr="00313C92" w:rsidRDefault="00E815E9">
            <w:pPr>
              <w:pStyle w:val="InstructionsCharChar"/>
              <w:bidi/>
              <w:spacing w:line="360" w:lineRule="auto"/>
              <w:jc w:val="right"/>
              <w:rPr>
                <w:rFonts w:ascii="Times New Roman" w:hAnsi="Times New Roman"/>
                <w:sz w:val="24"/>
                <w:szCs w:val="24"/>
                <w:rPrChange w:id="3871" w:author="sawsan" w:date="2018-03-18T14:27:00Z">
                  <w:rPr>
                    <w:rFonts w:ascii="Times New Roman" w:hAnsi="Times New Roman"/>
                  </w:rPr>
                </w:rPrChange>
              </w:rPr>
              <w:pPrChange w:id="3872" w:author="sawsan" w:date="2018-03-18T13:33:00Z">
                <w:pPr>
                  <w:pStyle w:val="InstructionsCharChar"/>
                  <w:bidi/>
                  <w:spacing w:line="360" w:lineRule="auto"/>
                  <w:jc w:val="center"/>
                </w:pPr>
              </w:pPrChange>
            </w:pPr>
            <w:r w:rsidRPr="00313C92">
              <w:rPr>
                <w:rFonts w:ascii="Times New Roman" w:hAnsi="Times New Roman"/>
                <w:sz w:val="24"/>
                <w:szCs w:val="24"/>
                <w:rPrChange w:id="3873" w:author="sawsan" w:date="2018-03-18T14:27:00Z">
                  <w:rPr>
                    <w:rFonts w:ascii="Times New Roman" w:hAnsi="Times New Roman"/>
                  </w:rPr>
                </w:rPrChange>
              </w:rPr>
              <w:t>3</w:t>
            </w:r>
          </w:p>
        </w:tc>
        <w:tc>
          <w:tcPr>
            <w:tcW w:w="816" w:type="dxa"/>
            <w:shd w:val="clear" w:color="auto" w:fill="auto"/>
          </w:tcPr>
          <w:p w:rsidR="00E815E9" w:rsidRPr="00313C92" w:rsidRDefault="00A11197">
            <w:pPr>
              <w:pStyle w:val="InstructionsCharChar"/>
              <w:spacing w:line="360" w:lineRule="auto"/>
              <w:jc w:val="right"/>
              <w:rPr>
                <w:rFonts w:ascii="Times New Roman" w:hAnsi="Times New Roman"/>
                <w:sz w:val="24"/>
                <w:szCs w:val="24"/>
                <w:rtl/>
                <w:lang w:bidi="ar-EG"/>
                <w:rPrChange w:id="3874" w:author="sawsan" w:date="2018-03-18T14:27:00Z">
                  <w:rPr>
                    <w:rFonts w:ascii="Times New Roman" w:hAnsi="Times New Roman"/>
                    <w:rtl/>
                    <w:lang w:bidi="ar-EG"/>
                  </w:rPr>
                </w:rPrChange>
              </w:rPr>
              <w:pPrChange w:id="3875" w:author="sawsan" w:date="2018-03-18T13:33:00Z">
                <w:pPr>
                  <w:pStyle w:val="InstructionsCharChar"/>
                  <w:spacing w:line="360" w:lineRule="auto"/>
                  <w:jc w:val="center"/>
                </w:pPr>
              </w:pPrChange>
            </w:pPr>
            <w:r w:rsidRPr="00313C92">
              <w:rPr>
                <w:rFonts w:ascii="Times New Roman" w:hAnsi="Times New Roman"/>
                <w:sz w:val="24"/>
                <w:szCs w:val="24"/>
                <w:lang w:bidi="ar-EG"/>
                <w:rPrChange w:id="3876" w:author="sawsan" w:date="2018-03-18T14:27:00Z">
                  <w:rPr>
                    <w:rFonts w:ascii="Times New Roman" w:hAnsi="Times New Roman"/>
                    <w:lang w:bidi="ar-EG"/>
                  </w:rPr>
                </w:rPrChange>
              </w:rPr>
              <w:t>100</w:t>
            </w:r>
          </w:p>
        </w:tc>
        <w:tc>
          <w:tcPr>
            <w:tcW w:w="783" w:type="dxa"/>
            <w:shd w:val="clear" w:color="auto" w:fill="auto"/>
          </w:tcPr>
          <w:p w:rsidR="00E815E9" w:rsidRPr="00313C92" w:rsidRDefault="00A11197">
            <w:pPr>
              <w:pStyle w:val="InstructionsCharChar"/>
              <w:spacing w:line="360" w:lineRule="auto"/>
              <w:jc w:val="right"/>
              <w:rPr>
                <w:rFonts w:ascii="Times New Roman" w:hAnsi="Times New Roman"/>
                <w:sz w:val="24"/>
                <w:szCs w:val="24"/>
                <w:rPrChange w:id="3877" w:author="sawsan" w:date="2018-03-18T14:27:00Z">
                  <w:rPr>
                    <w:rFonts w:ascii="Times New Roman" w:hAnsi="Times New Roman"/>
                  </w:rPr>
                </w:rPrChange>
              </w:rPr>
              <w:pPrChange w:id="3878" w:author="sawsan" w:date="2018-03-18T13:33:00Z">
                <w:pPr>
                  <w:pStyle w:val="InstructionsCharChar"/>
                  <w:spacing w:line="360" w:lineRule="auto"/>
                  <w:jc w:val="center"/>
                </w:pPr>
              </w:pPrChange>
            </w:pPr>
            <w:r w:rsidRPr="00313C92">
              <w:rPr>
                <w:rFonts w:ascii="Times New Roman" w:hAnsi="Times New Roman"/>
                <w:sz w:val="24"/>
                <w:szCs w:val="24"/>
                <w:rPrChange w:id="3879" w:author="sawsan" w:date="2018-03-18T14:27:00Z">
                  <w:rPr>
                    <w:rFonts w:ascii="Times New Roman" w:hAnsi="Times New Roman"/>
                  </w:rPr>
                </w:rPrChange>
              </w:rPr>
              <w:t>50</w:t>
            </w:r>
          </w:p>
        </w:tc>
        <w:tc>
          <w:tcPr>
            <w:tcW w:w="605" w:type="dxa"/>
            <w:shd w:val="clear" w:color="auto" w:fill="auto"/>
          </w:tcPr>
          <w:p w:rsidR="00E815E9" w:rsidRPr="00313C92" w:rsidRDefault="00A11197">
            <w:pPr>
              <w:pStyle w:val="InstructionsCharChar"/>
              <w:spacing w:line="360" w:lineRule="auto"/>
              <w:jc w:val="right"/>
              <w:rPr>
                <w:rFonts w:ascii="Times New Roman" w:hAnsi="Times New Roman"/>
                <w:sz w:val="24"/>
                <w:szCs w:val="24"/>
                <w:rtl/>
                <w:rPrChange w:id="3880" w:author="sawsan" w:date="2018-03-18T14:27:00Z">
                  <w:rPr>
                    <w:rFonts w:ascii="Times New Roman" w:hAnsi="Times New Roman"/>
                    <w:rtl/>
                  </w:rPr>
                </w:rPrChange>
              </w:rPr>
              <w:pPrChange w:id="3881" w:author="sawsan" w:date="2018-03-18T13:33:00Z">
                <w:pPr>
                  <w:pStyle w:val="InstructionsCharChar"/>
                  <w:spacing w:line="360" w:lineRule="auto"/>
                  <w:jc w:val="center"/>
                </w:pPr>
              </w:pPrChange>
            </w:pPr>
            <w:r w:rsidRPr="00313C92">
              <w:rPr>
                <w:rFonts w:ascii="Times New Roman" w:hAnsi="Times New Roman"/>
                <w:sz w:val="24"/>
                <w:szCs w:val="24"/>
                <w:rPrChange w:id="3882" w:author="sawsan" w:date="2018-03-18T14:27:00Z">
                  <w:rPr>
                    <w:rFonts w:ascii="Times New Roman" w:hAnsi="Times New Roman"/>
                  </w:rPr>
                </w:rPrChange>
              </w:rPr>
              <w:t>20</w:t>
            </w:r>
          </w:p>
        </w:tc>
        <w:tc>
          <w:tcPr>
            <w:tcW w:w="648" w:type="dxa"/>
            <w:shd w:val="clear" w:color="auto" w:fill="auto"/>
          </w:tcPr>
          <w:p w:rsidR="00E815E9" w:rsidRPr="00313C92" w:rsidRDefault="00A11197">
            <w:pPr>
              <w:pStyle w:val="InstructionsCharChar"/>
              <w:spacing w:line="360" w:lineRule="auto"/>
              <w:jc w:val="right"/>
              <w:rPr>
                <w:rFonts w:ascii="Times New Roman" w:hAnsi="Times New Roman"/>
                <w:sz w:val="24"/>
                <w:szCs w:val="24"/>
                <w:rtl/>
                <w:rPrChange w:id="3883" w:author="sawsan" w:date="2018-03-18T14:27:00Z">
                  <w:rPr>
                    <w:rFonts w:ascii="Times New Roman" w:hAnsi="Times New Roman"/>
                    <w:rtl/>
                  </w:rPr>
                </w:rPrChange>
              </w:rPr>
              <w:pPrChange w:id="3884" w:author="sawsan" w:date="2018-03-18T13:33:00Z">
                <w:pPr>
                  <w:pStyle w:val="InstructionsCharChar"/>
                  <w:spacing w:line="360" w:lineRule="auto"/>
                  <w:jc w:val="center"/>
                </w:pPr>
              </w:pPrChange>
            </w:pPr>
            <w:r w:rsidRPr="00313C92">
              <w:rPr>
                <w:rFonts w:ascii="Times New Roman" w:hAnsi="Times New Roman"/>
                <w:sz w:val="24"/>
                <w:szCs w:val="24"/>
                <w:rPrChange w:id="3885" w:author="sawsan" w:date="2018-03-18T14:27:00Z">
                  <w:rPr>
                    <w:rFonts w:ascii="Times New Roman" w:hAnsi="Times New Roman"/>
                  </w:rPr>
                </w:rPrChange>
              </w:rPr>
              <w:t>20</w:t>
            </w:r>
          </w:p>
        </w:tc>
        <w:tc>
          <w:tcPr>
            <w:tcW w:w="850" w:type="dxa"/>
            <w:shd w:val="clear" w:color="auto" w:fill="auto"/>
          </w:tcPr>
          <w:p w:rsidR="00E815E9" w:rsidRPr="00313C92" w:rsidRDefault="00A11197">
            <w:pPr>
              <w:pStyle w:val="InstructionsCharChar"/>
              <w:spacing w:line="360" w:lineRule="auto"/>
              <w:jc w:val="right"/>
              <w:rPr>
                <w:rFonts w:ascii="Times New Roman" w:hAnsi="Times New Roman"/>
                <w:sz w:val="24"/>
                <w:szCs w:val="24"/>
                <w:rtl/>
                <w:rPrChange w:id="3886" w:author="sawsan" w:date="2018-03-18T14:27:00Z">
                  <w:rPr>
                    <w:rFonts w:ascii="Times New Roman" w:hAnsi="Times New Roman"/>
                    <w:rtl/>
                  </w:rPr>
                </w:rPrChange>
              </w:rPr>
              <w:pPrChange w:id="3887" w:author="sawsan" w:date="2018-03-18T13:33:00Z">
                <w:pPr>
                  <w:pStyle w:val="InstructionsCharChar"/>
                  <w:spacing w:line="360" w:lineRule="auto"/>
                  <w:jc w:val="center"/>
                </w:pPr>
              </w:pPrChange>
            </w:pPr>
            <w:r w:rsidRPr="00313C92">
              <w:rPr>
                <w:rFonts w:ascii="Times New Roman" w:hAnsi="Times New Roman"/>
                <w:sz w:val="24"/>
                <w:szCs w:val="24"/>
                <w:rPrChange w:id="3888" w:author="sawsan" w:date="2018-03-18T14:27:00Z">
                  <w:rPr>
                    <w:rFonts w:ascii="Times New Roman" w:hAnsi="Times New Roman"/>
                  </w:rPr>
                </w:rPrChange>
              </w:rPr>
              <w:t>10</w:t>
            </w:r>
          </w:p>
        </w:tc>
      </w:tr>
      <w:tr w:rsidR="00E815E9" w:rsidRPr="00313C92" w:rsidTr="00E815E9">
        <w:trPr>
          <w:jc w:val="center"/>
        </w:trPr>
        <w:tc>
          <w:tcPr>
            <w:tcW w:w="1463" w:type="dxa"/>
            <w:shd w:val="clear" w:color="auto" w:fill="auto"/>
          </w:tcPr>
          <w:p w:rsidR="00E815E9" w:rsidRPr="00313C92" w:rsidRDefault="00E815E9">
            <w:pPr>
              <w:pStyle w:val="InstructionsCharChar"/>
              <w:bidi/>
              <w:spacing w:line="360" w:lineRule="auto"/>
              <w:jc w:val="right"/>
              <w:rPr>
                <w:rFonts w:ascii="Times New Roman" w:hAnsi="Times New Roman"/>
                <w:sz w:val="24"/>
                <w:szCs w:val="24"/>
                <w:rPrChange w:id="3889" w:author="sawsan" w:date="2018-03-18T14:27:00Z">
                  <w:rPr>
                    <w:rFonts w:ascii="Times New Roman" w:hAnsi="Times New Roman"/>
                  </w:rPr>
                </w:rPrChange>
              </w:rPr>
              <w:pPrChange w:id="3890" w:author="sawsan" w:date="2018-03-18T13:33:00Z">
                <w:pPr>
                  <w:pStyle w:val="InstructionsCharChar"/>
                  <w:bidi/>
                  <w:spacing w:line="360" w:lineRule="auto"/>
                  <w:jc w:val="center"/>
                </w:pPr>
              </w:pPrChange>
            </w:pPr>
            <w:r w:rsidRPr="00313C92">
              <w:rPr>
                <w:rFonts w:ascii="Times New Roman" w:hAnsi="Times New Roman"/>
                <w:sz w:val="24"/>
                <w:szCs w:val="24"/>
                <w:rPrChange w:id="3891" w:author="sawsan" w:date="2018-03-18T14:27:00Z">
                  <w:rPr>
                    <w:rFonts w:ascii="Times New Roman" w:hAnsi="Times New Roman"/>
                  </w:rPr>
                </w:rPrChange>
              </w:rPr>
              <w:t>PAR:3130</w:t>
            </w:r>
          </w:p>
          <w:p w:rsidR="00E815E9" w:rsidRPr="00313C92" w:rsidRDefault="00E815E9">
            <w:pPr>
              <w:pStyle w:val="InstructionsCharChar"/>
              <w:bidi/>
              <w:spacing w:line="360" w:lineRule="auto"/>
              <w:jc w:val="right"/>
              <w:rPr>
                <w:rFonts w:ascii="Times New Roman" w:hAnsi="Times New Roman"/>
                <w:sz w:val="24"/>
                <w:szCs w:val="24"/>
                <w:lang w:bidi="ar-EG"/>
                <w:rPrChange w:id="3892" w:author="sawsan" w:date="2018-03-18T14:27:00Z">
                  <w:rPr>
                    <w:rFonts w:ascii="Times New Roman" w:hAnsi="Times New Roman"/>
                    <w:lang w:bidi="ar-EG"/>
                  </w:rPr>
                </w:rPrChange>
              </w:rPr>
              <w:pPrChange w:id="3893" w:author="sawsan" w:date="2018-03-18T13:33:00Z">
                <w:pPr>
                  <w:pStyle w:val="InstructionsCharChar"/>
                  <w:bidi/>
                  <w:spacing w:line="360" w:lineRule="auto"/>
                  <w:jc w:val="center"/>
                </w:pPr>
              </w:pPrChange>
            </w:pPr>
          </w:p>
        </w:tc>
        <w:tc>
          <w:tcPr>
            <w:tcW w:w="1370" w:type="dxa"/>
            <w:shd w:val="clear" w:color="auto" w:fill="auto"/>
          </w:tcPr>
          <w:p w:rsidR="00F72205" w:rsidRPr="00313C92" w:rsidRDefault="00F72205">
            <w:pPr>
              <w:tabs>
                <w:tab w:val="left" w:pos="6964"/>
              </w:tabs>
              <w:jc w:val="right"/>
              <w:rPr>
                <w:rFonts w:cs="Times New Roman"/>
                <w:sz w:val="24"/>
                <w:szCs w:val="24"/>
                <w:lang w:bidi="ar-EG"/>
                <w:rPrChange w:id="3894" w:author="sawsan" w:date="2018-03-18T14:27:00Z">
                  <w:rPr>
                    <w:rFonts w:cs="Times New Roman"/>
                    <w:lang w:bidi="ar-EG"/>
                  </w:rPr>
                </w:rPrChange>
              </w:rPr>
              <w:pPrChange w:id="3895" w:author="sawsan" w:date="2018-03-18T13:33:00Z">
                <w:pPr>
                  <w:tabs>
                    <w:tab w:val="left" w:pos="6964"/>
                  </w:tabs>
                  <w:jc w:val="center"/>
                </w:pPr>
              </w:pPrChange>
            </w:pPr>
            <w:r w:rsidRPr="00313C92">
              <w:rPr>
                <w:rFonts w:cs="Times New Roman"/>
                <w:sz w:val="24"/>
                <w:szCs w:val="24"/>
                <w:lang w:bidi="ar-EG"/>
                <w:rPrChange w:id="3896" w:author="sawsan" w:date="2018-03-18T14:27:00Z">
                  <w:rPr>
                    <w:rFonts w:cs="Times New Roman"/>
                    <w:lang w:bidi="ar-EG"/>
                  </w:rPr>
                </w:rPrChange>
              </w:rPr>
              <w:t>Parasites</w:t>
            </w:r>
          </w:p>
          <w:p w:rsidR="00E815E9" w:rsidRPr="00313C92" w:rsidRDefault="00F72205">
            <w:pPr>
              <w:tabs>
                <w:tab w:val="left" w:pos="6964"/>
              </w:tabs>
              <w:jc w:val="right"/>
              <w:rPr>
                <w:rFonts w:cs="Times New Roman"/>
                <w:sz w:val="24"/>
                <w:szCs w:val="24"/>
                <w:rtl/>
                <w:lang w:bidi="ar-EG"/>
                <w:rPrChange w:id="3897" w:author="sawsan" w:date="2018-03-18T14:27:00Z">
                  <w:rPr>
                    <w:rFonts w:cs="Times New Roman"/>
                    <w:rtl/>
                    <w:lang w:bidi="ar-EG"/>
                  </w:rPr>
                </w:rPrChange>
              </w:rPr>
              <w:pPrChange w:id="3898" w:author="sawsan" w:date="2018-03-18T13:33:00Z">
                <w:pPr>
                  <w:tabs>
                    <w:tab w:val="left" w:pos="6964"/>
                  </w:tabs>
                  <w:jc w:val="center"/>
                </w:pPr>
              </w:pPrChange>
            </w:pPr>
            <w:r w:rsidRPr="00313C92">
              <w:rPr>
                <w:rFonts w:cs="Times New Roman"/>
                <w:sz w:val="24"/>
                <w:szCs w:val="24"/>
                <w:lang w:bidi="ar-EG"/>
                <w:rPrChange w:id="3899" w:author="sawsan" w:date="2018-03-18T14:27:00Z">
                  <w:rPr>
                    <w:rFonts w:cs="Times New Roman"/>
                    <w:lang w:bidi="ar-EG"/>
                  </w:rPr>
                </w:rPrChange>
              </w:rPr>
              <w:t>Worms)</w:t>
            </w:r>
            <w:r w:rsidRPr="00313C92">
              <w:rPr>
                <w:rFonts w:cs="Times New Roman"/>
                <w:sz w:val="24"/>
                <w:szCs w:val="24"/>
                <w:rtl/>
                <w:lang w:bidi="ar-EG"/>
                <w:rPrChange w:id="3900" w:author="sawsan" w:date="2018-03-18T14:27:00Z">
                  <w:rPr>
                    <w:rFonts w:cs="Times New Roman"/>
                    <w:rtl/>
                    <w:lang w:bidi="ar-EG"/>
                  </w:rPr>
                </w:rPrChange>
              </w:rPr>
              <w:t>)</w:t>
            </w:r>
          </w:p>
        </w:tc>
        <w:tc>
          <w:tcPr>
            <w:tcW w:w="1659" w:type="dxa"/>
            <w:shd w:val="clear" w:color="auto" w:fill="auto"/>
          </w:tcPr>
          <w:p w:rsidR="00E815E9" w:rsidRPr="00313C92" w:rsidRDefault="00E815E9">
            <w:pPr>
              <w:pStyle w:val="InstructionsCharChar"/>
              <w:bidi/>
              <w:spacing w:line="360" w:lineRule="auto"/>
              <w:jc w:val="right"/>
              <w:rPr>
                <w:rFonts w:ascii="Times New Roman" w:hAnsi="Times New Roman"/>
                <w:sz w:val="24"/>
                <w:szCs w:val="24"/>
                <w:rtl/>
                <w:lang w:bidi="ar-EG"/>
                <w:rPrChange w:id="3901" w:author="sawsan" w:date="2018-03-18T14:27:00Z">
                  <w:rPr>
                    <w:rFonts w:ascii="Times New Roman" w:hAnsi="Times New Roman"/>
                    <w:rtl/>
                    <w:lang w:bidi="ar-EG"/>
                  </w:rPr>
                </w:rPrChange>
              </w:rPr>
              <w:pPrChange w:id="3902" w:author="sawsan" w:date="2018-03-18T13:33:00Z">
                <w:pPr>
                  <w:pStyle w:val="InstructionsCharChar"/>
                  <w:bidi/>
                  <w:spacing w:line="360" w:lineRule="auto"/>
                  <w:jc w:val="center"/>
                </w:pPr>
              </w:pPrChange>
            </w:pPr>
            <w:r w:rsidRPr="00313C92">
              <w:rPr>
                <w:rFonts w:ascii="Times New Roman" w:hAnsi="Times New Roman"/>
                <w:sz w:val="24"/>
                <w:szCs w:val="24"/>
                <w:lang w:bidi="ar-EG"/>
                <w:rPrChange w:id="3903" w:author="sawsan" w:date="2018-03-18T14:27:00Z">
                  <w:rPr>
                    <w:rFonts w:ascii="Times New Roman" w:hAnsi="Times New Roman"/>
                    <w:lang w:bidi="ar-EG"/>
                  </w:rPr>
                </w:rPrChange>
              </w:rPr>
              <w:t>Parasitology</w:t>
            </w:r>
            <w:r w:rsidRPr="00313C92">
              <w:rPr>
                <w:rFonts w:ascii="Times New Roman" w:hAnsi="Times New Roman"/>
                <w:sz w:val="24"/>
                <w:szCs w:val="24"/>
                <w:lang w:bidi="ar-EG"/>
                <w:rPrChange w:id="3904" w:author="sawsan" w:date="2018-03-18T14:27:00Z">
                  <w:rPr>
                    <w:rFonts w:ascii="Times New Roman" w:hAnsi="Times New Roman"/>
                    <w:lang w:bidi="ar-EG"/>
                  </w:rPr>
                </w:rPrChange>
              </w:rPr>
              <w:br/>
              <w:t>(</w:t>
            </w:r>
            <w:r w:rsidR="00F72205" w:rsidRPr="00313C92">
              <w:rPr>
                <w:rFonts w:ascii="Times New Roman" w:hAnsi="Times New Roman"/>
                <w:sz w:val="24"/>
                <w:szCs w:val="24"/>
                <w:lang w:bidi="ar-EG"/>
                <w:rPrChange w:id="3905" w:author="sawsan" w:date="2018-03-18T14:27:00Z">
                  <w:rPr>
                    <w:rFonts w:ascii="Times New Roman" w:hAnsi="Times New Roman"/>
                    <w:lang w:bidi="ar-EG"/>
                  </w:rPr>
                </w:rPrChange>
              </w:rPr>
              <w:t>Helminthes</w:t>
            </w:r>
            <w:r w:rsidRPr="00313C92">
              <w:rPr>
                <w:rFonts w:ascii="Times New Roman" w:hAnsi="Times New Roman"/>
                <w:sz w:val="24"/>
                <w:szCs w:val="24"/>
                <w:lang w:bidi="ar-EG"/>
                <w:rPrChange w:id="3906" w:author="sawsan" w:date="2018-03-18T14:27:00Z">
                  <w:rPr>
                    <w:rFonts w:ascii="Times New Roman" w:hAnsi="Times New Roman"/>
                    <w:lang w:bidi="ar-EG"/>
                  </w:rPr>
                </w:rPrChange>
              </w:rPr>
              <w:t>)</w:t>
            </w:r>
          </w:p>
        </w:tc>
        <w:tc>
          <w:tcPr>
            <w:tcW w:w="1105" w:type="dxa"/>
            <w:shd w:val="clear" w:color="auto" w:fill="auto"/>
          </w:tcPr>
          <w:p w:rsidR="00E815E9" w:rsidRPr="00313C92" w:rsidRDefault="00E815E9">
            <w:pPr>
              <w:pStyle w:val="InstructionsCharChar"/>
              <w:bidi/>
              <w:spacing w:line="360" w:lineRule="auto"/>
              <w:jc w:val="right"/>
              <w:rPr>
                <w:rFonts w:ascii="Times New Roman" w:hAnsi="Times New Roman"/>
                <w:sz w:val="24"/>
                <w:szCs w:val="24"/>
                <w:rPrChange w:id="3907" w:author="sawsan" w:date="2018-03-18T14:27:00Z">
                  <w:rPr>
                    <w:rFonts w:ascii="Times New Roman" w:hAnsi="Times New Roman"/>
                  </w:rPr>
                </w:rPrChange>
              </w:rPr>
              <w:pPrChange w:id="3908" w:author="sawsan" w:date="2018-03-18T13:33:00Z">
                <w:pPr>
                  <w:pStyle w:val="InstructionsCharChar"/>
                  <w:bidi/>
                  <w:spacing w:line="360" w:lineRule="auto"/>
                  <w:jc w:val="center"/>
                </w:pPr>
              </w:pPrChange>
            </w:pPr>
            <w:r w:rsidRPr="00313C92">
              <w:rPr>
                <w:rFonts w:ascii="Times New Roman" w:hAnsi="Times New Roman"/>
                <w:sz w:val="24"/>
                <w:szCs w:val="24"/>
                <w:rPrChange w:id="3909" w:author="sawsan" w:date="2018-03-18T14:27:00Z">
                  <w:rPr>
                    <w:rFonts w:ascii="Times New Roman" w:hAnsi="Times New Roman"/>
                  </w:rPr>
                </w:rPrChange>
              </w:rPr>
              <w:t>3</w:t>
            </w:r>
          </w:p>
        </w:tc>
        <w:tc>
          <w:tcPr>
            <w:tcW w:w="1035" w:type="dxa"/>
            <w:shd w:val="clear" w:color="auto" w:fill="auto"/>
          </w:tcPr>
          <w:p w:rsidR="00E815E9" w:rsidRPr="00313C92" w:rsidRDefault="00A11197">
            <w:pPr>
              <w:pStyle w:val="InstructionsCharChar"/>
              <w:bidi/>
              <w:spacing w:line="360" w:lineRule="auto"/>
              <w:jc w:val="right"/>
              <w:rPr>
                <w:rFonts w:ascii="Times New Roman" w:hAnsi="Times New Roman"/>
                <w:sz w:val="24"/>
                <w:szCs w:val="24"/>
                <w:rPrChange w:id="3910" w:author="sawsan" w:date="2018-03-18T14:27:00Z">
                  <w:rPr>
                    <w:rFonts w:ascii="Times New Roman" w:hAnsi="Times New Roman"/>
                  </w:rPr>
                </w:rPrChange>
              </w:rPr>
              <w:pPrChange w:id="3911" w:author="sawsan" w:date="2018-03-18T13:33:00Z">
                <w:pPr>
                  <w:pStyle w:val="InstructionsCharChar"/>
                  <w:bidi/>
                  <w:spacing w:line="360" w:lineRule="auto"/>
                  <w:jc w:val="center"/>
                </w:pPr>
              </w:pPrChange>
            </w:pPr>
            <w:r w:rsidRPr="00313C92">
              <w:rPr>
                <w:rFonts w:ascii="Times New Roman" w:hAnsi="Times New Roman"/>
                <w:sz w:val="24"/>
                <w:szCs w:val="24"/>
                <w:rPrChange w:id="3912" w:author="sawsan" w:date="2018-03-18T14:27:00Z">
                  <w:rPr>
                    <w:rFonts w:ascii="Times New Roman" w:hAnsi="Times New Roman"/>
                  </w:rPr>
                </w:rPrChange>
              </w:rPr>
              <w:t>2</w:t>
            </w:r>
          </w:p>
        </w:tc>
        <w:tc>
          <w:tcPr>
            <w:tcW w:w="816" w:type="dxa"/>
            <w:shd w:val="clear" w:color="auto" w:fill="auto"/>
          </w:tcPr>
          <w:p w:rsidR="00E815E9" w:rsidRPr="00313C92" w:rsidRDefault="00A11197">
            <w:pPr>
              <w:pStyle w:val="InstructionsCharChar"/>
              <w:spacing w:line="360" w:lineRule="auto"/>
              <w:jc w:val="right"/>
              <w:rPr>
                <w:rFonts w:ascii="Times New Roman" w:hAnsi="Times New Roman"/>
                <w:sz w:val="24"/>
                <w:szCs w:val="24"/>
                <w:rtl/>
                <w:lang w:bidi="ar-EG"/>
                <w:rPrChange w:id="3913" w:author="sawsan" w:date="2018-03-18T14:27:00Z">
                  <w:rPr>
                    <w:rFonts w:ascii="Times New Roman" w:hAnsi="Times New Roman"/>
                    <w:rtl/>
                    <w:lang w:bidi="ar-EG"/>
                  </w:rPr>
                </w:rPrChange>
              </w:rPr>
              <w:pPrChange w:id="3914" w:author="sawsan" w:date="2018-03-18T13:33:00Z">
                <w:pPr>
                  <w:pStyle w:val="InstructionsCharChar"/>
                  <w:spacing w:line="360" w:lineRule="auto"/>
                  <w:jc w:val="center"/>
                </w:pPr>
              </w:pPrChange>
            </w:pPr>
            <w:r w:rsidRPr="00313C92">
              <w:rPr>
                <w:rFonts w:ascii="Times New Roman" w:hAnsi="Times New Roman"/>
                <w:sz w:val="24"/>
                <w:szCs w:val="24"/>
                <w:lang w:bidi="ar-EG"/>
                <w:rPrChange w:id="3915" w:author="sawsan" w:date="2018-03-18T14:27:00Z">
                  <w:rPr>
                    <w:rFonts w:ascii="Times New Roman" w:hAnsi="Times New Roman"/>
                    <w:lang w:bidi="ar-EG"/>
                  </w:rPr>
                </w:rPrChange>
              </w:rPr>
              <w:t>100</w:t>
            </w:r>
          </w:p>
        </w:tc>
        <w:tc>
          <w:tcPr>
            <w:tcW w:w="783" w:type="dxa"/>
            <w:shd w:val="clear" w:color="auto" w:fill="auto"/>
          </w:tcPr>
          <w:p w:rsidR="00E815E9" w:rsidRPr="00313C92" w:rsidRDefault="00A11197">
            <w:pPr>
              <w:pStyle w:val="InstructionsCharChar"/>
              <w:spacing w:line="360" w:lineRule="auto"/>
              <w:jc w:val="right"/>
              <w:rPr>
                <w:rFonts w:ascii="Times New Roman" w:hAnsi="Times New Roman"/>
                <w:sz w:val="24"/>
                <w:szCs w:val="24"/>
                <w:rPrChange w:id="3916" w:author="sawsan" w:date="2018-03-18T14:27:00Z">
                  <w:rPr>
                    <w:rFonts w:ascii="Times New Roman" w:hAnsi="Times New Roman"/>
                  </w:rPr>
                </w:rPrChange>
              </w:rPr>
              <w:pPrChange w:id="3917" w:author="sawsan" w:date="2018-03-18T13:33:00Z">
                <w:pPr>
                  <w:pStyle w:val="InstructionsCharChar"/>
                  <w:spacing w:line="360" w:lineRule="auto"/>
                  <w:jc w:val="center"/>
                </w:pPr>
              </w:pPrChange>
            </w:pPr>
            <w:r w:rsidRPr="00313C92">
              <w:rPr>
                <w:rFonts w:ascii="Times New Roman" w:hAnsi="Times New Roman"/>
                <w:sz w:val="24"/>
                <w:szCs w:val="24"/>
                <w:rPrChange w:id="3918" w:author="sawsan" w:date="2018-03-18T14:27:00Z">
                  <w:rPr>
                    <w:rFonts w:ascii="Times New Roman" w:hAnsi="Times New Roman"/>
                  </w:rPr>
                </w:rPrChange>
              </w:rPr>
              <w:t>50</w:t>
            </w:r>
          </w:p>
        </w:tc>
        <w:tc>
          <w:tcPr>
            <w:tcW w:w="605" w:type="dxa"/>
            <w:shd w:val="clear" w:color="auto" w:fill="auto"/>
          </w:tcPr>
          <w:p w:rsidR="00E815E9" w:rsidRPr="00313C92" w:rsidRDefault="00A11197">
            <w:pPr>
              <w:pStyle w:val="InstructionsCharChar"/>
              <w:spacing w:line="360" w:lineRule="auto"/>
              <w:jc w:val="right"/>
              <w:rPr>
                <w:rFonts w:ascii="Times New Roman" w:hAnsi="Times New Roman"/>
                <w:sz w:val="24"/>
                <w:szCs w:val="24"/>
                <w:rtl/>
                <w:rPrChange w:id="3919" w:author="sawsan" w:date="2018-03-18T14:27:00Z">
                  <w:rPr>
                    <w:rFonts w:ascii="Times New Roman" w:hAnsi="Times New Roman"/>
                    <w:rtl/>
                  </w:rPr>
                </w:rPrChange>
              </w:rPr>
              <w:pPrChange w:id="3920" w:author="sawsan" w:date="2018-03-18T13:33:00Z">
                <w:pPr>
                  <w:pStyle w:val="InstructionsCharChar"/>
                  <w:spacing w:line="360" w:lineRule="auto"/>
                  <w:jc w:val="center"/>
                </w:pPr>
              </w:pPrChange>
            </w:pPr>
            <w:r w:rsidRPr="00313C92">
              <w:rPr>
                <w:rFonts w:ascii="Times New Roman" w:hAnsi="Times New Roman"/>
                <w:sz w:val="24"/>
                <w:szCs w:val="24"/>
                <w:rPrChange w:id="3921" w:author="sawsan" w:date="2018-03-18T14:27:00Z">
                  <w:rPr>
                    <w:rFonts w:ascii="Times New Roman" w:hAnsi="Times New Roman"/>
                  </w:rPr>
                </w:rPrChange>
              </w:rPr>
              <w:t>20</w:t>
            </w:r>
          </w:p>
        </w:tc>
        <w:tc>
          <w:tcPr>
            <w:tcW w:w="648" w:type="dxa"/>
            <w:shd w:val="clear" w:color="auto" w:fill="auto"/>
          </w:tcPr>
          <w:p w:rsidR="00E815E9" w:rsidRPr="00313C92" w:rsidRDefault="00A11197">
            <w:pPr>
              <w:pStyle w:val="InstructionsCharChar"/>
              <w:spacing w:line="360" w:lineRule="auto"/>
              <w:jc w:val="right"/>
              <w:rPr>
                <w:rFonts w:ascii="Times New Roman" w:hAnsi="Times New Roman"/>
                <w:sz w:val="24"/>
                <w:szCs w:val="24"/>
                <w:rtl/>
                <w:rPrChange w:id="3922" w:author="sawsan" w:date="2018-03-18T14:27:00Z">
                  <w:rPr>
                    <w:rFonts w:ascii="Times New Roman" w:hAnsi="Times New Roman"/>
                    <w:rtl/>
                  </w:rPr>
                </w:rPrChange>
              </w:rPr>
              <w:pPrChange w:id="3923" w:author="sawsan" w:date="2018-03-18T13:33:00Z">
                <w:pPr>
                  <w:pStyle w:val="InstructionsCharChar"/>
                  <w:spacing w:line="360" w:lineRule="auto"/>
                  <w:jc w:val="center"/>
                </w:pPr>
              </w:pPrChange>
            </w:pPr>
            <w:r w:rsidRPr="00313C92">
              <w:rPr>
                <w:rFonts w:ascii="Times New Roman" w:hAnsi="Times New Roman"/>
                <w:sz w:val="24"/>
                <w:szCs w:val="24"/>
                <w:rPrChange w:id="3924" w:author="sawsan" w:date="2018-03-18T14:27:00Z">
                  <w:rPr>
                    <w:rFonts w:ascii="Times New Roman" w:hAnsi="Times New Roman"/>
                  </w:rPr>
                </w:rPrChange>
              </w:rPr>
              <w:t>20</w:t>
            </w:r>
          </w:p>
        </w:tc>
        <w:tc>
          <w:tcPr>
            <w:tcW w:w="850" w:type="dxa"/>
            <w:shd w:val="clear" w:color="auto" w:fill="auto"/>
          </w:tcPr>
          <w:p w:rsidR="00E815E9" w:rsidRPr="00313C92" w:rsidRDefault="00A11197">
            <w:pPr>
              <w:pStyle w:val="InstructionsCharChar"/>
              <w:spacing w:line="360" w:lineRule="auto"/>
              <w:jc w:val="right"/>
              <w:rPr>
                <w:rFonts w:ascii="Times New Roman" w:hAnsi="Times New Roman"/>
                <w:sz w:val="24"/>
                <w:szCs w:val="24"/>
                <w:rPrChange w:id="3925" w:author="sawsan" w:date="2018-03-18T14:27:00Z">
                  <w:rPr>
                    <w:rFonts w:ascii="Times New Roman" w:hAnsi="Times New Roman"/>
                  </w:rPr>
                </w:rPrChange>
              </w:rPr>
              <w:pPrChange w:id="3926" w:author="sawsan" w:date="2018-03-18T13:33:00Z">
                <w:pPr>
                  <w:pStyle w:val="InstructionsCharChar"/>
                  <w:spacing w:line="360" w:lineRule="auto"/>
                  <w:jc w:val="center"/>
                </w:pPr>
              </w:pPrChange>
            </w:pPr>
            <w:r w:rsidRPr="00313C92">
              <w:rPr>
                <w:rFonts w:ascii="Times New Roman" w:hAnsi="Times New Roman"/>
                <w:sz w:val="24"/>
                <w:szCs w:val="24"/>
                <w:rPrChange w:id="3927" w:author="sawsan" w:date="2018-03-18T14:27:00Z">
                  <w:rPr>
                    <w:rFonts w:ascii="Times New Roman" w:hAnsi="Times New Roman"/>
                  </w:rPr>
                </w:rPrChange>
              </w:rPr>
              <w:t>10</w:t>
            </w:r>
          </w:p>
        </w:tc>
      </w:tr>
      <w:tr w:rsidR="00E815E9" w:rsidRPr="00313C92" w:rsidTr="00E815E9">
        <w:trPr>
          <w:jc w:val="center"/>
        </w:trPr>
        <w:tc>
          <w:tcPr>
            <w:tcW w:w="1463" w:type="dxa"/>
            <w:shd w:val="clear" w:color="auto" w:fill="auto"/>
          </w:tcPr>
          <w:p w:rsidR="00E815E9" w:rsidRPr="00313C92" w:rsidRDefault="00E815E9">
            <w:pPr>
              <w:pStyle w:val="InstructionsCharChar"/>
              <w:bidi/>
              <w:spacing w:line="360" w:lineRule="auto"/>
              <w:jc w:val="right"/>
              <w:rPr>
                <w:rFonts w:ascii="Times New Roman" w:hAnsi="Times New Roman"/>
                <w:sz w:val="24"/>
                <w:szCs w:val="24"/>
                <w:rPrChange w:id="3928" w:author="sawsan" w:date="2018-03-18T14:27:00Z">
                  <w:rPr>
                    <w:rFonts w:ascii="Times New Roman" w:hAnsi="Times New Roman"/>
                  </w:rPr>
                </w:rPrChange>
              </w:rPr>
              <w:pPrChange w:id="3929" w:author="sawsan" w:date="2018-03-18T13:33:00Z">
                <w:pPr>
                  <w:pStyle w:val="InstructionsCharChar"/>
                  <w:bidi/>
                  <w:spacing w:line="360" w:lineRule="auto"/>
                  <w:jc w:val="center"/>
                </w:pPr>
              </w:pPrChange>
            </w:pPr>
            <w:r w:rsidRPr="00313C92">
              <w:rPr>
                <w:rFonts w:ascii="Times New Roman" w:hAnsi="Times New Roman"/>
                <w:sz w:val="24"/>
                <w:szCs w:val="24"/>
                <w:rPrChange w:id="3930" w:author="sawsan" w:date="2018-03-18T14:27:00Z">
                  <w:rPr>
                    <w:rFonts w:ascii="Times New Roman" w:hAnsi="Times New Roman"/>
                  </w:rPr>
                </w:rPrChange>
              </w:rPr>
              <w:t>PHA:3132</w:t>
            </w:r>
          </w:p>
          <w:p w:rsidR="00E815E9" w:rsidRPr="00313C92" w:rsidRDefault="00E815E9">
            <w:pPr>
              <w:pStyle w:val="InstructionsCharChar"/>
              <w:bidi/>
              <w:spacing w:line="360" w:lineRule="auto"/>
              <w:jc w:val="right"/>
              <w:rPr>
                <w:rFonts w:ascii="Times New Roman" w:hAnsi="Times New Roman"/>
                <w:sz w:val="24"/>
                <w:szCs w:val="24"/>
                <w:lang w:bidi="ar-EG"/>
                <w:rPrChange w:id="3931" w:author="sawsan" w:date="2018-03-18T14:27:00Z">
                  <w:rPr>
                    <w:rFonts w:ascii="Times New Roman" w:hAnsi="Times New Roman"/>
                    <w:lang w:bidi="ar-EG"/>
                  </w:rPr>
                </w:rPrChange>
              </w:rPr>
              <w:pPrChange w:id="3932" w:author="sawsan" w:date="2018-03-18T13:33:00Z">
                <w:pPr>
                  <w:pStyle w:val="InstructionsCharChar"/>
                  <w:bidi/>
                  <w:spacing w:line="360" w:lineRule="auto"/>
                  <w:jc w:val="center"/>
                </w:pPr>
              </w:pPrChange>
            </w:pPr>
          </w:p>
        </w:tc>
        <w:tc>
          <w:tcPr>
            <w:tcW w:w="1370" w:type="dxa"/>
            <w:shd w:val="clear" w:color="auto" w:fill="auto"/>
          </w:tcPr>
          <w:p w:rsidR="00E815E9" w:rsidRPr="00313C92" w:rsidRDefault="00C14CB0">
            <w:pPr>
              <w:tabs>
                <w:tab w:val="left" w:pos="6964"/>
              </w:tabs>
              <w:jc w:val="right"/>
              <w:rPr>
                <w:rFonts w:cs="Times New Roman"/>
                <w:sz w:val="24"/>
                <w:szCs w:val="24"/>
                <w:rtl/>
                <w:lang w:bidi="ar-EG"/>
                <w:rPrChange w:id="3933" w:author="sawsan" w:date="2018-03-18T14:27:00Z">
                  <w:rPr>
                    <w:rFonts w:cs="Times New Roman"/>
                    <w:rtl/>
                    <w:lang w:bidi="ar-EG"/>
                  </w:rPr>
                </w:rPrChange>
              </w:rPr>
              <w:pPrChange w:id="3934" w:author="sawsan" w:date="2018-03-18T13:33:00Z">
                <w:pPr>
                  <w:tabs>
                    <w:tab w:val="left" w:pos="6964"/>
                  </w:tabs>
                  <w:jc w:val="center"/>
                </w:pPr>
              </w:pPrChange>
            </w:pPr>
            <w:r w:rsidRPr="00313C92">
              <w:rPr>
                <w:rFonts w:cs="Times New Roman"/>
                <w:sz w:val="24"/>
                <w:szCs w:val="24"/>
                <w:lang w:bidi="ar-EG"/>
                <w:rPrChange w:id="3935" w:author="sawsan" w:date="2018-03-18T14:27:00Z">
                  <w:rPr>
                    <w:rFonts w:cs="Times New Roman"/>
                    <w:lang w:bidi="ar-EG"/>
                  </w:rPr>
                </w:rPrChange>
              </w:rPr>
              <w:t>Médicaments (Partie I)</w:t>
            </w:r>
          </w:p>
        </w:tc>
        <w:tc>
          <w:tcPr>
            <w:tcW w:w="1659" w:type="dxa"/>
            <w:shd w:val="clear" w:color="auto" w:fill="auto"/>
          </w:tcPr>
          <w:p w:rsidR="00E815E9" w:rsidRPr="00313C92" w:rsidRDefault="00E815E9">
            <w:pPr>
              <w:pStyle w:val="InstructionsCharChar"/>
              <w:spacing w:line="360" w:lineRule="auto"/>
              <w:jc w:val="right"/>
              <w:rPr>
                <w:rFonts w:ascii="Times New Roman" w:hAnsi="Times New Roman"/>
                <w:sz w:val="24"/>
                <w:szCs w:val="24"/>
                <w:lang w:bidi="ar-EG"/>
                <w:rPrChange w:id="3936" w:author="sawsan" w:date="2018-03-18T14:27:00Z">
                  <w:rPr>
                    <w:rFonts w:ascii="Times New Roman" w:hAnsi="Times New Roman"/>
                    <w:lang w:bidi="ar-EG"/>
                  </w:rPr>
                </w:rPrChange>
              </w:rPr>
              <w:pPrChange w:id="3937" w:author="sawsan" w:date="2018-03-18T13:33:00Z">
                <w:pPr>
                  <w:pStyle w:val="InstructionsCharChar"/>
                  <w:spacing w:line="360" w:lineRule="auto"/>
                  <w:jc w:val="center"/>
                </w:pPr>
              </w:pPrChange>
            </w:pPr>
            <w:r w:rsidRPr="00313C92">
              <w:rPr>
                <w:rFonts w:ascii="Times New Roman" w:hAnsi="Times New Roman"/>
                <w:sz w:val="24"/>
                <w:szCs w:val="24"/>
                <w:lang w:bidi="ar-EG"/>
                <w:rPrChange w:id="3938" w:author="sawsan" w:date="2018-03-18T14:27:00Z">
                  <w:rPr>
                    <w:rFonts w:ascii="Times New Roman" w:hAnsi="Times New Roman"/>
                    <w:lang w:bidi="ar-EG"/>
                  </w:rPr>
                </w:rPrChange>
              </w:rPr>
              <w:t>Pharmacology (part I)</w:t>
            </w:r>
          </w:p>
        </w:tc>
        <w:tc>
          <w:tcPr>
            <w:tcW w:w="1105" w:type="dxa"/>
            <w:shd w:val="clear" w:color="auto" w:fill="auto"/>
          </w:tcPr>
          <w:p w:rsidR="00E815E9" w:rsidRPr="00313C92" w:rsidRDefault="00AA2C2D">
            <w:pPr>
              <w:pStyle w:val="InstructionsCharChar"/>
              <w:bidi/>
              <w:spacing w:line="360" w:lineRule="auto"/>
              <w:jc w:val="right"/>
              <w:rPr>
                <w:rFonts w:ascii="Times New Roman" w:hAnsi="Times New Roman"/>
                <w:sz w:val="24"/>
                <w:szCs w:val="24"/>
                <w:lang w:bidi="ar-EG"/>
                <w:rPrChange w:id="3939" w:author="sawsan" w:date="2018-03-18T14:27:00Z">
                  <w:rPr>
                    <w:rFonts w:ascii="Times New Roman" w:hAnsi="Times New Roman"/>
                    <w:lang w:bidi="ar-EG"/>
                  </w:rPr>
                </w:rPrChange>
              </w:rPr>
              <w:pPrChange w:id="3940" w:author="sawsan" w:date="2018-03-18T13:33:00Z">
                <w:pPr>
                  <w:pStyle w:val="InstructionsCharChar"/>
                  <w:bidi/>
                  <w:spacing w:line="360" w:lineRule="auto"/>
                  <w:jc w:val="center"/>
                </w:pPr>
              </w:pPrChange>
            </w:pPr>
            <w:r w:rsidRPr="00313C92">
              <w:rPr>
                <w:rFonts w:ascii="Times New Roman" w:hAnsi="Times New Roman"/>
                <w:sz w:val="24"/>
                <w:szCs w:val="24"/>
                <w:rPrChange w:id="3941" w:author="sawsan" w:date="2018-03-18T14:27:00Z">
                  <w:rPr>
                    <w:rFonts w:ascii="Times New Roman" w:hAnsi="Times New Roman"/>
                  </w:rPr>
                </w:rPrChange>
              </w:rPr>
              <w:t>2</w:t>
            </w:r>
          </w:p>
        </w:tc>
        <w:tc>
          <w:tcPr>
            <w:tcW w:w="1035" w:type="dxa"/>
            <w:shd w:val="clear" w:color="auto" w:fill="auto"/>
          </w:tcPr>
          <w:p w:rsidR="00E815E9" w:rsidRPr="00313C92" w:rsidRDefault="00E815E9">
            <w:pPr>
              <w:pStyle w:val="InstructionsCharChar"/>
              <w:bidi/>
              <w:spacing w:line="360" w:lineRule="auto"/>
              <w:jc w:val="right"/>
              <w:rPr>
                <w:rFonts w:ascii="Times New Roman" w:hAnsi="Times New Roman"/>
                <w:sz w:val="24"/>
                <w:szCs w:val="24"/>
                <w:rtl/>
                <w:rPrChange w:id="3942" w:author="sawsan" w:date="2018-03-18T14:27:00Z">
                  <w:rPr>
                    <w:rFonts w:ascii="Times New Roman" w:hAnsi="Times New Roman"/>
                    <w:rtl/>
                  </w:rPr>
                </w:rPrChange>
              </w:rPr>
              <w:pPrChange w:id="3943" w:author="sawsan" w:date="2018-03-18T13:33:00Z">
                <w:pPr>
                  <w:pStyle w:val="InstructionsCharChar"/>
                  <w:bidi/>
                  <w:spacing w:line="360" w:lineRule="auto"/>
                  <w:jc w:val="center"/>
                </w:pPr>
              </w:pPrChange>
            </w:pPr>
            <w:r w:rsidRPr="00313C92">
              <w:rPr>
                <w:rFonts w:ascii="Times New Roman" w:hAnsi="Times New Roman"/>
                <w:sz w:val="24"/>
                <w:szCs w:val="24"/>
                <w:rPrChange w:id="3944" w:author="sawsan" w:date="2018-03-18T14:27:00Z">
                  <w:rPr>
                    <w:rFonts w:ascii="Times New Roman" w:hAnsi="Times New Roman"/>
                  </w:rPr>
                </w:rPrChange>
              </w:rPr>
              <w:t>2</w:t>
            </w:r>
          </w:p>
        </w:tc>
        <w:tc>
          <w:tcPr>
            <w:tcW w:w="816" w:type="dxa"/>
            <w:shd w:val="clear" w:color="auto" w:fill="auto"/>
          </w:tcPr>
          <w:p w:rsidR="00E815E9" w:rsidRPr="00313C92" w:rsidRDefault="00AA2C2D">
            <w:pPr>
              <w:pStyle w:val="InstructionsCharChar"/>
              <w:spacing w:line="360" w:lineRule="auto"/>
              <w:jc w:val="right"/>
              <w:rPr>
                <w:rFonts w:ascii="Times New Roman" w:hAnsi="Times New Roman"/>
                <w:sz w:val="24"/>
                <w:szCs w:val="24"/>
                <w:rtl/>
                <w:lang w:bidi="ar-EG"/>
                <w:rPrChange w:id="3945" w:author="sawsan" w:date="2018-03-18T14:27:00Z">
                  <w:rPr>
                    <w:rFonts w:ascii="Times New Roman" w:hAnsi="Times New Roman"/>
                    <w:rtl/>
                    <w:lang w:bidi="ar-EG"/>
                  </w:rPr>
                </w:rPrChange>
              </w:rPr>
              <w:pPrChange w:id="3946" w:author="sawsan" w:date="2018-03-18T13:33:00Z">
                <w:pPr>
                  <w:pStyle w:val="InstructionsCharChar"/>
                  <w:spacing w:line="360" w:lineRule="auto"/>
                  <w:jc w:val="center"/>
                </w:pPr>
              </w:pPrChange>
            </w:pPr>
            <w:r w:rsidRPr="00313C92">
              <w:rPr>
                <w:rFonts w:ascii="Times New Roman" w:hAnsi="Times New Roman"/>
                <w:sz w:val="24"/>
                <w:szCs w:val="24"/>
                <w:lang w:bidi="ar-EG"/>
                <w:rPrChange w:id="3947" w:author="sawsan" w:date="2018-03-18T14:27:00Z">
                  <w:rPr>
                    <w:rFonts w:ascii="Times New Roman" w:hAnsi="Times New Roman"/>
                    <w:lang w:bidi="ar-EG"/>
                  </w:rPr>
                </w:rPrChange>
              </w:rPr>
              <w:t>100</w:t>
            </w:r>
          </w:p>
        </w:tc>
        <w:tc>
          <w:tcPr>
            <w:tcW w:w="783" w:type="dxa"/>
            <w:shd w:val="clear" w:color="auto" w:fill="auto"/>
          </w:tcPr>
          <w:p w:rsidR="00E815E9" w:rsidRPr="00313C92" w:rsidRDefault="00A11197">
            <w:pPr>
              <w:pStyle w:val="InstructionsCharChar"/>
              <w:spacing w:line="360" w:lineRule="auto"/>
              <w:jc w:val="right"/>
              <w:rPr>
                <w:rFonts w:ascii="Times New Roman" w:hAnsi="Times New Roman"/>
                <w:sz w:val="24"/>
                <w:szCs w:val="24"/>
                <w:rPrChange w:id="3948" w:author="sawsan" w:date="2018-03-18T14:27:00Z">
                  <w:rPr>
                    <w:rFonts w:ascii="Times New Roman" w:hAnsi="Times New Roman"/>
                  </w:rPr>
                </w:rPrChange>
              </w:rPr>
              <w:pPrChange w:id="3949" w:author="sawsan" w:date="2018-03-18T13:33:00Z">
                <w:pPr>
                  <w:pStyle w:val="InstructionsCharChar"/>
                  <w:spacing w:line="360" w:lineRule="auto"/>
                  <w:jc w:val="center"/>
                </w:pPr>
              </w:pPrChange>
            </w:pPr>
            <w:r w:rsidRPr="00313C92">
              <w:rPr>
                <w:rFonts w:ascii="Times New Roman" w:hAnsi="Times New Roman"/>
                <w:sz w:val="24"/>
                <w:szCs w:val="24"/>
                <w:rPrChange w:id="3950" w:author="sawsan" w:date="2018-03-18T14:27:00Z">
                  <w:rPr>
                    <w:rFonts w:ascii="Times New Roman" w:hAnsi="Times New Roman"/>
                  </w:rPr>
                </w:rPrChange>
              </w:rPr>
              <w:t>50</w:t>
            </w:r>
          </w:p>
        </w:tc>
        <w:tc>
          <w:tcPr>
            <w:tcW w:w="605" w:type="dxa"/>
            <w:shd w:val="clear" w:color="auto" w:fill="auto"/>
          </w:tcPr>
          <w:p w:rsidR="00E815E9" w:rsidRPr="00313C92" w:rsidRDefault="00A11197">
            <w:pPr>
              <w:pStyle w:val="InstructionsCharChar"/>
              <w:spacing w:line="360" w:lineRule="auto"/>
              <w:jc w:val="right"/>
              <w:rPr>
                <w:rFonts w:ascii="Times New Roman" w:hAnsi="Times New Roman"/>
                <w:sz w:val="24"/>
                <w:szCs w:val="24"/>
                <w:rtl/>
                <w:rPrChange w:id="3951" w:author="sawsan" w:date="2018-03-18T14:27:00Z">
                  <w:rPr>
                    <w:rFonts w:ascii="Times New Roman" w:hAnsi="Times New Roman"/>
                    <w:rtl/>
                  </w:rPr>
                </w:rPrChange>
              </w:rPr>
              <w:pPrChange w:id="3952" w:author="sawsan" w:date="2018-03-18T13:33:00Z">
                <w:pPr>
                  <w:pStyle w:val="InstructionsCharChar"/>
                  <w:spacing w:line="360" w:lineRule="auto"/>
                  <w:jc w:val="center"/>
                </w:pPr>
              </w:pPrChange>
            </w:pPr>
            <w:r w:rsidRPr="00313C92">
              <w:rPr>
                <w:rFonts w:ascii="Times New Roman" w:hAnsi="Times New Roman"/>
                <w:sz w:val="24"/>
                <w:szCs w:val="24"/>
                <w:rPrChange w:id="3953" w:author="sawsan" w:date="2018-03-18T14:27:00Z">
                  <w:rPr>
                    <w:rFonts w:ascii="Times New Roman" w:hAnsi="Times New Roman"/>
                  </w:rPr>
                </w:rPrChange>
              </w:rPr>
              <w:t>20</w:t>
            </w:r>
          </w:p>
        </w:tc>
        <w:tc>
          <w:tcPr>
            <w:tcW w:w="648" w:type="dxa"/>
            <w:shd w:val="clear" w:color="auto" w:fill="auto"/>
          </w:tcPr>
          <w:p w:rsidR="00E815E9" w:rsidRPr="00313C92" w:rsidRDefault="00A11197">
            <w:pPr>
              <w:pStyle w:val="InstructionsCharChar"/>
              <w:spacing w:line="360" w:lineRule="auto"/>
              <w:jc w:val="right"/>
              <w:rPr>
                <w:rFonts w:ascii="Times New Roman" w:hAnsi="Times New Roman"/>
                <w:sz w:val="24"/>
                <w:szCs w:val="24"/>
                <w:rtl/>
                <w:rPrChange w:id="3954" w:author="sawsan" w:date="2018-03-18T14:27:00Z">
                  <w:rPr>
                    <w:rFonts w:ascii="Times New Roman" w:hAnsi="Times New Roman"/>
                    <w:rtl/>
                  </w:rPr>
                </w:rPrChange>
              </w:rPr>
              <w:pPrChange w:id="3955" w:author="sawsan" w:date="2018-03-18T13:33:00Z">
                <w:pPr>
                  <w:pStyle w:val="InstructionsCharChar"/>
                  <w:spacing w:line="360" w:lineRule="auto"/>
                  <w:jc w:val="center"/>
                </w:pPr>
              </w:pPrChange>
            </w:pPr>
            <w:r w:rsidRPr="00313C92">
              <w:rPr>
                <w:rFonts w:ascii="Times New Roman" w:hAnsi="Times New Roman"/>
                <w:sz w:val="24"/>
                <w:szCs w:val="24"/>
                <w:rPrChange w:id="3956" w:author="sawsan" w:date="2018-03-18T14:27:00Z">
                  <w:rPr>
                    <w:rFonts w:ascii="Times New Roman" w:hAnsi="Times New Roman"/>
                  </w:rPr>
                </w:rPrChange>
              </w:rPr>
              <w:t>20</w:t>
            </w:r>
          </w:p>
        </w:tc>
        <w:tc>
          <w:tcPr>
            <w:tcW w:w="850" w:type="dxa"/>
            <w:shd w:val="clear" w:color="auto" w:fill="auto"/>
          </w:tcPr>
          <w:p w:rsidR="00E815E9" w:rsidRPr="00313C92" w:rsidRDefault="00A11197">
            <w:pPr>
              <w:pStyle w:val="InstructionsCharChar"/>
              <w:spacing w:line="360" w:lineRule="auto"/>
              <w:jc w:val="right"/>
              <w:rPr>
                <w:rFonts w:ascii="Times New Roman" w:hAnsi="Times New Roman"/>
                <w:sz w:val="24"/>
                <w:szCs w:val="24"/>
                <w:rtl/>
                <w:rPrChange w:id="3957" w:author="sawsan" w:date="2018-03-18T14:27:00Z">
                  <w:rPr>
                    <w:rFonts w:ascii="Times New Roman" w:hAnsi="Times New Roman"/>
                    <w:rtl/>
                  </w:rPr>
                </w:rPrChange>
              </w:rPr>
              <w:pPrChange w:id="3958" w:author="sawsan" w:date="2018-03-18T13:33:00Z">
                <w:pPr>
                  <w:pStyle w:val="InstructionsCharChar"/>
                  <w:spacing w:line="360" w:lineRule="auto"/>
                  <w:jc w:val="center"/>
                </w:pPr>
              </w:pPrChange>
            </w:pPr>
            <w:r w:rsidRPr="00313C92">
              <w:rPr>
                <w:rFonts w:ascii="Times New Roman" w:hAnsi="Times New Roman"/>
                <w:sz w:val="24"/>
                <w:szCs w:val="24"/>
                <w:rPrChange w:id="3959" w:author="sawsan" w:date="2018-03-18T14:27:00Z">
                  <w:rPr>
                    <w:rFonts w:ascii="Times New Roman" w:hAnsi="Times New Roman"/>
                  </w:rPr>
                </w:rPrChange>
              </w:rPr>
              <w:t>10</w:t>
            </w:r>
          </w:p>
        </w:tc>
      </w:tr>
      <w:tr w:rsidR="00E815E9" w:rsidRPr="00313C92" w:rsidTr="00E815E9">
        <w:trPr>
          <w:jc w:val="center"/>
        </w:trPr>
        <w:tc>
          <w:tcPr>
            <w:tcW w:w="1463" w:type="dxa"/>
            <w:shd w:val="clear" w:color="auto" w:fill="auto"/>
          </w:tcPr>
          <w:p w:rsidR="00E815E9" w:rsidRPr="00313C92" w:rsidRDefault="00E815E9">
            <w:pPr>
              <w:pStyle w:val="InstructionsCharChar"/>
              <w:bidi/>
              <w:spacing w:line="360" w:lineRule="auto"/>
              <w:jc w:val="right"/>
              <w:rPr>
                <w:rFonts w:ascii="Times New Roman" w:hAnsi="Times New Roman"/>
                <w:sz w:val="24"/>
                <w:szCs w:val="24"/>
                <w:rPrChange w:id="3960" w:author="sawsan" w:date="2018-03-18T14:27:00Z">
                  <w:rPr>
                    <w:rFonts w:ascii="Times New Roman" w:hAnsi="Times New Roman"/>
                  </w:rPr>
                </w:rPrChange>
              </w:rPr>
              <w:pPrChange w:id="3961" w:author="sawsan" w:date="2018-03-18T13:33:00Z">
                <w:pPr>
                  <w:pStyle w:val="InstructionsCharChar"/>
                  <w:bidi/>
                  <w:spacing w:line="360" w:lineRule="auto"/>
                  <w:jc w:val="center"/>
                </w:pPr>
              </w:pPrChange>
            </w:pPr>
            <w:r w:rsidRPr="00313C92">
              <w:rPr>
                <w:rFonts w:ascii="Times New Roman" w:hAnsi="Times New Roman"/>
                <w:sz w:val="24"/>
                <w:szCs w:val="24"/>
                <w:rPrChange w:id="3962" w:author="sawsan" w:date="2018-03-18T14:27:00Z">
                  <w:rPr>
                    <w:rFonts w:ascii="Times New Roman" w:hAnsi="Times New Roman"/>
                  </w:rPr>
                </w:rPrChange>
              </w:rPr>
              <w:t>NCN:3134</w:t>
            </w:r>
          </w:p>
          <w:p w:rsidR="00E815E9" w:rsidRPr="00313C92" w:rsidRDefault="00E815E9">
            <w:pPr>
              <w:pStyle w:val="InstructionsCharChar"/>
              <w:bidi/>
              <w:spacing w:line="360" w:lineRule="auto"/>
              <w:jc w:val="right"/>
              <w:rPr>
                <w:rFonts w:ascii="Times New Roman" w:hAnsi="Times New Roman"/>
                <w:sz w:val="24"/>
                <w:szCs w:val="24"/>
                <w:rtl/>
                <w:lang w:bidi="ar-EG"/>
                <w:rPrChange w:id="3963" w:author="sawsan" w:date="2018-03-18T14:27:00Z">
                  <w:rPr>
                    <w:rFonts w:ascii="Times New Roman" w:hAnsi="Times New Roman"/>
                    <w:rtl/>
                    <w:lang w:bidi="ar-EG"/>
                  </w:rPr>
                </w:rPrChange>
              </w:rPr>
              <w:pPrChange w:id="3964" w:author="sawsan" w:date="2018-03-18T13:33:00Z">
                <w:pPr>
                  <w:pStyle w:val="InstructionsCharChar"/>
                  <w:bidi/>
                  <w:spacing w:line="360" w:lineRule="auto"/>
                  <w:jc w:val="center"/>
                </w:pPr>
              </w:pPrChange>
            </w:pPr>
          </w:p>
        </w:tc>
        <w:tc>
          <w:tcPr>
            <w:tcW w:w="1370" w:type="dxa"/>
            <w:shd w:val="clear" w:color="auto" w:fill="auto"/>
          </w:tcPr>
          <w:p w:rsidR="00E815E9" w:rsidRPr="00313C92" w:rsidRDefault="00C14CB0">
            <w:pPr>
              <w:tabs>
                <w:tab w:val="left" w:pos="6964"/>
              </w:tabs>
              <w:jc w:val="right"/>
              <w:rPr>
                <w:rFonts w:cs="Times New Roman"/>
                <w:sz w:val="24"/>
                <w:szCs w:val="24"/>
                <w:rtl/>
                <w:cs/>
                <w:lang w:val="fr-FR"/>
                <w:rPrChange w:id="3965" w:author="sawsan" w:date="2018-03-18T14:27:00Z">
                  <w:rPr>
                    <w:rFonts w:cs="Times New Roman"/>
                    <w:rtl/>
                    <w:cs/>
                    <w:lang w:val="fr-FR"/>
                  </w:rPr>
                </w:rPrChange>
              </w:rPr>
              <w:pPrChange w:id="3966" w:author="sawsan" w:date="2018-03-18T13:33:00Z">
                <w:pPr>
                  <w:tabs>
                    <w:tab w:val="left" w:pos="6964"/>
                  </w:tabs>
                  <w:jc w:val="center"/>
                </w:pPr>
              </w:pPrChange>
            </w:pPr>
            <w:r w:rsidRPr="00313C92">
              <w:rPr>
                <w:rFonts w:cs="Times New Roman"/>
                <w:sz w:val="24"/>
                <w:szCs w:val="24"/>
                <w:lang w:val="fr-FR"/>
                <w:rPrChange w:id="3967" w:author="sawsan" w:date="2018-03-18T14:27:00Z">
                  <w:rPr>
                    <w:rFonts w:cs="Times New Roman"/>
                    <w:lang w:val="fr-FR"/>
                  </w:rPr>
                </w:rPrChange>
              </w:rPr>
              <w:t>Les bases de la nutrition</w:t>
            </w:r>
          </w:p>
        </w:tc>
        <w:tc>
          <w:tcPr>
            <w:tcW w:w="1659" w:type="dxa"/>
            <w:shd w:val="clear" w:color="auto" w:fill="auto"/>
          </w:tcPr>
          <w:p w:rsidR="00E815E9" w:rsidRPr="00313C92" w:rsidRDefault="00E815E9">
            <w:pPr>
              <w:pStyle w:val="InstructionsCharChar"/>
              <w:bidi/>
              <w:spacing w:line="360" w:lineRule="auto"/>
              <w:jc w:val="right"/>
              <w:rPr>
                <w:rFonts w:ascii="Times New Roman" w:hAnsi="Times New Roman"/>
                <w:sz w:val="24"/>
                <w:szCs w:val="24"/>
                <w:lang w:bidi="ar-EG"/>
                <w:rPrChange w:id="3968" w:author="sawsan" w:date="2018-03-18T14:27:00Z">
                  <w:rPr>
                    <w:rFonts w:ascii="Times New Roman" w:hAnsi="Times New Roman"/>
                    <w:lang w:bidi="ar-EG"/>
                  </w:rPr>
                </w:rPrChange>
              </w:rPr>
              <w:pPrChange w:id="3969" w:author="sawsan" w:date="2018-03-18T13:33:00Z">
                <w:pPr>
                  <w:pStyle w:val="InstructionsCharChar"/>
                  <w:bidi/>
                  <w:spacing w:line="360" w:lineRule="auto"/>
                  <w:jc w:val="center"/>
                </w:pPr>
              </w:pPrChange>
            </w:pPr>
            <w:r w:rsidRPr="00313C92">
              <w:rPr>
                <w:rFonts w:ascii="Times New Roman" w:hAnsi="Times New Roman"/>
                <w:sz w:val="24"/>
                <w:szCs w:val="24"/>
                <w:lang w:bidi="ar-EG"/>
                <w:rPrChange w:id="3970" w:author="sawsan" w:date="2018-03-18T14:27:00Z">
                  <w:rPr>
                    <w:rFonts w:ascii="Times New Roman" w:hAnsi="Times New Roman"/>
                    <w:lang w:bidi="ar-EG"/>
                  </w:rPr>
                </w:rPrChange>
              </w:rPr>
              <w:t>Basics of Nutrition</w:t>
            </w:r>
          </w:p>
        </w:tc>
        <w:tc>
          <w:tcPr>
            <w:tcW w:w="1105" w:type="dxa"/>
            <w:shd w:val="clear" w:color="auto" w:fill="auto"/>
          </w:tcPr>
          <w:p w:rsidR="00E815E9" w:rsidRPr="00313C92" w:rsidRDefault="00AA2C2D">
            <w:pPr>
              <w:pStyle w:val="InstructionsCharChar"/>
              <w:bidi/>
              <w:spacing w:line="360" w:lineRule="auto"/>
              <w:jc w:val="right"/>
              <w:rPr>
                <w:rFonts w:ascii="Times New Roman" w:hAnsi="Times New Roman"/>
                <w:sz w:val="24"/>
                <w:szCs w:val="24"/>
                <w:rtl/>
                <w:rPrChange w:id="3971" w:author="sawsan" w:date="2018-03-18T14:27:00Z">
                  <w:rPr>
                    <w:rFonts w:ascii="Times New Roman" w:hAnsi="Times New Roman"/>
                    <w:rtl/>
                  </w:rPr>
                </w:rPrChange>
              </w:rPr>
              <w:pPrChange w:id="3972" w:author="sawsan" w:date="2018-03-18T13:33:00Z">
                <w:pPr>
                  <w:pStyle w:val="InstructionsCharChar"/>
                  <w:bidi/>
                  <w:spacing w:line="360" w:lineRule="auto"/>
                  <w:jc w:val="center"/>
                </w:pPr>
              </w:pPrChange>
            </w:pPr>
            <w:r w:rsidRPr="00313C92">
              <w:rPr>
                <w:rFonts w:ascii="Times New Roman" w:hAnsi="Times New Roman"/>
                <w:sz w:val="24"/>
                <w:szCs w:val="24"/>
                <w:rPrChange w:id="3973" w:author="sawsan" w:date="2018-03-18T14:27:00Z">
                  <w:rPr>
                    <w:rFonts w:ascii="Times New Roman" w:hAnsi="Times New Roman"/>
                  </w:rPr>
                </w:rPrChange>
              </w:rPr>
              <w:t>2</w:t>
            </w:r>
          </w:p>
        </w:tc>
        <w:tc>
          <w:tcPr>
            <w:tcW w:w="1035" w:type="dxa"/>
            <w:shd w:val="clear" w:color="auto" w:fill="auto"/>
          </w:tcPr>
          <w:p w:rsidR="00E815E9" w:rsidRPr="00313C92" w:rsidRDefault="00E815E9">
            <w:pPr>
              <w:pStyle w:val="InstructionsCharChar"/>
              <w:bidi/>
              <w:spacing w:line="360" w:lineRule="auto"/>
              <w:jc w:val="right"/>
              <w:rPr>
                <w:rFonts w:ascii="Times New Roman" w:hAnsi="Times New Roman"/>
                <w:sz w:val="24"/>
                <w:szCs w:val="24"/>
                <w:rtl/>
                <w:rPrChange w:id="3974" w:author="sawsan" w:date="2018-03-18T14:27:00Z">
                  <w:rPr>
                    <w:rFonts w:ascii="Times New Roman" w:hAnsi="Times New Roman"/>
                    <w:rtl/>
                  </w:rPr>
                </w:rPrChange>
              </w:rPr>
              <w:pPrChange w:id="3975" w:author="sawsan" w:date="2018-03-18T13:33:00Z">
                <w:pPr>
                  <w:pStyle w:val="InstructionsCharChar"/>
                  <w:bidi/>
                  <w:spacing w:line="360" w:lineRule="auto"/>
                  <w:jc w:val="center"/>
                </w:pPr>
              </w:pPrChange>
            </w:pPr>
            <w:r w:rsidRPr="00313C92">
              <w:rPr>
                <w:rFonts w:ascii="Times New Roman" w:hAnsi="Times New Roman"/>
                <w:sz w:val="24"/>
                <w:szCs w:val="24"/>
                <w:rPrChange w:id="3976" w:author="sawsan" w:date="2018-03-18T14:27:00Z">
                  <w:rPr>
                    <w:rFonts w:ascii="Times New Roman" w:hAnsi="Times New Roman"/>
                  </w:rPr>
                </w:rPrChange>
              </w:rPr>
              <w:t>2</w:t>
            </w:r>
          </w:p>
        </w:tc>
        <w:tc>
          <w:tcPr>
            <w:tcW w:w="816" w:type="dxa"/>
            <w:shd w:val="clear" w:color="auto" w:fill="auto"/>
          </w:tcPr>
          <w:p w:rsidR="00E815E9" w:rsidRPr="00313C92" w:rsidRDefault="00AA2C2D">
            <w:pPr>
              <w:pStyle w:val="InstructionsCharChar"/>
              <w:spacing w:line="360" w:lineRule="auto"/>
              <w:jc w:val="right"/>
              <w:rPr>
                <w:rFonts w:ascii="Times New Roman" w:hAnsi="Times New Roman"/>
                <w:sz w:val="24"/>
                <w:szCs w:val="24"/>
                <w:rtl/>
                <w:lang w:bidi="ar-EG"/>
                <w:rPrChange w:id="3977" w:author="sawsan" w:date="2018-03-18T14:27:00Z">
                  <w:rPr>
                    <w:rFonts w:ascii="Times New Roman" w:hAnsi="Times New Roman"/>
                    <w:rtl/>
                    <w:lang w:bidi="ar-EG"/>
                  </w:rPr>
                </w:rPrChange>
              </w:rPr>
              <w:pPrChange w:id="3978" w:author="sawsan" w:date="2018-03-18T13:33:00Z">
                <w:pPr>
                  <w:pStyle w:val="InstructionsCharChar"/>
                  <w:spacing w:line="360" w:lineRule="auto"/>
                  <w:jc w:val="center"/>
                </w:pPr>
              </w:pPrChange>
            </w:pPr>
            <w:r w:rsidRPr="00313C92">
              <w:rPr>
                <w:rFonts w:ascii="Times New Roman" w:hAnsi="Times New Roman"/>
                <w:sz w:val="24"/>
                <w:szCs w:val="24"/>
                <w:lang w:bidi="ar-EG"/>
                <w:rPrChange w:id="3979" w:author="sawsan" w:date="2018-03-18T14:27:00Z">
                  <w:rPr>
                    <w:rFonts w:ascii="Times New Roman" w:hAnsi="Times New Roman"/>
                    <w:lang w:bidi="ar-EG"/>
                  </w:rPr>
                </w:rPrChange>
              </w:rPr>
              <w:t>100</w:t>
            </w:r>
          </w:p>
        </w:tc>
        <w:tc>
          <w:tcPr>
            <w:tcW w:w="783" w:type="dxa"/>
            <w:shd w:val="clear" w:color="auto" w:fill="auto"/>
          </w:tcPr>
          <w:p w:rsidR="00E815E9" w:rsidRPr="00313C92" w:rsidRDefault="00AA2C2D">
            <w:pPr>
              <w:pStyle w:val="InstructionsCharChar"/>
              <w:spacing w:line="360" w:lineRule="auto"/>
              <w:jc w:val="right"/>
              <w:rPr>
                <w:rFonts w:ascii="Times New Roman" w:hAnsi="Times New Roman"/>
                <w:sz w:val="24"/>
                <w:szCs w:val="24"/>
                <w:rPrChange w:id="3980" w:author="sawsan" w:date="2018-03-18T14:27:00Z">
                  <w:rPr>
                    <w:rFonts w:ascii="Times New Roman" w:hAnsi="Times New Roman"/>
                  </w:rPr>
                </w:rPrChange>
              </w:rPr>
              <w:pPrChange w:id="3981" w:author="sawsan" w:date="2018-03-18T13:33:00Z">
                <w:pPr>
                  <w:pStyle w:val="InstructionsCharChar"/>
                  <w:spacing w:line="360" w:lineRule="auto"/>
                  <w:jc w:val="center"/>
                </w:pPr>
              </w:pPrChange>
            </w:pPr>
            <w:r w:rsidRPr="00313C92">
              <w:rPr>
                <w:rFonts w:ascii="Times New Roman" w:hAnsi="Times New Roman"/>
                <w:sz w:val="24"/>
                <w:szCs w:val="24"/>
                <w:rPrChange w:id="3982" w:author="sawsan" w:date="2018-03-18T14:27:00Z">
                  <w:rPr>
                    <w:rFonts w:ascii="Times New Roman" w:hAnsi="Times New Roman"/>
                  </w:rPr>
                </w:rPrChange>
              </w:rPr>
              <w:t>50</w:t>
            </w:r>
          </w:p>
        </w:tc>
        <w:tc>
          <w:tcPr>
            <w:tcW w:w="605" w:type="dxa"/>
            <w:shd w:val="clear" w:color="auto" w:fill="auto"/>
          </w:tcPr>
          <w:p w:rsidR="00E815E9" w:rsidRPr="00313C92" w:rsidRDefault="00AA2C2D">
            <w:pPr>
              <w:pStyle w:val="InstructionsCharChar"/>
              <w:spacing w:line="360" w:lineRule="auto"/>
              <w:jc w:val="right"/>
              <w:rPr>
                <w:rFonts w:ascii="Times New Roman" w:hAnsi="Times New Roman"/>
                <w:sz w:val="24"/>
                <w:szCs w:val="24"/>
                <w:rtl/>
                <w:rPrChange w:id="3983" w:author="sawsan" w:date="2018-03-18T14:27:00Z">
                  <w:rPr>
                    <w:rFonts w:ascii="Times New Roman" w:hAnsi="Times New Roman"/>
                    <w:rtl/>
                  </w:rPr>
                </w:rPrChange>
              </w:rPr>
              <w:pPrChange w:id="3984" w:author="sawsan" w:date="2018-03-18T13:33:00Z">
                <w:pPr>
                  <w:pStyle w:val="InstructionsCharChar"/>
                  <w:spacing w:line="360" w:lineRule="auto"/>
                  <w:jc w:val="center"/>
                </w:pPr>
              </w:pPrChange>
            </w:pPr>
            <w:r w:rsidRPr="00313C92">
              <w:rPr>
                <w:rFonts w:ascii="Times New Roman" w:hAnsi="Times New Roman"/>
                <w:sz w:val="24"/>
                <w:szCs w:val="24"/>
                <w:rPrChange w:id="3985" w:author="sawsan" w:date="2018-03-18T14:27:00Z">
                  <w:rPr>
                    <w:rFonts w:ascii="Times New Roman" w:hAnsi="Times New Roman"/>
                  </w:rPr>
                </w:rPrChange>
              </w:rPr>
              <w:t>20</w:t>
            </w:r>
          </w:p>
        </w:tc>
        <w:tc>
          <w:tcPr>
            <w:tcW w:w="648" w:type="dxa"/>
            <w:shd w:val="clear" w:color="auto" w:fill="auto"/>
          </w:tcPr>
          <w:p w:rsidR="00E815E9" w:rsidRPr="00313C92" w:rsidRDefault="00AA2C2D">
            <w:pPr>
              <w:pStyle w:val="InstructionsCharChar"/>
              <w:spacing w:line="360" w:lineRule="auto"/>
              <w:jc w:val="right"/>
              <w:rPr>
                <w:rFonts w:ascii="Times New Roman" w:hAnsi="Times New Roman"/>
                <w:sz w:val="24"/>
                <w:szCs w:val="24"/>
                <w:rtl/>
                <w:rPrChange w:id="3986" w:author="sawsan" w:date="2018-03-18T14:27:00Z">
                  <w:rPr>
                    <w:rFonts w:ascii="Times New Roman" w:hAnsi="Times New Roman"/>
                    <w:rtl/>
                  </w:rPr>
                </w:rPrChange>
              </w:rPr>
              <w:pPrChange w:id="3987" w:author="sawsan" w:date="2018-03-18T13:33:00Z">
                <w:pPr>
                  <w:pStyle w:val="InstructionsCharChar"/>
                  <w:spacing w:line="360" w:lineRule="auto"/>
                  <w:jc w:val="center"/>
                </w:pPr>
              </w:pPrChange>
            </w:pPr>
            <w:r w:rsidRPr="00313C92">
              <w:rPr>
                <w:rFonts w:ascii="Times New Roman" w:hAnsi="Times New Roman"/>
                <w:sz w:val="24"/>
                <w:szCs w:val="24"/>
                <w:rPrChange w:id="3988" w:author="sawsan" w:date="2018-03-18T14:27:00Z">
                  <w:rPr>
                    <w:rFonts w:ascii="Times New Roman" w:hAnsi="Times New Roman"/>
                  </w:rPr>
                </w:rPrChange>
              </w:rPr>
              <w:t>20</w:t>
            </w:r>
          </w:p>
        </w:tc>
        <w:tc>
          <w:tcPr>
            <w:tcW w:w="850" w:type="dxa"/>
            <w:shd w:val="clear" w:color="auto" w:fill="auto"/>
          </w:tcPr>
          <w:p w:rsidR="00E815E9" w:rsidRPr="00313C92" w:rsidRDefault="00AA2C2D">
            <w:pPr>
              <w:pStyle w:val="InstructionsCharChar"/>
              <w:spacing w:line="360" w:lineRule="auto"/>
              <w:jc w:val="right"/>
              <w:rPr>
                <w:rFonts w:ascii="Times New Roman" w:hAnsi="Times New Roman"/>
                <w:sz w:val="24"/>
                <w:szCs w:val="24"/>
                <w:rtl/>
                <w:rPrChange w:id="3989" w:author="sawsan" w:date="2018-03-18T14:27:00Z">
                  <w:rPr>
                    <w:rFonts w:ascii="Times New Roman" w:hAnsi="Times New Roman"/>
                    <w:rtl/>
                  </w:rPr>
                </w:rPrChange>
              </w:rPr>
              <w:pPrChange w:id="3990" w:author="sawsan" w:date="2018-03-18T13:33:00Z">
                <w:pPr>
                  <w:pStyle w:val="InstructionsCharChar"/>
                  <w:spacing w:line="360" w:lineRule="auto"/>
                  <w:jc w:val="center"/>
                </w:pPr>
              </w:pPrChange>
            </w:pPr>
            <w:r w:rsidRPr="00313C92">
              <w:rPr>
                <w:rFonts w:ascii="Times New Roman" w:hAnsi="Times New Roman"/>
                <w:sz w:val="24"/>
                <w:szCs w:val="24"/>
                <w:rPrChange w:id="3991" w:author="sawsan" w:date="2018-03-18T14:27:00Z">
                  <w:rPr>
                    <w:rFonts w:ascii="Times New Roman" w:hAnsi="Times New Roman"/>
                  </w:rPr>
                </w:rPrChange>
              </w:rPr>
              <w:t>10</w:t>
            </w:r>
          </w:p>
        </w:tc>
      </w:tr>
      <w:tr w:rsidR="00E815E9" w:rsidRPr="00313C92" w:rsidTr="00E815E9">
        <w:trPr>
          <w:jc w:val="center"/>
        </w:trPr>
        <w:tc>
          <w:tcPr>
            <w:tcW w:w="1463" w:type="dxa"/>
            <w:shd w:val="clear" w:color="auto" w:fill="auto"/>
          </w:tcPr>
          <w:p w:rsidR="00E815E9" w:rsidRPr="00313C92" w:rsidRDefault="00E815E9">
            <w:pPr>
              <w:pStyle w:val="InstructionsCharChar"/>
              <w:bidi/>
              <w:spacing w:line="360" w:lineRule="auto"/>
              <w:jc w:val="right"/>
              <w:rPr>
                <w:rFonts w:ascii="Times New Roman" w:hAnsi="Times New Roman"/>
                <w:sz w:val="24"/>
                <w:szCs w:val="24"/>
                <w:rPrChange w:id="3992" w:author="sawsan" w:date="2018-03-18T14:27:00Z">
                  <w:rPr>
                    <w:rFonts w:ascii="Times New Roman" w:hAnsi="Times New Roman"/>
                  </w:rPr>
                </w:rPrChange>
              </w:rPr>
              <w:pPrChange w:id="3993" w:author="sawsan" w:date="2018-03-18T13:33:00Z">
                <w:pPr>
                  <w:pStyle w:val="InstructionsCharChar"/>
                  <w:bidi/>
                  <w:spacing w:line="360" w:lineRule="auto"/>
                  <w:jc w:val="center"/>
                </w:pPr>
              </w:pPrChange>
            </w:pPr>
            <w:r w:rsidRPr="00313C92">
              <w:rPr>
                <w:rFonts w:ascii="Times New Roman" w:hAnsi="Times New Roman"/>
                <w:sz w:val="24"/>
                <w:szCs w:val="24"/>
                <w:rPrChange w:id="3994" w:author="sawsan" w:date="2018-03-18T14:27:00Z">
                  <w:rPr>
                    <w:rFonts w:ascii="Times New Roman" w:hAnsi="Times New Roman"/>
                  </w:rPr>
                </w:rPrChange>
              </w:rPr>
              <w:t>MIC:3129</w:t>
            </w:r>
          </w:p>
        </w:tc>
        <w:tc>
          <w:tcPr>
            <w:tcW w:w="1370" w:type="dxa"/>
            <w:shd w:val="clear" w:color="auto" w:fill="auto"/>
          </w:tcPr>
          <w:p w:rsidR="00E815E9" w:rsidRPr="00313C92" w:rsidRDefault="00C14CB0">
            <w:pPr>
              <w:tabs>
                <w:tab w:val="left" w:pos="6964"/>
              </w:tabs>
              <w:jc w:val="right"/>
              <w:rPr>
                <w:rFonts w:cs="Times New Roman"/>
                <w:sz w:val="24"/>
                <w:szCs w:val="24"/>
                <w:rtl/>
                <w:lang w:bidi="ar-EG"/>
                <w:rPrChange w:id="3995" w:author="sawsan" w:date="2018-03-18T14:27:00Z">
                  <w:rPr>
                    <w:rFonts w:cs="Times New Roman"/>
                    <w:rtl/>
                    <w:lang w:bidi="ar-EG"/>
                  </w:rPr>
                </w:rPrChange>
              </w:rPr>
              <w:pPrChange w:id="3996" w:author="sawsan" w:date="2018-03-18T13:33:00Z">
                <w:pPr>
                  <w:tabs>
                    <w:tab w:val="left" w:pos="6964"/>
                  </w:tabs>
                  <w:jc w:val="center"/>
                </w:pPr>
              </w:pPrChange>
            </w:pPr>
            <w:r w:rsidRPr="00313C92">
              <w:rPr>
                <w:rFonts w:cs="Times New Roman"/>
                <w:sz w:val="24"/>
                <w:szCs w:val="24"/>
                <w:rPrChange w:id="3997" w:author="sawsan" w:date="2018-03-18T14:27:00Z">
                  <w:rPr>
                    <w:rFonts w:cs="Times New Roman"/>
                  </w:rPr>
                </w:rPrChange>
              </w:rPr>
              <w:t>Physiologie</w:t>
            </w:r>
          </w:p>
        </w:tc>
        <w:tc>
          <w:tcPr>
            <w:tcW w:w="1659" w:type="dxa"/>
            <w:shd w:val="clear" w:color="auto" w:fill="auto"/>
          </w:tcPr>
          <w:p w:rsidR="00E815E9" w:rsidRPr="00313C92" w:rsidRDefault="00E815E9">
            <w:pPr>
              <w:pStyle w:val="InstructionsCharChar"/>
              <w:bidi/>
              <w:spacing w:line="360" w:lineRule="auto"/>
              <w:jc w:val="right"/>
              <w:rPr>
                <w:rFonts w:ascii="Times New Roman" w:hAnsi="Times New Roman"/>
                <w:sz w:val="24"/>
                <w:szCs w:val="24"/>
                <w:lang w:bidi="ar-EG"/>
                <w:rPrChange w:id="3998" w:author="sawsan" w:date="2018-03-18T14:27:00Z">
                  <w:rPr>
                    <w:rFonts w:ascii="Times New Roman" w:hAnsi="Times New Roman"/>
                    <w:lang w:bidi="ar-EG"/>
                  </w:rPr>
                </w:rPrChange>
              </w:rPr>
              <w:pPrChange w:id="3999" w:author="sawsan" w:date="2018-03-18T13:33:00Z">
                <w:pPr>
                  <w:pStyle w:val="InstructionsCharChar"/>
                  <w:bidi/>
                  <w:spacing w:line="360" w:lineRule="auto"/>
                  <w:jc w:val="center"/>
                </w:pPr>
              </w:pPrChange>
            </w:pPr>
            <w:r w:rsidRPr="00313C92">
              <w:rPr>
                <w:rFonts w:ascii="Times New Roman" w:hAnsi="Times New Roman"/>
                <w:sz w:val="24"/>
                <w:szCs w:val="24"/>
                <w:lang w:bidi="ar-EG"/>
                <w:rPrChange w:id="4000" w:author="sawsan" w:date="2018-03-18T14:27:00Z">
                  <w:rPr>
                    <w:rFonts w:ascii="Times New Roman" w:hAnsi="Times New Roman"/>
                    <w:lang w:bidi="ar-EG"/>
                  </w:rPr>
                </w:rPrChange>
              </w:rPr>
              <w:t>Virology</w:t>
            </w:r>
          </w:p>
        </w:tc>
        <w:tc>
          <w:tcPr>
            <w:tcW w:w="1105" w:type="dxa"/>
            <w:shd w:val="clear" w:color="auto" w:fill="auto"/>
          </w:tcPr>
          <w:p w:rsidR="00E815E9" w:rsidRPr="00313C92" w:rsidRDefault="00E815E9">
            <w:pPr>
              <w:pStyle w:val="InstructionsCharChar"/>
              <w:bidi/>
              <w:spacing w:line="360" w:lineRule="auto"/>
              <w:jc w:val="right"/>
              <w:rPr>
                <w:rFonts w:ascii="Times New Roman" w:hAnsi="Times New Roman"/>
                <w:sz w:val="24"/>
                <w:szCs w:val="24"/>
                <w:rtl/>
                <w:rPrChange w:id="4001" w:author="sawsan" w:date="2018-03-18T14:27:00Z">
                  <w:rPr>
                    <w:rFonts w:ascii="Times New Roman" w:hAnsi="Times New Roman"/>
                    <w:rtl/>
                  </w:rPr>
                </w:rPrChange>
              </w:rPr>
              <w:pPrChange w:id="4002" w:author="sawsan" w:date="2018-03-18T13:33:00Z">
                <w:pPr>
                  <w:pStyle w:val="InstructionsCharChar"/>
                  <w:bidi/>
                  <w:spacing w:line="360" w:lineRule="auto"/>
                  <w:jc w:val="center"/>
                </w:pPr>
              </w:pPrChange>
            </w:pPr>
            <w:r w:rsidRPr="00313C92">
              <w:rPr>
                <w:rFonts w:ascii="Times New Roman" w:hAnsi="Times New Roman"/>
                <w:sz w:val="24"/>
                <w:szCs w:val="24"/>
                <w:rPrChange w:id="4003" w:author="sawsan" w:date="2018-03-18T14:27:00Z">
                  <w:rPr>
                    <w:rFonts w:ascii="Times New Roman" w:hAnsi="Times New Roman"/>
                  </w:rPr>
                </w:rPrChange>
              </w:rPr>
              <w:t>2</w:t>
            </w:r>
          </w:p>
        </w:tc>
        <w:tc>
          <w:tcPr>
            <w:tcW w:w="1035" w:type="dxa"/>
            <w:shd w:val="clear" w:color="auto" w:fill="auto"/>
          </w:tcPr>
          <w:p w:rsidR="00E815E9" w:rsidRPr="00313C92" w:rsidRDefault="00E815E9">
            <w:pPr>
              <w:pStyle w:val="InstructionsCharChar"/>
              <w:bidi/>
              <w:spacing w:line="360" w:lineRule="auto"/>
              <w:jc w:val="right"/>
              <w:rPr>
                <w:rFonts w:ascii="Times New Roman" w:hAnsi="Times New Roman"/>
                <w:sz w:val="24"/>
                <w:szCs w:val="24"/>
                <w:rtl/>
                <w:rPrChange w:id="4004" w:author="sawsan" w:date="2018-03-18T14:27:00Z">
                  <w:rPr>
                    <w:rFonts w:ascii="Times New Roman" w:hAnsi="Times New Roman"/>
                    <w:rtl/>
                  </w:rPr>
                </w:rPrChange>
              </w:rPr>
              <w:pPrChange w:id="4005" w:author="sawsan" w:date="2018-03-18T13:33:00Z">
                <w:pPr>
                  <w:pStyle w:val="InstructionsCharChar"/>
                  <w:bidi/>
                  <w:spacing w:line="360" w:lineRule="auto"/>
                  <w:jc w:val="center"/>
                </w:pPr>
              </w:pPrChange>
            </w:pPr>
            <w:r w:rsidRPr="00313C92">
              <w:rPr>
                <w:rFonts w:ascii="Times New Roman" w:hAnsi="Times New Roman"/>
                <w:sz w:val="24"/>
                <w:szCs w:val="24"/>
                <w:rPrChange w:id="4006" w:author="sawsan" w:date="2018-03-18T14:27:00Z">
                  <w:rPr>
                    <w:rFonts w:ascii="Times New Roman" w:hAnsi="Times New Roman"/>
                  </w:rPr>
                </w:rPrChange>
              </w:rPr>
              <w:t>3</w:t>
            </w:r>
          </w:p>
        </w:tc>
        <w:tc>
          <w:tcPr>
            <w:tcW w:w="816" w:type="dxa"/>
            <w:shd w:val="clear" w:color="auto" w:fill="auto"/>
          </w:tcPr>
          <w:p w:rsidR="00E815E9" w:rsidRPr="00313C92" w:rsidRDefault="00AA2C2D">
            <w:pPr>
              <w:pStyle w:val="InstructionsCharChar"/>
              <w:spacing w:line="360" w:lineRule="auto"/>
              <w:jc w:val="right"/>
              <w:rPr>
                <w:rFonts w:ascii="Times New Roman" w:hAnsi="Times New Roman"/>
                <w:sz w:val="24"/>
                <w:szCs w:val="24"/>
                <w:rtl/>
                <w:lang w:bidi="ar-EG"/>
                <w:rPrChange w:id="4007" w:author="sawsan" w:date="2018-03-18T14:27:00Z">
                  <w:rPr>
                    <w:rFonts w:ascii="Times New Roman" w:hAnsi="Times New Roman"/>
                    <w:rtl/>
                    <w:lang w:bidi="ar-EG"/>
                  </w:rPr>
                </w:rPrChange>
              </w:rPr>
              <w:pPrChange w:id="4008" w:author="sawsan" w:date="2018-03-18T13:33:00Z">
                <w:pPr>
                  <w:pStyle w:val="InstructionsCharChar"/>
                  <w:spacing w:line="360" w:lineRule="auto"/>
                  <w:jc w:val="center"/>
                </w:pPr>
              </w:pPrChange>
            </w:pPr>
            <w:r w:rsidRPr="00313C92">
              <w:rPr>
                <w:rFonts w:ascii="Times New Roman" w:hAnsi="Times New Roman"/>
                <w:sz w:val="24"/>
                <w:szCs w:val="24"/>
                <w:lang w:bidi="ar-EG"/>
                <w:rPrChange w:id="4009" w:author="sawsan" w:date="2018-03-18T14:27:00Z">
                  <w:rPr>
                    <w:rFonts w:ascii="Times New Roman" w:hAnsi="Times New Roman"/>
                    <w:lang w:bidi="ar-EG"/>
                  </w:rPr>
                </w:rPrChange>
              </w:rPr>
              <w:t>100</w:t>
            </w:r>
          </w:p>
        </w:tc>
        <w:tc>
          <w:tcPr>
            <w:tcW w:w="783" w:type="dxa"/>
            <w:shd w:val="clear" w:color="auto" w:fill="auto"/>
          </w:tcPr>
          <w:p w:rsidR="00E815E9" w:rsidRPr="00313C92" w:rsidRDefault="00AA2C2D">
            <w:pPr>
              <w:pStyle w:val="InstructionsCharChar"/>
              <w:spacing w:line="360" w:lineRule="auto"/>
              <w:jc w:val="right"/>
              <w:rPr>
                <w:rFonts w:ascii="Times New Roman" w:hAnsi="Times New Roman"/>
                <w:sz w:val="24"/>
                <w:szCs w:val="24"/>
                <w:rPrChange w:id="4010" w:author="sawsan" w:date="2018-03-18T14:27:00Z">
                  <w:rPr>
                    <w:rFonts w:ascii="Times New Roman" w:hAnsi="Times New Roman"/>
                  </w:rPr>
                </w:rPrChange>
              </w:rPr>
              <w:pPrChange w:id="4011" w:author="sawsan" w:date="2018-03-18T13:33:00Z">
                <w:pPr>
                  <w:pStyle w:val="InstructionsCharChar"/>
                  <w:spacing w:line="360" w:lineRule="auto"/>
                  <w:jc w:val="center"/>
                </w:pPr>
              </w:pPrChange>
            </w:pPr>
            <w:r w:rsidRPr="00313C92">
              <w:rPr>
                <w:rFonts w:ascii="Times New Roman" w:hAnsi="Times New Roman"/>
                <w:sz w:val="24"/>
                <w:szCs w:val="24"/>
                <w:rPrChange w:id="4012" w:author="sawsan" w:date="2018-03-18T14:27:00Z">
                  <w:rPr>
                    <w:rFonts w:ascii="Times New Roman" w:hAnsi="Times New Roman"/>
                  </w:rPr>
                </w:rPrChange>
              </w:rPr>
              <w:t>50</w:t>
            </w:r>
          </w:p>
        </w:tc>
        <w:tc>
          <w:tcPr>
            <w:tcW w:w="605" w:type="dxa"/>
            <w:shd w:val="clear" w:color="auto" w:fill="auto"/>
          </w:tcPr>
          <w:p w:rsidR="00E815E9" w:rsidRPr="00313C92" w:rsidRDefault="00AA2C2D">
            <w:pPr>
              <w:pStyle w:val="InstructionsCharChar"/>
              <w:spacing w:line="360" w:lineRule="auto"/>
              <w:jc w:val="right"/>
              <w:rPr>
                <w:rFonts w:ascii="Times New Roman" w:hAnsi="Times New Roman"/>
                <w:sz w:val="24"/>
                <w:szCs w:val="24"/>
                <w:rtl/>
                <w:rPrChange w:id="4013" w:author="sawsan" w:date="2018-03-18T14:27:00Z">
                  <w:rPr>
                    <w:rFonts w:ascii="Times New Roman" w:hAnsi="Times New Roman"/>
                    <w:rtl/>
                  </w:rPr>
                </w:rPrChange>
              </w:rPr>
              <w:pPrChange w:id="4014" w:author="sawsan" w:date="2018-03-18T13:33:00Z">
                <w:pPr>
                  <w:pStyle w:val="InstructionsCharChar"/>
                  <w:spacing w:line="360" w:lineRule="auto"/>
                  <w:jc w:val="center"/>
                </w:pPr>
              </w:pPrChange>
            </w:pPr>
            <w:r w:rsidRPr="00313C92">
              <w:rPr>
                <w:rFonts w:ascii="Times New Roman" w:hAnsi="Times New Roman"/>
                <w:sz w:val="24"/>
                <w:szCs w:val="24"/>
                <w:rPrChange w:id="4015" w:author="sawsan" w:date="2018-03-18T14:27:00Z">
                  <w:rPr>
                    <w:rFonts w:ascii="Times New Roman" w:hAnsi="Times New Roman"/>
                  </w:rPr>
                </w:rPrChange>
              </w:rPr>
              <w:t>20</w:t>
            </w:r>
          </w:p>
        </w:tc>
        <w:tc>
          <w:tcPr>
            <w:tcW w:w="648" w:type="dxa"/>
            <w:shd w:val="clear" w:color="auto" w:fill="auto"/>
          </w:tcPr>
          <w:p w:rsidR="00E815E9" w:rsidRPr="00313C92" w:rsidRDefault="00AA2C2D">
            <w:pPr>
              <w:pStyle w:val="InstructionsCharChar"/>
              <w:spacing w:line="360" w:lineRule="auto"/>
              <w:jc w:val="right"/>
              <w:rPr>
                <w:rFonts w:ascii="Times New Roman" w:hAnsi="Times New Roman"/>
                <w:sz w:val="24"/>
                <w:szCs w:val="24"/>
                <w:rtl/>
                <w:rPrChange w:id="4016" w:author="sawsan" w:date="2018-03-18T14:27:00Z">
                  <w:rPr>
                    <w:rFonts w:ascii="Times New Roman" w:hAnsi="Times New Roman"/>
                    <w:rtl/>
                  </w:rPr>
                </w:rPrChange>
              </w:rPr>
              <w:pPrChange w:id="4017" w:author="sawsan" w:date="2018-03-18T13:33:00Z">
                <w:pPr>
                  <w:pStyle w:val="InstructionsCharChar"/>
                  <w:spacing w:line="360" w:lineRule="auto"/>
                  <w:jc w:val="center"/>
                </w:pPr>
              </w:pPrChange>
            </w:pPr>
            <w:r w:rsidRPr="00313C92">
              <w:rPr>
                <w:rFonts w:ascii="Times New Roman" w:hAnsi="Times New Roman"/>
                <w:sz w:val="24"/>
                <w:szCs w:val="24"/>
                <w:rPrChange w:id="4018" w:author="sawsan" w:date="2018-03-18T14:27:00Z">
                  <w:rPr>
                    <w:rFonts w:ascii="Times New Roman" w:hAnsi="Times New Roman"/>
                  </w:rPr>
                </w:rPrChange>
              </w:rPr>
              <w:t>20</w:t>
            </w:r>
          </w:p>
        </w:tc>
        <w:tc>
          <w:tcPr>
            <w:tcW w:w="850" w:type="dxa"/>
            <w:shd w:val="clear" w:color="auto" w:fill="auto"/>
          </w:tcPr>
          <w:p w:rsidR="00E815E9" w:rsidRPr="00313C92" w:rsidRDefault="00AA2C2D">
            <w:pPr>
              <w:pStyle w:val="InstructionsCharChar"/>
              <w:spacing w:line="360" w:lineRule="auto"/>
              <w:jc w:val="right"/>
              <w:rPr>
                <w:rFonts w:ascii="Times New Roman" w:hAnsi="Times New Roman"/>
                <w:sz w:val="24"/>
                <w:szCs w:val="24"/>
                <w:rtl/>
                <w:rPrChange w:id="4019" w:author="sawsan" w:date="2018-03-18T14:27:00Z">
                  <w:rPr>
                    <w:rFonts w:ascii="Times New Roman" w:hAnsi="Times New Roman"/>
                    <w:rtl/>
                  </w:rPr>
                </w:rPrChange>
              </w:rPr>
              <w:pPrChange w:id="4020" w:author="sawsan" w:date="2018-03-18T13:33:00Z">
                <w:pPr>
                  <w:pStyle w:val="InstructionsCharChar"/>
                  <w:spacing w:line="360" w:lineRule="auto"/>
                  <w:jc w:val="center"/>
                </w:pPr>
              </w:pPrChange>
            </w:pPr>
            <w:r w:rsidRPr="00313C92">
              <w:rPr>
                <w:rFonts w:ascii="Times New Roman" w:hAnsi="Times New Roman"/>
                <w:sz w:val="24"/>
                <w:szCs w:val="24"/>
                <w:rPrChange w:id="4021" w:author="sawsan" w:date="2018-03-18T14:27:00Z">
                  <w:rPr>
                    <w:rFonts w:ascii="Times New Roman" w:hAnsi="Times New Roman"/>
                  </w:rPr>
                </w:rPrChange>
              </w:rPr>
              <w:t>10</w:t>
            </w:r>
          </w:p>
        </w:tc>
      </w:tr>
      <w:tr w:rsidR="00E815E9" w:rsidRPr="00313C92" w:rsidTr="00E815E9">
        <w:trPr>
          <w:jc w:val="center"/>
        </w:trPr>
        <w:tc>
          <w:tcPr>
            <w:tcW w:w="1463" w:type="dxa"/>
            <w:shd w:val="clear" w:color="auto" w:fill="auto"/>
          </w:tcPr>
          <w:p w:rsidR="00E815E9" w:rsidRPr="00313C92" w:rsidRDefault="00C14CB0">
            <w:pPr>
              <w:pStyle w:val="InstructionsCharChar"/>
              <w:bidi/>
              <w:spacing w:line="360" w:lineRule="auto"/>
              <w:jc w:val="right"/>
              <w:rPr>
                <w:rFonts w:ascii="Times New Roman" w:hAnsi="Times New Roman"/>
                <w:sz w:val="24"/>
                <w:szCs w:val="24"/>
                <w:rtl/>
                <w:rPrChange w:id="4022" w:author="sawsan" w:date="2018-03-18T14:27:00Z">
                  <w:rPr>
                    <w:rFonts w:ascii="Times New Roman" w:hAnsi="Times New Roman"/>
                    <w:rtl/>
                  </w:rPr>
                </w:rPrChange>
              </w:rPr>
              <w:pPrChange w:id="4023" w:author="sawsan" w:date="2018-03-18T13:33:00Z">
                <w:pPr>
                  <w:pStyle w:val="InstructionsCharChar"/>
                  <w:bidi/>
                  <w:spacing w:line="360" w:lineRule="auto"/>
                  <w:jc w:val="center"/>
                </w:pPr>
              </w:pPrChange>
            </w:pPr>
            <w:r w:rsidRPr="00313C92">
              <w:rPr>
                <w:rFonts w:ascii="Times New Roman" w:hAnsi="Times New Roman"/>
                <w:sz w:val="24"/>
                <w:szCs w:val="24"/>
                <w:rPrChange w:id="4024" w:author="sawsan" w:date="2018-03-18T14:27:00Z">
                  <w:rPr>
                    <w:rFonts w:ascii="Times New Roman" w:hAnsi="Times New Roman"/>
                  </w:rPr>
                </w:rPrChange>
              </w:rPr>
              <w:t>Total</w:t>
            </w:r>
          </w:p>
        </w:tc>
        <w:tc>
          <w:tcPr>
            <w:tcW w:w="3029" w:type="dxa"/>
            <w:gridSpan w:val="2"/>
            <w:shd w:val="clear" w:color="auto" w:fill="auto"/>
          </w:tcPr>
          <w:p w:rsidR="00E815E9" w:rsidRPr="00313C92" w:rsidRDefault="00E815E9">
            <w:pPr>
              <w:pStyle w:val="InstructionsCharChar"/>
              <w:bidi/>
              <w:spacing w:line="360" w:lineRule="auto"/>
              <w:jc w:val="right"/>
              <w:rPr>
                <w:rFonts w:ascii="Times New Roman" w:hAnsi="Times New Roman"/>
                <w:color w:val="FF0000"/>
                <w:sz w:val="24"/>
                <w:szCs w:val="24"/>
                <w:lang w:bidi="ar-EG"/>
                <w:rPrChange w:id="4025" w:author="sawsan" w:date="2018-03-18T14:27:00Z">
                  <w:rPr>
                    <w:rFonts w:ascii="Times New Roman" w:hAnsi="Times New Roman"/>
                    <w:color w:val="FF0000"/>
                    <w:lang w:bidi="ar-EG"/>
                  </w:rPr>
                </w:rPrChange>
              </w:rPr>
              <w:pPrChange w:id="4026" w:author="sawsan" w:date="2018-03-18T13:33:00Z">
                <w:pPr>
                  <w:pStyle w:val="InstructionsCharChar"/>
                  <w:bidi/>
                  <w:spacing w:line="360" w:lineRule="auto"/>
                  <w:jc w:val="center"/>
                </w:pPr>
              </w:pPrChange>
            </w:pPr>
          </w:p>
        </w:tc>
        <w:tc>
          <w:tcPr>
            <w:tcW w:w="1105" w:type="dxa"/>
            <w:shd w:val="clear" w:color="auto" w:fill="auto"/>
          </w:tcPr>
          <w:p w:rsidR="00E815E9" w:rsidRPr="00313C92" w:rsidRDefault="00E815E9">
            <w:pPr>
              <w:pStyle w:val="InstructionsCharChar"/>
              <w:bidi/>
              <w:spacing w:line="360" w:lineRule="auto"/>
              <w:jc w:val="right"/>
              <w:rPr>
                <w:rFonts w:ascii="Times New Roman" w:hAnsi="Times New Roman"/>
                <w:sz w:val="24"/>
                <w:szCs w:val="24"/>
                <w:rtl/>
                <w:rPrChange w:id="4027" w:author="sawsan" w:date="2018-03-18T14:27:00Z">
                  <w:rPr>
                    <w:rFonts w:ascii="Times New Roman" w:hAnsi="Times New Roman"/>
                    <w:rtl/>
                  </w:rPr>
                </w:rPrChange>
              </w:rPr>
              <w:pPrChange w:id="4028" w:author="sawsan" w:date="2018-03-18T13:33:00Z">
                <w:pPr>
                  <w:pStyle w:val="InstructionsCharChar"/>
                  <w:bidi/>
                  <w:spacing w:line="360" w:lineRule="auto"/>
                  <w:jc w:val="center"/>
                </w:pPr>
              </w:pPrChange>
            </w:pPr>
            <w:r w:rsidRPr="00313C92">
              <w:rPr>
                <w:rFonts w:ascii="Times New Roman" w:hAnsi="Times New Roman"/>
                <w:sz w:val="24"/>
                <w:szCs w:val="24"/>
                <w:rPrChange w:id="4029" w:author="sawsan" w:date="2018-03-18T14:27:00Z">
                  <w:rPr>
                    <w:rFonts w:ascii="Times New Roman" w:hAnsi="Times New Roman"/>
                  </w:rPr>
                </w:rPrChange>
              </w:rPr>
              <w:t>13</w:t>
            </w:r>
          </w:p>
        </w:tc>
        <w:tc>
          <w:tcPr>
            <w:tcW w:w="1035" w:type="dxa"/>
            <w:shd w:val="clear" w:color="auto" w:fill="auto"/>
          </w:tcPr>
          <w:p w:rsidR="00E815E9" w:rsidRPr="00313C92" w:rsidRDefault="00E815E9">
            <w:pPr>
              <w:pStyle w:val="InstructionsCharChar"/>
              <w:bidi/>
              <w:spacing w:line="360" w:lineRule="auto"/>
              <w:jc w:val="right"/>
              <w:rPr>
                <w:rFonts w:ascii="Times New Roman" w:hAnsi="Times New Roman"/>
                <w:sz w:val="24"/>
                <w:szCs w:val="24"/>
                <w:rtl/>
                <w:rPrChange w:id="4030" w:author="sawsan" w:date="2018-03-18T14:27:00Z">
                  <w:rPr>
                    <w:rFonts w:ascii="Times New Roman" w:hAnsi="Times New Roman"/>
                    <w:rtl/>
                  </w:rPr>
                </w:rPrChange>
              </w:rPr>
              <w:pPrChange w:id="4031" w:author="sawsan" w:date="2018-03-18T13:33:00Z">
                <w:pPr>
                  <w:pStyle w:val="InstructionsCharChar"/>
                  <w:bidi/>
                  <w:spacing w:line="360" w:lineRule="auto"/>
                  <w:jc w:val="center"/>
                </w:pPr>
              </w:pPrChange>
            </w:pPr>
            <w:r w:rsidRPr="00313C92">
              <w:rPr>
                <w:rFonts w:ascii="Times New Roman" w:hAnsi="Times New Roman"/>
                <w:sz w:val="24"/>
                <w:szCs w:val="24"/>
                <w:rPrChange w:id="4032" w:author="sawsan" w:date="2018-03-18T14:27:00Z">
                  <w:rPr>
                    <w:rFonts w:ascii="Times New Roman" w:hAnsi="Times New Roman"/>
                  </w:rPr>
                </w:rPrChange>
              </w:rPr>
              <w:t>14</w:t>
            </w:r>
          </w:p>
        </w:tc>
        <w:tc>
          <w:tcPr>
            <w:tcW w:w="3702" w:type="dxa"/>
            <w:gridSpan w:val="5"/>
            <w:shd w:val="clear" w:color="auto" w:fill="auto"/>
          </w:tcPr>
          <w:p w:rsidR="00E815E9" w:rsidRPr="00313C92" w:rsidRDefault="00E815E9">
            <w:pPr>
              <w:pStyle w:val="InstructionsCharChar"/>
              <w:bidi/>
              <w:spacing w:line="360" w:lineRule="auto"/>
              <w:jc w:val="right"/>
              <w:rPr>
                <w:rFonts w:ascii="Times New Roman" w:hAnsi="Times New Roman"/>
                <w:sz w:val="24"/>
                <w:szCs w:val="24"/>
                <w:rtl/>
                <w:lang w:bidi="ar-EG"/>
                <w:rPrChange w:id="4033" w:author="sawsan" w:date="2018-03-18T14:27:00Z">
                  <w:rPr>
                    <w:rFonts w:ascii="Times New Roman" w:hAnsi="Times New Roman"/>
                    <w:rtl/>
                    <w:lang w:bidi="ar-EG"/>
                  </w:rPr>
                </w:rPrChange>
              </w:rPr>
              <w:pPrChange w:id="4034" w:author="sawsan" w:date="2018-03-18T13:33:00Z">
                <w:pPr>
                  <w:pStyle w:val="InstructionsCharChar"/>
                  <w:bidi/>
                  <w:spacing w:line="360" w:lineRule="auto"/>
                  <w:jc w:val="center"/>
                </w:pPr>
              </w:pPrChange>
            </w:pPr>
          </w:p>
        </w:tc>
      </w:tr>
    </w:tbl>
    <w:p w:rsidR="00021BE0" w:rsidRPr="00CA7501" w:rsidRDefault="00021BE0">
      <w:pPr>
        <w:pStyle w:val="InstructionsCharChar"/>
        <w:bidi/>
        <w:spacing w:line="360" w:lineRule="auto"/>
        <w:jc w:val="right"/>
        <w:rPr>
          <w:sz w:val="28"/>
          <w:szCs w:val="28"/>
          <w:rtl/>
          <w:lang w:bidi="ar-EG"/>
        </w:rPr>
        <w:pPrChange w:id="4035" w:author="sawsan" w:date="2018-03-18T13:33:00Z">
          <w:pPr>
            <w:pStyle w:val="InstructionsCharChar"/>
            <w:bidi/>
            <w:spacing w:line="360" w:lineRule="auto"/>
            <w:jc w:val="center"/>
          </w:pPr>
        </w:pPrChange>
      </w:pPr>
    </w:p>
    <w:p w:rsidR="007E7F9F" w:rsidRPr="00CA7501" w:rsidRDefault="007E7F9F">
      <w:pPr>
        <w:pStyle w:val="InstructionsCharChar"/>
        <w:bidi/>
        <w:spacing w:line="360" w:lineRule="auto"/>
        <w:jc w:val="right"/>
        <w:rPr>
          <w:sz w:val="28"/>
          <w:szCs w:val="28"/>
          <w:rtl/>
          <w:lang w:bidi="ar-EG"/>
        </w:rPr>
        <w:pPrChange w:id="4036" w:author="sawsan" w:date="2018-03-18T13:33:00Z">
          <w:pPr>
            <w:pStyle w:val="InstructionsCharChar"/>
            <w:bidi/>
            <w:spacing w:line="360" w:lineRule="auto"/>
            <w:jc w:val="center"/>
          </w:pPr>
        </w:pPrChange>
      </w:pPr>
    </w:p>
    <w:p w:rsidR="007E7F9F" w:rsidRPr="00CA7501" w:rsidRDefault="007E7F9F">
      <w:pPr>
        <w:pStyle w:val="InstructionsCharChar"/>
        <w:bidi/>
        <w:spacing w:line="360" w:lineRule="auto"/>
        <w:jc w:val="right"/>
        <w:rPr>
          <w:sz w:val="28"/>
          <w:szCs w:val="28"/>
          <w:rtl/>
          <w:lang w:bidi="ar-EG"/>
        </w:rPr>
        <w:pPrChange w:id="4037" w:author="sawsan" w:date="2018-03-18T13:33:00Z">
          <w:pPr>
            <w:pStyle w:val="InstructionsCharChar"/>
            <w:bidi/>
            <w:spacing w:line="360" w:lineRule="auto"/>
            <w:jc w:val="center"/>
          </w:pPr>
        </w:pPrChange>
      </w:pPr>
    </w:p>
    <w:p w:rsidR="007E7F9F" w:rsidRPr="00CA7501" w:rsidRDefault="007E7F9F">
      <w:pPr>
        <w:pStyle w:val="InstructionsCharChar"/>
        <w:bidi/>
        <w:spacing w:line="360" w:lineRule="auto"/>
        <w:jc w:val="right"/>
        <w:rPr>
          <w:sz w:val="28"/>
          <w:szCs w:val="28"/>
          <w:rtl/>
          <w:lang w:bidi="ar-EG"/>
        </w:rPr>
        <w:pPrChange w:id="4038" w:author="sawsan" w:date="2018-03-18T13:33:00Z">
          <w:pPr>
            <w:pStyle w:val="InstructionsCharChar"/>
            <w:bidi/>
            <w:spacing w:line="360" w:lineRule="auto"/>
            <w:jc w:val="center"/>
          </w:pPr>
        </w:pPrChange>
      </w:pPr>
    </w:p>
    <w:p w:rsidR="007E7F9F" w:rsidRPr="00CA7501" w:rsidRDefault="007E7F9F">
      <w:pPr>
        <w:pStyle w:val="InstructionsCharChar"/>
        <w:bidi/>
        <w:spacing w:line="360" w:lineRule="auto"/>
        <w:jc w:val="right"/>
        <w:rPr>
          <w:sz w:val="28"/>
          <w:szCs w:val="28"/>
          <w:rtl/>
          <w:lang w:bidi="ar-EG"/>
        </w:rPr>
        <w:pPrChange w:id="4039" w:author="sawsan" w:date="2018-03-18T13:33:00Z">
          <w:pPr>
            <w:pStyle w:val="InstructionsCharChar"/>
            <w:bidi/>
            <w:spacing w:line="360" w:lineRule="auto"/>
            <w:jc w:val="center"/>
          </w:pPr>
        </w:pPrChange>
      </w:pPr>
    </w:p>
    <w:p w:rsidR="007E7F9F" w:rsidRPr="00CA7501" w:rsidRDefault="007E7F9F">
      <w:pPr>
        <w:pStyle w:val="InstructionsCharChar"/>
        <w:bidi/>
        <w:spacing w:line="360" w:lineRule="auto"/>
        <w:jc w:val="right"/>
        <w:rPr>
          <w:sz w:val="28"/>
          <w:szCs w:val="28"/>
          <w:rtl/>
          <w:lang w:bidi="ar-EG"/>
        </w:rPr>
        <w:pPrChange w:id="4040" w:author="sawsan" w:date="2018-03-18T13:33:00Z">
          <w:pPr>
            <w:pStyle w:val="InstructionsCharChar"/>
            <w:bidi/>
            <w:spacing w:line="360" w:lineRule="auto"/>
            <w:jc w:val="center"/>
          </w:pPr>
        </w:pPrChange>
      </w:pPr>
    </w:p>
    <w:p w:rsidR="007E7F9F" w:rsidRPr="00CA7501" w:rsidRDefault="007E7F9F">
      <w:pPr>
        <w:pStyle w:val="InstructionsCharChar"/>
        <w:bidi/>
        <w:spacing w:line="360" w:lineRule="auto"/>
        <w:jc w:val="right"/>
        <w:rPr>
          <w:sz w:val="28"/>
          <w:szCs w:val="28"/>
          <w:rtl/>
          <w:lang w:bidi="ar-EG"/>
        </w:rPr>
        <w:pPrChange w:id="4041" w:author="sawsan" w:date="2018-03-18T13:33:00Z">
          <w:pPr>
            <w:pStyle w:val="InstructionsCharChar"/>
            <w:bidi/>
            <w:spacing w:line="360" w:lineRule="auto"/>
            <w:jc w:val="center"/>
          </w:pPr>
        </w:pPrChange>
      </w:pPr>
    </w:p>
    <w:p w:rsidR="007E7F9F" w:rsidRPr="00CA7501" w:rsidRDefault="007E7F9F">
      <w:pPr>
        <w:pStyle w:val="InstructionsCharChar"/>
        <w:bidi/>
        <w:spacing w:line="360" w:lineRule="auto"/>
        <w:jc w:val="right"/>
        <w:rPr>
          <w:sz w:val="28"/>
          <w:szCs w:val="28"/>
          <w:lang w:bidi="ar-EG"/>
        </w:rPr>
        <w:pPrChange w:id="4042" w:author="sawsan" w:date="2018-03-18T13:33:00Z">
          <w:pPr>
            <w:pStyle w:val="InstructionsCharChar"/>
            <w:bidi/>
            <w:spacing w:line="360" w:lineRule="auto"/>
            <w:jc w:val="center"/>
          </w:pPr>
        </w:pPrChange>
      </w:pPr>
    </w:p>
    <w:p w:rsidR="00021BE0" w:rsidRPr="00B5306B" w:rsidRDefault="00C3215F" w:rsidP="00B5306B">
      <w:pPr>
        <w:pStyle w:val="InstructionsCharChar"/>
        <w:bidi/>
        <w:spacing w:line="360" w:lineRule="auto"/>
        <w:jc w:val="center"/>
        <w:rPr>
          <w:b/>
          <w:bCs/>
          <w:i/>
          <w:iCs/>
          <w:color w:val="C00000"/>
          <w:sz w:val="28"/>
          <w:szCs w:val="28"/>
          <w:u w:val="single"/>
          <w:rtl/>
          <w:lang w:bidi="ar-EG"/>
          <w:rPrChange w:id="4043" w:author="sawsan" w:date="2018-03-18T14:51:00Z">
            <w:rPr>
              <w:sz w:val="28"/>
              <w:szCs w:val="28"/>
              <w:rtl/>
              <w:lang w:bidi="ar-EG"/>
            </w:rPr>
          </w:rPrChange>
        </w:rPr>
        <w:pPrChange w:id="4044" w:author="sawsan" w:date="2018-03-18T14:51:00Z">
          <w:pPr>
            <w:pStyle w:val="InstructionsCharChar"/>
            <w:bidi/>
            <w:spacing w:line="360" w:lineRule="auto"/>
            <w:jc w:val="center"/>
          </w:pPr>
        </w:pPrChange>
      </w:pPr>
      <w:r w:rsidRPr="00B5306B">
        <w:rPr>
          <w:b/>
          <w:bCs/>
          <w:i/>
          <w:iCs/>
          <w:color w:val="C00000"/>
          <w:sz w:val="28"/>
          <w:szCs w:val="28"/>
          <w:u w:val="single"/>
          <w:lang w:val="fr-FR" w:bidi="ar-EG"/>
          <w:rPrChange w:id="4045" w:author="sawsan" w:date="2018-03-18T14:51:00Z">
            <w:rPr>
              <w:sz w:val="28"/>
              <w:szCs w:val="28"/>
              <w:lang w:val="fr-FR" w:bidi="ar-EG"/>
            </w:rPr>
          </w:rPrChange>
        </w:rPr>
        <w:t>Tableau (6): La bande Troisième - Deuxième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275"/>
        <w:gridCol w:w="993"/>
        <w:gridCol w:w="1003"/>
        <w:gridCol w:w="808"/>
        <w:gridCol w:w="783"/>
        <w:gridCol w:w="530"/>
        <w:gridCol w:w="567"/>
        <w:gridCol w:w="898"/>
      </w:tblGrid>
      <w:tr w:rsidR="00B47C16" w:rsidRPr="00CA7501" w:rsidTr="00BF4145">
        <w:trPr>
          <w:jc w:val="center"/>
        </w:trPr>
        <w:tc>
          <w:tcPr>
            <w:tcW w:w="1271" w:type="dxa"/>
            <w:vMerge w:val="restart"/>
            <w:shd w:val="clear" w:color="auto" w:fill="auto"/>
          </w:tcPr>
          <w:p w:rsidR="00B47C16" w:rsidRPr="00CA7501" w:rsidRDefault="00B47C16">
            <w:pPr>
              <w:pStyle w:val="InstructionsCharChar"/>
              <w:bidi/>
              <w:spacing w:line="360" w:lineRule="auto"/>
              <w:jc w:val="right"/>
              <w:rPr>
                <w:rFonts w:ascii="Times New Roman" w:hAnsi="Times New Roman"/>
                <w:sz w:val="28"/>
                <w:szCs w:val="28"/>
                <w:rtl/>
                <w:rPrChange w:id="4046" w:author="sawsan" w:date="2018-03-18T13:31:00Z">
                  <w:rPr>
                    <w:rFonts w:ascii="Times New Roman" w:hAnsi="Times New Roman"/>
                    <w:rtl/>
                  </w:rPr>
                </w:rPrChange>
              </w:rPr>
              <w:pPrChange w:id="4047" w:author="sawsan" w:date="2018-03-18T13:33:00Z">
                <w:pPr>
                  <w:pStyle w:val="InstructionsCharChar"/>
                  <w:bidi/>
                  <w:spacing w:line="360" w:lineRule="auto"/>
                  <w:jc w:val="center"/>
                </w:pPr>
              </w:pPrChange>
            </w:pPr>
          </w:p>
          <w:p w:rsidR="00B47C16" w:rsidRPr="00CA7501" w:rsidRDefault="00B47C16">
            <w:pPr>
              <w:pStyle w:val="InstructionsCharChar"/>
              <w:bidi/>
              <w:spacing w:line="360" w:lineRule="auto"/>
              <w:jc w:val="right"/>
              <w:rPr>
                <w:rFonts w:ascii="Times New Roman" w:hAnsi="Times New Roman"/>
                <w:sz w:val="28"/>
                <w:szCs w:val="28"/>
                <w:rtl/>
                <w:rPrChange w:id="4048" w:author="sawsan" w:date="2018-03-18T13:31:00Z">
                  <w:rPr>
                    <w:rFonts w:ascii="Times New Roman" w:hAnsi="Times New Roman"/>
                    <w:rtl/>
                  </w:rPr>
                </w:rPrChange>
              </w:rPr>
              <w:pPrChange w:id="4049" w:author="sawsan" w:date="2018-03-18T13:33:00Z">
                <w:pPr>
                  <w:pStyle w:val="InstructionsCharChar"/>
                  <w:bidi/>
                  <w:spacing w:line="360" w:lineRule="auto"/>
                  <w:jc w:val="center"/>
                </w:pPr>
              </w:pPrChange>
            </w:pPr>
            <w:r w:rsidRPr="00CA7501">
              <w:rPr>
                <w:rFonts w:ascii="Times New Roman" w:hAnsi="Times New Roman"/>
                <w:sz w:val="28"/>
                <w:szCs w:val="28"/>
                <w:rPrChange w:id="4050" w:author="sawsan" w:date="2018-03-18T13:31:00Z">
                  <w:rPr>
                    <w:rFonts w:ascii="Times New Roman" w:hAnsi="Times New Roman"/>
                  </w:rPr>
                </w:rPrChange>
              </w:rPr>
              <w:t>Code de cours</w:t>
            </w:r>
          </w:p>
        </w:tc>
        <w:tc>
          <w:tcPr>
            <w:tcW w:w="2693" w:type="dxa"/>
            <w:gridSpan w:val="2"/>
            <w:vMerge w:val="restart"/>
            <w:shd w:val="clear" w:color="auto" w:fill="auto"/>
          </w:tcPr>
          <w:p w:rsidR="00B47C16" w:rsidRPr="00CA7501" w:rsidRDefault="00B47C16">
            <w:pPr>
              <w:pStyle w:val="InstructionsCharChar"/>
              <w:bidi/>
              <w:spacing w:line="360" w:lineRule="auto"/>
              <w:jc w:val="right"/>
              <w:rPr>
                <w:sz w:val="28"/>
                <w:szCs w:val="28"/>
                <w:rtl/>
                <w:rPrChange w:id="4051" w:author="sawsan" w:date="2018-03-18T13:31:00Z">
                  <w:rPr>
                    <w:rtl/>
                  </w:rPr>
                </w:rPrChange>
              </w:rPr>
              <w:pPrChange w:id="4052" w:author="sawsan" w:date="2018-03-18T13:33:00Z">
                <w:pPr>
                  <w:pStyle w:val="InstructionsCharChar"/>
                  <w:bidi/>
                  <w:spacing w:line="360" w:lineRule="auto"/>
                  <w:jc w:val="center"/>
                </w:pPr>
              </w:pPrChange>
            </w:pPr>
          </w:p>
          <w:p w:rsidR="00B47C16" w:rsidRPr="00CA7501" w:rsidRDefault="00B47C16">
            <w:pPr>
              <w:pStyle w:val="InstructionsCharChar"/>
              <w:bidi/>
              <w:spacing w:line="360" w:lineRule="auto"/>
              <w:jc w:val="right"/>
              <w:rPr>
                <w:rFonts w:ascii="Times New Roman" w:hAnsi="Times New Roman"/>
                <w:sz w:val="28"/>
                <w:szCs w:val="28"/>
                <w:rtl/>
                <w:lang w:bidi="ar-EG"/>
                <w:rPrChange w:id="4053" w:author="sawsan" w:date="2018-03-18T13:31:00Z">
                  <w:rPr>
                    <w:rFonts w:ascii="Times New Roman" w:hAnsi="Times New Roman"/>
                    <w:rtl/>
                    <w:lang w:bidi="ar-EG"/>
                  </w:rPr>
                </w:rPrChange>
              </w:rPr>
              <w:pPrChange w:id="4054" w:author="sawsan" w:date="2018-03-18T13:33:00Z">
                <w:pPr>
                  <w:pStyle w:val="InstructionsCharChar"/>
                  <w:bidi/>
                  <w:spacing w:line="360" w:lineRule="auto"/>
                  <w:jc w:val="center"/>
                </w:pPr>
              </w:pPrChange>
            </w:pPr>
            <w:r w:rsidRPr="00CA7501">
              <w:rPr>
                <w:rFonts w:ascii="Times New Roman" w:hAnsi="Times New Roman"/>
                <w:sz w:val="28"/>
                <w:szCs w:val="28"/>
                <w:rPrChange w:id="4055" w:author="sawsan" w:date="2018-03-18T13:31:00Z">
                  <w:rPr>
                    <w:rFonts w:ascii="Times New Roman" w:hAnsi="Times New Roman"/>
                  </w:rPr>
                </w:rPrChange>
              </w:rPr>
              <w:t>Nom du cours</w:t>
            </w:r>
          </w:p>
        </w:tc>
        <w:tc>
          <w:tcPr>
            <w:tcW w:w="1996" w:type="dxa"/>
            <w:gridSpan w:val="2"/>
            <w:shd w:val="clear" w:color="auto" w:fill="auto"/>
          </w:tcPr>
          <w:p w:rsidR="00B47C16" w:rsidRPr="00CA7501" w:rsidRDefault="00B47C16">
            <w:pPr>
              <w:pStyle w:val="InstructionsCharChar"/>
              <w:bidi/>
              <w:spacing w:line="360" w:lineRule="auto"/>
              <w:jc w:val="right"/>
              <w:rPr>
                <w:rFonts w:ascii="Times New Roman" w:hAnsi="Times New Roman"/>
                <w:sz w:val="28"/>
                <w:szCs w:val="28"/>
                <w:rtl/>
                <w:rPrChange w:id="4056" w:author="sawsan" w:date="2018-03-18T13:31:00Z">
                  <w:rPr>
                    <w:rFonts w:ascii="Times New Roman" w:hAnsi="Times New Roman"/>
                    <w:sz w:val="20"/>
                    <w:szCs w:val="20"/>
                    <w:rtl/>
                  </w:rPr>
                </w:rPrChange>
              </w:rPr>
              <w:pPrChange w:id="4057" w:author="sawsan" w:date="2018-03-18T13:33:00Z">
                <w:pPr>
                  <w:pStyle w:val="InstructionsCharChar"/>
                  <w:bidi/>
                  <w:spacing w:line="360" w:lineRule="auto"/>
                  <w:jc w:val="center"/>
                </w:pPr>
              </w:pPrChange>
            </w:pPr>
          </w:p>
          <w:p w:rsidR="00B47C16" w:rsidRPr="00CA7501" w:rsidRDefault="00B47C16">
            <w:pPr>
              <w:pStyle w:val="InstructionsCharChar"/>
              <w:bidi/>
              <w:spacing w:line="360" w:lineRule="auto"/>
              <w:jc w:val="right"/>
              <w:rPr>
                <w:rFonts w:ascii="Times New Roman" w:hAnsi="Times New Roman"/>
                <w:sz w:val="28"/>
                <w:szCs w:val="28"/>
                <w:rtl/>
                <w:rPrChange w:id="4058" w:author="sawsan" w:date="2018-03-18T13:31:00Z">
                  <w:rPr>
                    <w:rFonts w:ascii="Times New Roman" w:hAnsi="Times New Roman"/>
                    <w:sz w:val="20"/>
                    <w:szCs w:val="20"/>
                    <w:rtl/>
                  </w:rPr>
                </w:rPrChange>
              </w:rPr>
              <w:pPrChange w:id="4059" w:author="sawsan" w:date="2018-03-18T13:33:00Z">
                <w:pPr>
                  <w:pStyle w:val="InstructionsCharChar"/>
                  <w:bidi/>
                  <w:spacing w:line="360" w:lineRule="auto"/>
                  <w:jc w:val="center"/>
                </w:pPr>
              </w:pPrChange>
            </w:pPr>
            <w:r w:rsidRPr="00CA7501">
              <w:rPr>
                <w:rFonts w:ascii="Times New Roman" w:hAnsi="Times New Roman"/>
                <w:sz w:val="28"/>
                <w:szCs w:val="28"/>
                <w:rPrChange w:id="4060" w:author="sawsan" w:date="2018-03-18T13:31:00Z">
                  <w:rPr>
                    <w:rFonts w:ascii="Times New Roman" w:hAnsi="Times New Roman"/>
                    <w:sz w:val="20"/>
                    <w:szCs w:val="20"/>
                  </w:rPr>
                </w:rPrChange>
              </w:rPr>
              <w:t>Heures hebdomadaires</w:t>
            </w:r>
          </w:p>
        </w:tc>
        <w:tc>
          <w:tcPr>
            <w:tcW w:w="2688" w:type="dxa"/>
            <w:gridSpan w:val="4"/>
            <w:shd w:val="clear" w:color="auto" w:fill="auto"/>
          </w:tcPr>
          <w:p w:rsidR="00B47C16" w:rsidRPr="00CA7501" w:rsidRDefault="00B47C16">
            <w:pPr>
              <w:pStyle w:val="InstructionsCharChar"/>
              <w:spacing w:line="360" w:lineRule="auto"/>
              <w:jc w:val="right"/>
              <w:rPr>
                <w:rFonts w:ascii="Times New Roman" w:hAnsi="Times New Roman"/>
                <w:sz w:val="28"/>
                <w:szCs w:val="28"/>
                <w:rPrChange w:id="4061" w:author="sawsan" w:date="2018-03-18T13:31:00Z">
                  <w:rPr>
                    <w:rFonts w:ascii="Times New Roman" w:hAnsi="Times New Roman"/>
                  </w:rPr>
                </w:rPrChange>
              </w:rPr>
              <w:pPrChange w:id="4062" w:author="sawsan" w:date="2018-03-18T13:33:00Z">
                <w:pPr>
                  <w:pStyle w:val="InstructionsCharChar"/>
                  <w:spacing w:line="360" w:lineRule="auto"/>
                  <w:jc w:val="center"/>
                </w:pPr>
              </w:pPrChange>
            </w:pPr>
          </w:p>
          <w:p w:rsidR="00B47C16" w:rsidRPr="00CA7501" w:rsidRDefault="00B47C16">
            <w:pPr>
              <w:pStyle w:val="InstructionsCharChar"/>
              <w:spacing w:line="360" w:lineRule="auto"/>
              <w:jc w:val="right"/>
              <w:rPr>
                <w:rFonts w:ascii="Times New Roman" w:hAnsi="Times New Roman"/>
                <w:sz w:val="28"/>
                <w:szCs w:val="28"/>
                <w:rPrChange w:id="4063" w:author="sawsan" w:date="2018-03-18T13:31:00Z">
                  <w:rPr>
                    <w:rFonts w:ascii="Times New Roman" w:hAnsi="Times New Roman"/>
                  </w:rPr>
                </w:rPrChange>
              </w:rPr>
              <w:pPrChange w:id="4064" w:author="sawsan" w:date="2018-03-18T13:33:00Z">
                <w:pPr>
                  <w:pStyle w:val="InstructionsCharChar"/>
                  <w:spacing w:line="360" w:lineRule="auto"/>
                  <w:jc w:val="center"/>
                </w:pPr>
              </w:pPrChange>
            </w:pPr>
            <w:r w:rsidRPr="00CA7501">
              <w:rPr>
                <w:rFonts w:ascii="Times New Roman" w:hAnsi="Times New Roman"/>
                <w:sz w:val="28"/>
                <w:szCs w:val="28"/>
                <w:rPrChange w:id="4065" w:author="sawsan" w:date="2018-03-18T13:31:00Z">
                  <w:rPr>
                    <w:rFonts w:ascii="Times New Roman" w:hAnsi="Times New Roman"/>
                  </w:rPr>
                </w:rPrChange>
              </w:rPr>
              <w:t>Degrés</w:t>
            </w:r>
          </w:p>
          <w:p w:rsidR="00B47C16" w:rsidRPr="00CA7501" w:rsidRDefault="00B47C16">
            <w:pPr>
              <w:pStyle w:val="InstructionsCharChar"/>
              <w:spacing w:line="360" w:lineRule="auto"/>
              <w:jc w:val="right"/>
              <w:rPr>
                <w:rFonts w:ascii="Times New Roman" w:hAnsi="Times New Roman"/>
                <w:sz w:val="28"/>
                <w:szCs w:val="28"/>
                <w:rPrChange w:id="4066" w:author="sawsan" w:date="2018-03-18T13:31:00Z">
                  <w:rPr>
                    <w:rFonts w:ascii="Times New Roman" w:hAnsi="Times New Roman"/>
                  </w:rPr>
                </w:rPrChange>
              </w:rPr>
              <w:pPrChange w:id="4067" w:author="sawsan" w:date="2018-03-18T13:33:00Z">
                <w:pPr>
                  <w:pStyle w:val="InstructionsCharChar"/>
                  <w:spacing w:line="360" w:lineRule="auto"/>
                  <w:jc w:val="center"/>
                </w:pPr>
              </w:pPrChange>
            </w:pPr>
            <w:r w:rsidRPr="00CA7501">
              <w:rPr>
                <w:rFonts w:ascii="Times New Roman" w:hAnsi="Times New Roman"/>
                <w:sz w:val="28"/>
                <w:szCs w:val="28"/>
                <w:lang w:val="fr-FR" w:bidi="ar-EG"/>
                <w:rPrChange w:id="4068" w:author="sawsan" w:date="2018-03-18T13:31:00Z">
                  <w:rPr>
                    <w:rFonts w:ascii="Times New Roman" w:hAnsi="Times New Roman"/>
                    <w:lang w:val="fr-FR" w:bidi="ar-EG"/>
                  </w:rPr>
                </w:rPrChange>
              </w:rPr>
              <w:t>D'</w:t>
            </w:r>
            <w:r w:rsidRPr="00CA7501">
              <w:rPr>
                <w:rFonts w:ascii="Times New Roman" w:hAnsi="Times New Roman"/>
                <w:sz w:val="28"/>
                <w:szCs w:val="28"/>
                <w:rPrChange w:id="4069" w:author="sawsan" w:date="2018-03-18T13:31:00Z">
                  <w:rPr>
                    <w:rFonts w:ascii="Times New Roman" w:hAnsi="Times New Roman"/>
                  </w:rPr>
                </w:rPrChange>
              </w:rPr>
              <w:t>Examen</w:t>
            </w:r>
          </w:p>
        </w:tc>
        <w:tc>
          <w:tcPr>
            <w:tcW w:w="898" w:type="dxa"/>
            <w:vMerge w:val="restart"/>
            <w:shd w:val="clear" w:color="auto" w:fill="auto"/>
          </w:tcPr>
          <w:p w:rsidR="00B47C16" w:rsidRPr="00CA7501" w:rsidRDefault="00B47C16">
            <w:pPr>
              <w:pStyle w:val="InstructionsCharChar"/>
              <w:spacing w:line="360" w:lineRule="auto"/>
              <w:jc w:val="right"/>
              <w:rPr>
                <w:rFonts w:ascii="Times New Roman" w:hAnsi="Times New Roman"/>
                <w:sz w:val="28"/>
                <w:szCs w:val="28"/>
                <w:rtl/>
                <w:rPrChange w:id="4070" w:author="sawsan" w:date="2018-03-18T13:31:00Z">
                  <w:rPr>
                    <w:rFonts w:ascii="Times New Roman" w:hAnsi="Times New Roman"/>
                    <w:sz w:val="20"/>
                    <w:szCs w:val="20"/>
                    <w:rtl/>
                  </w:rPr>
                </w:rPrChange>
              </w:rPr>
              <w:pPrChange w:id="4071" w:author="sawsan" w:date="2018-03-18T13:33:00Z">
                <w:pPr>
                  <w:pStyle w:val="InstructionsCharChar"/>
                  <w:spacing w:line="360" w:lineRule="auto"/>
                  <w:jc w:val="center"/>
                </w:pPr>
              </w:pPrChange>
            </w:pPr>
          </w:p>
          <w:p w:rsidR="00B47C16" w:rsidRPr="00CA7501" w:rsidRDefault="00B47C16">
            <w:pPr>
              <w:pStyle w:val="InstructionsCharChar"/>
              <w:spacing w:line="360" w:lineRule="auto"/>
              <w:jc w:val="right"/>
              <w:rPr>
                <w:rFonts w:ascii="Times New Roman" w:hAnsi="Times New Roman"/>
                <w:sz w:val="28"/>
                <w:szCs w:val="28"/>
                <w:rPrChange w:id="4072" w:author="sawsan" w:date="2018-03-18T13:31:00Z">
                  <w:rPr>
                    <w:rFonts w:ascii="Times New Roman" w:hAnsi="Times New Roman"/>
                    <w:sz w:val="20"/>
                    <w:szCs w:val="20"/>
                  </w:rPr>
                </w:rPrChange>
              </w:rPr>
              <w:pPrChange w:id="4073" w:author="sawsan" w:date="2018-03-18T13:33:00Z">
                <w:pPr>
                  <w:pStyle w:val="InstructionsCharChar"/>
                  <w:spacing w:line="360" w:lineRule="auto"/>
                  <w:jc w:val="center"/>
                </w:pPr>
              </w:pPrChange>
            </w:pPr>
          </w:p>
          <w:p w:rsidR="007D5A6B" w:rsidRPr="00CA7501" w:rsidRDefault="007D5A6B">
            <w:pPr>
              <w:pStyle w:val="InstructionsCharChar"/>
              <w:spacing w:line="360" w:lineRule="auto"/>
              <w:jc w:val="right"/>
              <w:rPr>
                <w:rFonts w:ascii="Times New Roman" w:hAnsi="Times New Roman"/>
                <w:sz w:val="28"/>
                <w:szCs w:val="28"/>
                <w:rPrChange w:id="4074" w:author="sawsan" w:date="2018-03-18T13:31:00Z">
                  <w:rPr>
                    <w:rFonts w:ascii="Times New Roman" w:hAnsi="Times New Roman"/>
                    <w:sz w:val="20"/>
                    <w:szCs w:val="20"/>
                  </w:rPr>
                </w:rPrChange>
              </w:rPr>
              <w:pPrChange w:id="4075" w:author="sawsan" w:date="2018-03-18T13:33:00Z">
                <w:pPr>
                  <w:pStyle w:val="InstructionsCharChar"/>
                  <w:spacing w:line="360" w:lineRule="auto"/>
                  <w:jc w:val="center"/>
                </w:pPr>
              </w:pPrChange>
            </w:pPr>
            <w:r w:rsidRPr="00CA7501">
              <w:rPr>
                <w:rFonts w:ascii="Times New Roman" w:hAnsi="Times New Roman"/>
                <w:sz w:val="28"/>
                <w:szCs w:val="28"/>
                <w:rPrChange w:id="4076" w:author="sawsan" w:date="2018-03-18T13:31:00Z">
                  <w:rPr>
                    <w:rFonts w:ascii="Times New Roman" w:hAnsi="Times New Roman"/>
                    <w:sz w:val="20"/>
                    <w:szCs w:val="20"/>
                  </w:rPr>
                </w:rPrChange>
              </w:rPr>
              <w:t>Travail en classe</w:t>
            </w:r>
          </w:p>
          <w:p w:rsidR="00B47C16" w:rsidRPr="00CA7501" w:rsidRDefault="007D5A6B">
            <w:pPr>
              <w:pStyle w:val="InstructionsCharChar"/>
              <w:spacing w:line="360" w:lineRule="auto"/>
              <w:jc w:val="right"/>
              <w:rPr>
                <w:rFonts w:ascii="Times New Roman" w:hAnsi="Times New Roman"/>
                <w:sz w:val="28"/>
                <w:szCs w:val="28"/>
                <w:rPrChange w:id="4077" w:author="sawsan" w:date="2018-03-18T13:31:00Z">
                  <w:rPr>
                    <w:rFonts w:ascii="Times New Roman" w:hAnsi="Times New Roman"/>
                  </w:rPr>
                </w:rPrChange>
              </w:rPr>
              <w:pPrChange w:id="4078" w:author="sawsan" w:date="2018-03-18T13:33:00Z">
                <w:pPr>
                  <w:pStyle w:val="InstructionsCharChar"/>
                  <w:spacing w:line="360" w:lineRule="auto"/>
                  <w:jc w:val="center"/>
                </w:pPr>
              </w:pPrChange>
            </w:pPr>
            <w:r w:rsidRPr="00CA7501">
              <w:rPr>
                <w:rFonts w:ascii="Times New Roman" w:hAnsi="Times New Roman"/>
                <w:sz w:val="28"/>
                <w:szCs w:val="28"/>
                <w:rPrChange w:id="4079" w:author="sawsan" w:date="2018-03-18T13:31:00Z">
                  <w:rPr>
                    <w:rFonts w:ascii="Times New Roman" w:hAnsi="Times New Roman"/>
                    <w:sz w:val="20"/>
                    <w:szCs w:val="20"/>
                  </w:rPr>
                </w:rPrChange>
              </w:rPr>
              <w:t>10%</w:t>
            </w:r>
          </w:p>
        </w:tc>
      </w:tr>
      <w:tr w:rsidR="00E815E9" w:rsidRPr="00CA7501" w:rsidTr="00BF4145">
        <w:trPr>
          <w:jc w:val="center"/>
        </w:trPr>
        <w:tc>
          <w:tcPr>
            <w:tcW w:w="1271" w:type="dxa"/>
            <w:vMerge/>
            <w:shd w:val="clear" w:color="auto" w:fill="auto"/>
          </w:tcPr>
          <w:p w:rsidR="00E815E9" w:rsidRPr="00CA7501" w:rsidRDefault="00E815E9">
            <w:pPr>
              <w:pStyle w:val="InstructionsCharChar"/>
              <w:bidi/>
              <w:spacing w:line="360" w:lineRule="auto"/>
              <w:jc w:val="right"/>
              <w:rPr>
                <w:rFonts w:ascii="Times New Roman" w:hAnsi="Times New Roman"/>
                <w:sz w:val="28"/>
                <w:szCs w:val="28"/>
                <w:rtl/>
                <w:rPrChange w:id="4080" w:author="sawsan" w:date="2018-03-18T13:31:00Z">
                  <w:rPr>
                    <w:rFonts w:ascii="Times New Roman" w:hAnsi="Times New Roman"/>
                    <w:rtl/>
                  </w:rPr>
                </w:rPrChange>
              </w:rPr>
              <w:pPrChange w:id="4081" w:author="sawsan" w:date="2018-03-18T13:33:00Z">
                <w:pPr>
                  <w:pStyle w:val="InstructionsCharChar"/>
                  <w:bidi/>
                  <w:spacing w:line="360" w:lineRule="auto"/>
                  <w:jc w:val="center"/>
                </w:pPr>
              </w:pPrChange>
            </w:pPr>
          </w:p>
        </w:tc>
        <w:tc>
          <w:tcPr>
            <w:tcW w:w="2693" w:type="dxa"/>
            <w:gridSpan w:val="2"/>
            <w:vMerge/>
            <w:shd w:val="clear" w:color="auto" w:fill="auto"/>
          </w:tcPr>
          <w:p w:rsidR="00E815E9" w:rsidRPr="00CA7501" w:rsidRDefault="00E815E9">
            <w:pPr>
              <w:pStyle w:val="InstructionsCharChar"/>
              <w:bidi/>
              <w:spacing w:line="360" w:lineRule="auto"/>
              <w:jc w:val="right"/>
              <w:rPr>
                <w:rFonts w:ascii="Times New Roman" w:hAnsi="Times New Roman"/>
                <w:sz w:val="28"/>
                <w:szCs w:val="28"/>
                <w:rtl/>
                <w:lang w:bidi="ar-EG"/>
                <w:rPrChange w:id="4082" w:author="sawsan" w:date="2018-03-18T13:31:00Z">
                  <w:rPr>
                    <w:rFonts w:ascii="Times New Roman" w:hAnsi="Times New Roman"/>
                    <w:rtl/>
                    <w:lang w:bidi="ar-EG"/>
                  </w:rPr>
                </w:rPrChange>
              </w:rPr>
              <w:pPrChange w:id="4083" w:author="sawsan" w:date="2018-03-18T13:33:00Z">
                <w:pPr>
                  <w:pStyle w:val="InstructionsCharChar"/>
                  <w:bidi/>
                  <w:spacing w:line="360" w:lineRule="auto"/>
                  <w:jc w:val="center"/>
                </w:pPr>
              </w:pPrChange>
            </w:pPr>
          </w:p>
        </w:tc>
        <w:tc>
          <w:tcPr>
            <w:tcW w:w="993"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tl/>
                <w:rPrChange w:id="4084" w:author="sawsan" w:date="2018-03-18T13:31:00Z">
                  <w:rPr>
                    <w:rFonts w:ascii="Times New Roman" w:hAnsi="Times New Roman"/>
                    <w:rtl/>
                  </w:rPr>
                </w:rPrChange>
              </w:rPr>
              <w:pPrChange w:id="4085" w:author="sawsan" w:date="2018-03-18T13:33:00Z">
                <w:pPr>
                  <w:pStyle w:val="InstructionsCharChar"/>
                  <w:bidi/>
                  <w:spacing w:line="360" w:lineRule="auto"/>
                  <w:jc w:val="center"/>
                </w:pPr>
              </w:pPrChange>
            </w:pPr>
            <w:r w:rsidRPr="00CA7501">
              <w:rPr>
                <w:rFonts w:ascii="Times New Roman" w:hAnsi="Times New Roman"/>
                <w:sz w:val="28"/>
                <w:szCs w:val="28"/>
                <w:rPrChange w:id="4086" w:author="sawsan" w:date="2018-03-18T13:31:00Z">
                  <w:rPr>
                    <w:rFonts w:ascii="Times New Roman" w:hAnsi="Times New Roman"/>
                    <w:sz w:val="20"/>
                    <w:szCs w:val="20"/>
                  </w:rPr>
                </w:rPrChange>
              </w:rPr>
              <w:t>Théorique</w:t>
            </w:r>
          </w:p>
        </w:tc>
        <w:tc>
          <w:tcPr>
            <w:tcW w:w="1003"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tl/>
                <w:rPrChange w:id="4087" w:author="sawsan" w:date="2018-03-18T13:31:00Z">
                  <w:rPr>
                    <w:rFonts w:ascii="Times New Roman" w:hAnsi="Times New Roman"/>
                    <w:rtl/>
                  </w:rPr>
                </w:rPrChange>
              </w:rPr>
              <w:pPrChange w:id="4088" w:author="sawsan" w:date="2018-03-18T13:33:00Z">
                <w:pPr>
                  <w:pStyle w:val="InstructionsCharChar"/>
                  <w:bidi/>
                  <w:spacing w:line="360" w:lineRule="auto"/>
                  <w:jc w:val="center"/>
                </w:pPr>
              </w:pPrChange>
            </w:pPr>
            <w:r w:rsidRPr="00CA7501">
              <w:rPr>
                <w:rFonts w:ascii="Times New Roman" w:hAnsi="Times New Roman"/>
                <w:sz w:val="28"/>
                <w:szCs w:val="28"/>
                <w:rPrChange w:id="4089" w:author="sawsan" w:date="2018-03-18T13:31:00Z">
                  <w:rPr>
                    <w:rFonts w:ascii="Times New Roman" w:hAnsi="Times New Roman"/>
                  </w:rPr>
                </w:rPrChange>
              </w:rPr>
              <w:t>Pratique</w:t>
            </w:r>
          </w:p>
        </w:tc>
        <w:tc>
          <w:tcPr>
            <w:tcW w:w="808" w:type="dxa"/>
            <w:shd w:val="clear" w:color="auto" w:fill="auto"/>
          </w:tcPr>
          <w:p w:rsidR="00E815E9" w:rsidRPr="00CA7501" w:rsidRDefault="00E815E9">
            <w:pPr>
              <w:pStyle w:val="InstructionsCharChar"/>
              <w:spacing w:line="360" w:lineRule="auto"/>
              <w:jc w:val="right"/>
              <w:rPr>
                <w:rFonts w:ascii="Times New Roman" w:hAnsi="Times New Roman"/>
                <w:sz w:val="28"/>
                <w:szCs w:val="28"/>
                <w:rtl/>
                <w:rPrChange w:id="4090" w:author="sawsan" w:date="2018-03-18T13:31:00Z">
                  <w:rPr>
                    <w:rFonts w:ascii="Times New Roman" w:hAnsi="Times New Roman"/>
                    <w:rtl/>
                  </w:rPr>
                </w:rPrChange>
              </w:rPr>
              <w:pPrChange w:id="4091" w:author="sawsan" w:date="2018-03-18T13:33:00Z">
                <w:pPr>
                  <w:pStyle w:val="InstructionsCharChar"/>
                  <w:spacing w:line="360" w:lineRule="auto"/>
                  <w:jc w:val="center"/>
                </w:pPr>
              </w:pPrChange>
            </w:pPr>
            <w:r w:rsidRPr="00CA7501">
              <w:rPr>
                <w:rFonts w:ascii="Times New Roman" w:hAnsi="Times New Roman"/>
                <w:sz w:val="28"/>
                <w:szCs w:val="28"/>
                <w:rPrChange w:id="4092" w:author="sawsan" w:date="2018-03-18T13:31:00Z">
                  <w:rPr>
                    <w:rFonts w:ascii="Times New Roman" w:hAnsi="Times New Roman"/>
                    <w:sz w:val="20"/>
                    <w:szCs w:val="20"/>
                  </w:rPr>
                </w:rPrChange>
              </w:rPr>
              <w:t>La grande fin</w:t>
            </w:r>
          </w:p>
        </w:tc>
        <w:tc>
          <w:tcPr>
            <w:tcW w:w="783" w:type="dxa"/>
            <w:shd w:val="clear" w:color="auto" w:fill="auto"/>
          </w:tcPr>
          <w:p w:rsidR="00E815E9" w:rsidRPr="00CA7501" w:rsidRDefault="008B3749">
            <w:pPr>
              <w:pStyle w:val="InstructionsCharChar"/>
              <w:spacing w:line="360" w:lineRule="auto"/>
              <w:jc w:val="right"/>
              <w:rPr>
                <w:rFonts w:ascii="Times New Roman" w:hAnsi="Times New Roman"/>
                <w:sz w:val="28"/>
                <w:szCs w:val="28"/>
                <w:rtl/>
                <w:lang w:bidi="ar-EG"/>
                <w:rPrChange w:id="4093" w:author="sawsan" w:date="2018-03-18T13:31:00Z">
                  <w:rPr>
                    <w:rFonts w:ascii="Times New Roman" w:hAnsi="Times New Roman"/>
                    <w:rtl/>
                    <w:lang w:bidi="ar-EG"/>
                  </w:rPr>
                </w:rPrChange>
              </w:rPr>
              <w:pPrChange w:id="4094" w:author="sawsan" w:date="2018-03-18T13:33:00Z">
                <w:pPr>
                  <w:pStyle w:val="InstructionsCharChar"/>
                  <w:spacing w:line="360" w:lineRule="auto"/>
                  <w:jc w:val="center"/>
                </w:pPr>
              </w:pPrChange>
            </w:pPr>
            <w:r w:rsidRPr="00CA7501">
              <w:rPr>
                <w:rFonts w:ascii="Helvetica" w:hAnsi="Helvetica"/>
                <w:color w:val="333333"/>
                <w:sz w:val="28"/>
                <w:szCs w:val="28"/>
                <w:shd w:val="clear" w:color="auto" w:fill="F4F9FC"/>
                <w:lang w:val="fr-FR" w:bidi="ar-EG"/>
                <w:rPrChange w:id="4095" w:author="sawsan" w:date="2018-03-18T13:31:00Z">
                  <w:rPr>
                    <w:rFonts w:ascii="Helvetica" w:hAnsi="Helvetica"/>
                    <w:color w:val="333333"/>
                    <w:shd w:val="clear" w:color="auto" w:fill="F4F9FC"/>
                    <w:lang w:val="fr-FR" w:bidi="ar-EG"/>
                  </w:rPr>
                </w:rPrChange>
              </w:rPr>
              <w:t>écrit</w:t>
            </w:r>
          </w:p>
        </w:tc>
        <w:tc>
          <w:tcPr>
            <w:tcW w:w="530" w:type="dxa"/>
            <w:shd w:val="clear" w:color="auto" w:fill="auto"/>
          </w:tcPr>
          <w:p w:rsidR="00E815E9" w:rsidRPr="00CA7501" w:rsidRDefault="00E815E9">
            <w:pPr>
              <w:pStyle w:val="InstructionsCharChar"/>
              <w:spacing w:line="360" w:lineRule="auto"/>
              <w:jc w:val="right"/>
              <w:rPr>
                <w:rFonts w:ascii="Times New Roman" w:hAnsi="Times New Roman"/>
                <w:sz w:val="28"/>
                <w:szCs w:val="28"/>
                <w:rtl/>
                <w:lang w:bidi="ar-EG"/>
                <w:rPrChange w:id="4096" w:author="sawsan" w:date="2018-03-18T13:31:00Z">
                  <w:rPr>
                    <w:rFonts w:ascii="Times New Roman" w:hAnsi="Times New Roman"/>
                    <w:rtl/>
                    <w:lang w:bidi="ar-EG"/>
                  </w:rPr>
                </w:rPrChange>
              </w:rPr>
              <w:pPrChange w:id="4097" w:author="sawsan" w:date="2018-03-18T13:33:00Z">
                <w:pPr>
                  <w:pStyle w:val="InstructionsCharChar"/>
                  <w:spacing w:line="360" w:lineRule="auto"/>
                  <w:jc w:val="center"/>
                </w:pPr>
              </w:pPrChange>
            </w:pPr>
            <w:r w:rsidRPr="00CA7501">
              <w:rPr>
                <w:rFonts w:ascii="Times New Roman" w:hAnsi="Times New Roman"/>
                <w:sz w:val="28"/>
                <w:szCs w:val="28"/>
                <w:rPrChange w:id="4098" w:author="sawsan" w:date="2018-03-18T13:31:00Z">
                  <w:rPr>
                    <w:rFonts w:ascii="Times New Roman" w:hAnsi="Times New Roman"/>
                  </w:rPr>
                </w:rPrChange>
              </w:rPr>
              <w:t>Pratique</w:t>
            </w:r>
          </w:p>
        </w:tc>
        <w:tc>
          <w:tcPr>
            <w:tcW w:w="567" w:type="dxa"/>
            <w:shd w:val="clear" w:color="auto" w:fill="auto"/>
          </w:tcPr>
          <w:p w:rsidR="00E815E9" w:rsidRPr="00CA7501" w:rsidRDefault="008B3749">
            <w:pPr>
              <w:pStyle w:val="InstructionsCharChar"/>
              <w:spacing w:line="360" w:lineRule="auto"/>
              <w:jc w:val="right"/>
              <w:rPr>
                <w:rFonts w:ascii="Times New Roman" w:hAnsi="Times New Roman"/>
                <w:sz w:val="28"/>
                <w:szCs w:val="28"/>
                <w:lang w:val="fr-FR"/>
                <w:rPrChange w:id="4099" w:author="sawsan" w:date="2018-03-18T13:31:00Z">
                  <w:rPr>
                    <w:rFonts w:ascii="Times New Roman" w:hAnsi="Times New Roman"/>
                    <w:lang w:val="fr-FR"/>
                  </w:rPr>
                </w:rPrChange>
              </w:rPr>
              <w:pPrChange w:id="4100" w:author="sawsan" w:date="2018-03-18T13:33:00Z">
                <w:pPr>
                  <w:pStyle w:val="InstructionsCharChar"/>
                  <w:spacing w:line="360" w:lineRule="auto"/>
                  <w:jc w:val="center"/>
                </w:pPr>
              </w:pPrChange>
            </w:pPr>
            <w:r w:rsidRPr="00CA7501">
              <w:rPr>
                <w:rFonts w:ascii="Times New Roman" w:hAnsi="Times New Roman"/>
                <w:sz w:val="28"/>
                <w:szCs w:val="28"/>
                <w:rPrChange w:id="4101" w:author="sawsan" w:date="2018-03-18T13:31:00Z">
                  <w:rPr>
                    <w:rFonts w:ascii="Times New Roman" w:hAnsi="Times New Roman"/>
                  </w:rPr>
                </w:rPrChange>
              </w:rPr>
              <w:t>Oral</w:t>
            </w:r>
          </w:p>
        </w:tc>
        <w:tc>
          <w:tcPr>
            <w:tcW w:w="898" w:type="dxa"/>
            <w:vMerge/>
            <w:shd w:val="clear" w:color="auto" w:fill="auto"/>
          </w:tcPr>
          <w:p w:rsidR="00E815E9" w:rsidRPr="00CA7501" w:rsidRDefault="00E815E9">
            <w:pPr>
              <w:pStyle w:val="InstructionsCharChar"/>
              <w:spacing w:line="360" w:lineRule="auto"/>
              <w:jc w:val="right"/>
              <w:rPr>
                <w:rFonts w:ascii="Times New Roman" w:hAnsi="Times New Roman"/>
                <w:sz w:val="28"/>
                <w:szCs w:val="28"/>
                <w:rtl/>
                <w:rPrChange w:id="4102" w:author="sawsan" w:date="2018-03-18T13:31:00Z">
                  <w:rPr>
                    <w:rFonts w:ascii="Times New Roman" w:hAnsi="Times New Roman"/>
                    <w:rtl/>
                  </w:rPr>
                </w:rPrChange>
              </w:rPr>
              <w:pPrChange w:id="4103" w:author="sawsan" w:date="2018-03-18T13:33:00Z">
                <w:pPr>
                  <w:pStyle w:val="InstructionsCharChar"/>
                  <w:spacing w:line="360" w:lineRule="auto"/>
                  <w:jc w:val="center"/>
                </w:pPr>
              </w:pPrChange>
            </w:pPr>
          </w:p>
        </w:tc>
      </w:tr>
      <w:tr w:rsidR="00E815E9" w:rsidRPr="00CA7501" w:rsidTr="00BF4145">
        <w:trPr>
          <w:jc w:val="center"/>
        </w:trPr>
        <w:tc>
          <w:tcPr>
            <w:tcW w:w="1271"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tl/>
                <w:rPrChange w:id="4104" w:author="sawsan" w:date="2018-03-18T13:31:00Z">
                  <w:rPr>
                    <w:rFonts w:ascii="Times New Roman" w:hAnsi="Times New Roman"/>
                    <w:rtl/>
                  </w:rPr>
                </w:rPrChange>
              </w:rPr>
              <w:pPrChange w:id="4105" w:author="sawsan" w:date="2018-03-18T13:33:00Z">
                <w:pPr>
                  <w:pStyle w:val="InstructionsCharChar"/>
                  <w:bidi/>
                  <w:spacing w:line="360" w:lineRule="auto"/>
                  <w:jc w:val="center"/>
                </w:pPr>
              </w:pPrChange>
            </w:pPr>
            <w:r w:rsidRPr="00CA7501">
              <w:rPr>
                <w:rFonts w:ascii="Times New Roman" w:hAnsi="Times New Roman"/>
                <w:sz w:val="28"/>
                <w:szCs w:val="28"/>
                <w:rPrChange w:id="4106" w:author="sawsan" w:date="2018-03-18T13:31:00Z">
                  <w:rPr>
                    <w:rFonts w:ascii="Times New Roman" w:hAnsi="Times New Roman"/>
                  </w:rPr>
                </w:rPrChange>
              </w:rPr>
              <w:t>PCP:3223</w:t>
            </w:r>
          </w:p>
        </w:tc>
        <w:tc>
          <w:tcPr>
            <w:tcW w:w="1418" w:type="dxa"/>
            <w:shd w:val="clear" w:color="auto" w:fill="auto"/>
          </w:tcPr>
          <w:p w:rsidR="00E815E9" w:rsidRPr="00CA7501" w:rsidRDefault="002B1D4D">
            <w:pPr>
              <w:tabs>
                <w:tab w:val="left" w:pos="6964"/>
              </w:tabs>
              <w:jc w:val="right"/>
              <w:rPr>
                <w:rFonts w:cs="Times New Roman"/>
                <w:sz w:val="28"/>
                <w:szCs w:val="28"/>
                <w:rtl/>
                <w:lang w:bidi="ar-EG"/>
                <w:rPrChange w:id="4107" w:author="sawsan" w:date="2018-03-18T13:31:00Z">
                  <w:rPr>
                    <w:rFonts w:cs="Times New Roman"/>
                    <w:rtl/>
                    <w:lang w:bidi="ar-EG"/>
                  </w:rPr>
                </w:rPrChange>
              </w:rPr>
              <w:pPrChange w:id="4108" w:author="sawsan" w:date="2018-03-18T13:33:00Z">
                <w:pPr>
                  <w:tabs>
                    <w:tab w:val="left" w:pos="6964"/>
                  </w:tabs>
                  <w:jc w:val="center"/>
                </w:pPr>
              </w:pPrChange>
            </w:pPr>
            <w:r w:rsidRPr="00CA7501">
              <w:rPr>
                <w:rFonts w:cs="Times New Roman"/>
                <w:sz w:val="28"/>
                <w:szCs w:val="28"/>
                <w:lang w:bidi="ar-EG"/>
                <w:rPrChange w:id="4109" w:author="sawsan" w:date="2018-03-18T13:31:00Z">
                  <w:rPr>
                    <w:rFonts w:cs="Times New Roman"/>
                    <w:lang w:bidi="ar-EG"/>
                  </w:rPr>
                </w:rPrChange>
              </w:rPr>
              <w:t>Pathologie de l'appareil</w:t>
            </w:r>
          </w:p>
        </w:tc>
        <w:tc>
          <w:tcPr>
            <w:tcW w:w="1275"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lang w:bidi="ar-EG"/>
                <w:rPrChange w:id="4110" w:author="sawsan" w:date="2018-03-18T13:31:00Z">
                  <w:rPr>
                    <w:rFonts w:ascii="Times New Roman" w:hAnsi="Times New Roman"/>
                    <w:lang w:bidi="ar-EG"/>
                  </w:rPr>
                </w:rPrChange>
              </w:rPr>
              <w:pPrChange w:id="4111" w:author="sawsan" w:date="2018-03-18T13:33:00Z">
                <w:pPr>
                  <w:pStyle w:val="InstructionsCharChar"/>
                  <w:bidi/>
                  <w:spacing w:line="360" w:lineRule="auto"/>
                  <w:jc w:val="center"/>
                </w:pPr>
              </w:pPrChange>
            </w:pPr>
            <w:r w:rsidRPr="00CA7501">
              <w:rPr>
                <w:rFonts w:ascii="Times New Roman" w:hAnsi="Times New Roman"/>
                <w:sz w:val="28"/>
                <w:szCs w:val="28"/>
                <w:lang w:bidi="ar-EG"/>
                <w:rPrChange w:id="4112" w:author="sawsan" w:date="2018-03-18T13:31:00Z">
                  <w:rPr>
                    <w:rFonts w:ascii="Times New Roman" w:hAnsi="Times New Roman"/>
                    <w:lang w:bidi="ar-EG"/>
                  </w:rPr>
                </w:rPrChange>
              </w:rPr>
              <w:t>Systemic Pathology</w:t>
            </w:r>
          </w:p>
        </w:tc>
        <w:tc>
          <w:tcPr>
            <w:tcW w:w="993" w:type="dxa"/>
            <w:shd w:val="clear" w:color="auto" w:fill="auto"/>
          </w:tcPr>
          <w:p w:rsidR="00E815E9" w:rsidRPr="00CA7501" w:rsidRDefault="003E0516">
            <w:pPr>
              <w:pStyle w:val="InstructionsCharChar"/>
              <w:bidi/>
              <w:spacing w:line="360" w:lineRule="auto"/>
              <w:jc w:val="right"/>
              <w:rPr>
                <w:rFonts w:ascii="Times New Roman" w:hAnsi="Times New Roman"/>
                <w:sz w:val="28"/>
                <w:szCs w:val="28"/>
                <w:rtl/>
                <w:rPrChange w:id="4113" w:author="sawsan" w:date="2018-03-18T13:31:00Z">
                  <w:rPr>
                    <w:rFonts w:ascii="Times New Roman" w:hAnsi="Times New Roman"/>
                    <w:rtl/>
                  </w:rPr>
                </w:rPrChange>
              </w:rPr>
              <w:pPrChange w:id="4114" w:author="sawsan" w:date="2018-03-18T13:33:00Z">
                <w:pPr>
                  <w:pStyle w:val="InstructionsCharChar"/>
                  <w:bidi/>
                  <w:spacing w:line="360" w:lineRule="auto"/>
                  <w:jc w:val="center"/>
                </w:pPr>
              </w:pPrChange>
            </w:pPr>
            <w:r w:rsidRPr="00CA7501">
              <w:rPr>
                <w:rFonts w:ascii="Times New Roman" w:hAnsi="Times New Roman"/>
                <w:sz w:val="28"/>
                <w:szCs w:val="28"/>
                <w:rPrChange w:id="4115" w:author="sawsan" w:date="2018-03-18T13:31:00Z">
                  <w:rPr>
                    <w:rFonts w:ascii="Times New Roman" w:hAnsi="Times New Roman"/>
                  </w:rPr>
                </w:rPrChange>
              </w:rPr>
              <w:t>2</w:t>
            </w:r>
          </w:p>
        </w:tc>
        <w:tc>
          <w:tcPr>
            <w:tcW w:w="1003"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tl/>
                <w:rPrChange w:id="4116" w:author="sawsan" w:date="2018-03-18T13:31:00Z">
                  <w:rPr>
                    <w:rFonts w:ascii="Times New Roman" w:hAnsi="Times New Roman"/>
                    <w:rtl/>
                  </w:rPr>
                </w:rPrChange>
              </w:rPr>
              <w:pPrChange w:id="4117" w:author="sawsan" w:date="2018-03-18T13:33:00Z">
                <w:pPr>
                  <w:pStyle w:val="InstructionsCharChar"/>
                  <w:bidi/>
                  <w:spacing w:line="360" w:lineRule="auto"/>
                  <w:jc w:val="center"/>
                </w:pPr>
              </w:pPrChange>
            </w:pPr>
            <w:r w:rsidRPr="00CA7501">
              <w:rPr>
                <w:rFonts w:ascii="Times New Roman" w:hAnsi="Times New Roman"/>
                <w:sz w:val="28"/>
                <w:szCs w:val="28"/>
                <w:rPrChange w:id="4118" w:author="sawsan" w:date="2018-03-18T13:31:00Z">
                  <w:rPr>
                    <w:rFonts w:ascii="Times New Roman" w:hAnsi="Times New Roman"/>
                  </w:rPr>
                </w:rPrChange>
              </w:rPr>
              <w:t>2</w:t>
            </w:r>
          </w:p>
        </w:tc>
        <w:tc>
          <w:tcPr>
            <w:tcW w:w="808" w:type="dxa"/>
            <w:shd w:val="clear" w:color="auto" w:fill="auto"/>
          </w:tcPr>
          <w:p w:rsidR="00E815E9" w:rsidRPr="00CA7501" w:rsidRDefault="003E0516">
            <w:pPr>
              <w:pStyle w:val="InstructionsCharChar"/>
              <w:spacing w:line="360" w:lineRule="auto"/>
              <w:jc w:val="right"/>
              <w:rPr>
                <w:rFonts w:ascii="Times New Roman" w:hAnsi="Times New Roman"/>
                <w:sz w:val="28"/>
                <w:szCs w:val="28"/>
                <w:lang w:bidi="ar-EG"/>
                <w:rPrChange w:id="4119" w:author="sawsan" w:date="2018-03-18T13:31:00Z">
                  <w:rPr>
                    <w:rFonts w:ascii="Times New Roman" w:hAnsi="Times New Roman"/>
                    <w:lang w:bidi="ar-EG"/>
                  </w:rPr>
                </w:rPrChange>
              </w:rPr>
              <w:pPrChange w:id="4120" w:author="sawsan" w:date="2018-03-18T13:33:00Z">
                <w:pPr>
                  <w:pStyle w:val="InstructionsCharChar"/>
                  <w:spacing w:line="360" w:lineRule="auto"/>
                  <w:jc w:val="center"/>
                </w:pPr>
              </w:pPrChange>
            </w:pPr>
            <w:r w:rsidRPr="00CA7501">
              <w:rPr>
                <w:rFonts w:ascii="Times New Roman" w:hAnsi="Times New Roman"/>
                <w:sz w:val="28"/>
                <w:szCs w:val="28"/>
                <w:lang w:bidi="ar-EG"/>
                <w:rPrChange w:id="4121" w:author="sawsan" w:date="2018-03-18T13:31:00Z">
                  <w:rPr>
                    <w:rFonts w:ascii="Times New Roman" w:hAnsi="Times New Roman"/>
                    <w:lang w:bidi="ar-EG"/>
                  </w:rPr>
                </w:rPrChange>
              </w:rPr>
              <w:t>100</w:t>
            </w:r>
          </w:p>
        </w:tc>
        <w:tc>
          <w:tcPr>
            <w:tcW w:w="783" w:type="dxa"/>
            <w:shd w:val="clear" w:color="auto" w:fill="auto"/>
          </w:tcPr>
          <w:p w:rsidR="00E815E9" w:rsidRPr="00CA7501" w:rsidRDefault="003E0516">
            <w:pPr>
              <w:pStyle w:val="InstructionsCharChar"/>
              <w:spacing w:line="360" w:lineRule="auto"/>
              <w:jc w:val="right"/>
              <w:rPr>
                <w:rFonts w:ascii="Times New Roman" w:hAnsi="Times New Roman"/>
                <w:sz w:val="28"/>
                <w:szCs w:val="28"/>
                <w:rPrChange w:id="4122" w:author="sawsan" w:date="2018-03-18T13:31:00Z">
                  <w:rPr>
                    <w:rFonts w:ascii="Times New Roman" w:hAnsi="Times New Roman"/>
                  </w:rPr>
                </w:rPrChange>
              </w:rPr>
              <w:pPrChange w:id="4123" w:author="sawsan" w:date="2018-03-18T13:33:00Z">
                <w:pPr>
                  <w:pStyle w:val="InstructionsCharChar"/>
                  <w:spacing w:line="360" w:lineRule="auto"/>
                  <w:jc w:val="center"/>
                </w:pPr>
              </w:pPrChange>
            </w:pPr>
            <w:r w:rsidRPr="00CA7501">
              <w:rPr>
                <w:rFonts w:ascii="Times New Roman" w:hAnsi="Times New Roman"/>
                <w:sz w:val="28"/>
                <w:szCs w:val="28"/>
                <w:rPrChange w:id="4124" w:author="sawsan" w:date="2018-03-18T13:31:00Z">
                  <w:rPr>
                    <w:rFonts w:ascii="Times New Roman" w:hAnsi="Times New Roman"/>
                  </w:rPr>
                </w:rPrChange>
              </w:rPr>
              <w:t>50</w:t>
            </w:r>
          </w:p>
        </w:tc>
        <w:tc>
          <w:tcPr>
            <w:tcW w:w="530" w:type="dxa"/>
            <w:shd w:val="clear" w:color="auto" w:fill="auto"/>
          </w:tcPr>
          <w:p w:rsidR="00E815E9" w:rsidRPr="00CA7501" w:rsidRDefault="003E0516">
            <w:pPr>
              <w:pStyle w:val="InstructionsCharChar"/>
              <w:spacing w:line="360" w:lineRule="auto"/>
              <w:jc w:val="right"/>
              <w:rPr>
                <w:rFonts w:ascii="Times New Roman" w:hAnsi="Times New Roman"/>
                <w:sz w:val="28"/>
                <w:szCs w:val="28"/>
                <w:rPrChange w:id="4125" w:author="sawsan" w:date="2018-03-18T13:31:00Z">
                  <w:rPr>
                    <w:rFonts w:ascii="Times New Roman" w:hAnsi="Times New Roman"/>
                  </w:rPr>
                </w:rPrChange>
              </w:rPr>
              <w:pPrChange w:id="4126" w:author="sawsan" w:date="2018-03-18T13:33:00Z">
                <w:pPr>
                  <w:pStyle w:val="InstructionsCharChar"/>
                  <w:spacing w:line="360" w:lineRule="auto"/>
                  <w:jc w:val="center"/>
                </w:pPr>
              </w:pPrChange>
            </w:pPr>
            <w:r w:rsidRPr="00CA7501">
              <w:rPr>
                <w:rFonts w:ascii="Times New Roman" w:hAnsi="Times New Roman"/>
                <w:sz w:val="28"/>
                <w:szCs w:val="28"/>
                <w:rPrChange w:id="4127" w:author="sawsan" w:date="2018-03-18T13:31:00Z">
                  <w:rPr>
                    <w:rFonts w:ascii="Times New Roman" w:hAnsi="Times New Roman"/>
                  </w:rPr>
                </w:rPrChange>
              </w:rPr>
              <w:t>20</w:t>
            </w:r>
          </w:p>
        </w:tc>
        <w:tc>
          <w:tcPr>
            <w:tcW w:w="567" w:type="dxa"/>
            <w:shd w:val="clear" w:color="auto" w:fill="auto"/>
          </w:tcPr>
          <w:p w:rsidR="00E815E9" w:rsidRPr="00CA7501" w:rsidRDefault="003E0516">
            <w:pPr>
              <w:pStyle w:val="InstructionsCharChar"/>
              <w:spacing w:line="360" w:lineRule="auto"/>
              <w:jc w:val="right"/>
              <w:rPr>
                <w:rFonts w:ascii="Times New Roman" w:hAnsi="Times New Roman"/>
                <w:sz w:val="28"/>
                <w:szCs w:val="28"/>
                <w:rPrChange w:id="4128" w:author="sawsan" w:date="2018-03-18T13:31:00Z">
                  <w:rPr>
                    <w:rFonts w:ascii="Times New Roman" w:hAnsi="Times New Roman"/>
                  </w:rPr>
                </w:rPrChange>
              </w:rPr>
              <w:pPrChange w:id="4129" w:author="sawsan" w:date="2018-03-18T13:33:00Z">
                <w:pPr>
                  <w:pStyle w:val="InstructionsCharChar"/>
                  <w:spacing w:line="360" w:lineRule="auto"/>
                  <w:jc w:val="center"/>
                </w:pPr>
              </w:pPrChange>
            </w:pPr>
            <w:r w:rsidRPr="00CA7501">
              <w:rPr>
                <w:rFonts w:ascii="Times New Roman" w:hAnsi="Times New Roman"/>
                <w:sz w:val="28"/>
                <w:szCs w:val="28"/>
                <w:rPrChange w:id="4130" w:author="sawsan" w:date="2018-03-18T13:31:00Z">
                  <w:rPr>
                    <w:rFonts w:ascii="Times New Roman" w:hAnsi="Times New Roman"/>
                  </w:rPr>
                </w:rPrChange>
              </w:rPr>
              <w:t>20</w:t>
            </w:r>
          </w:p>
        </w:tc>
        <w:tc>
          <w:tcPr>
            <w:tcW w:w="898" w:type="dxa"/>
            <w:shd w:val="clear" w:color="auto" w:fill="auto"/>
          </w:tcPr>
          <w:p w:rsidR="00E815E9" w:rsidRPr="00CA7501" w:rsidRDefault="003E0516">
            <w:pPr>
              <w:pStyle w:val="InstructionsCharChar"/>
              <w:spacing w:line="360" w:lineRule="auto"/>
              <w:jc w:val="right"/>
              <w:rPr>
                <w:rFonts w:ascii="Times New Roman" w:hAnsi="Times New Roman"/>
                <w:sz w:val="28"/>
                <w:szCs w:val="28"/>
                <w:rPrChange w:id="4131" w:author="sawsan" w:date="2018-03-18T13:31:00Z">
                  <w:rPr>
                    <w:rFonts w:ascii="Times New Roman" w:hAnsi="Times New Roman"/>
                  </w:rPr>
                </w:rPrChange>
              </w:rPr>
              <w:pPrChange w:id="4132" w:author="sawsan" w:date="2018-03-18T13:33:00Z">
                <w:pPr>
                  <w:pStyle w:val="InstructionsCharChar"/>
                  <w:spacing w:line="360" w:lineRule="auto"/>
                  <w:jc w:val="center"/>
                </w:pPr>
              </w:pPrChange>
            </w:pPr>
            <w:r w:rsidRPr="00CA7501">
              <w:rPr>
                <w:rFonts w:ascii="Times New Roman" w:hAnsi="Times New Roman"/>
                <w:sz w:val="28"/>
                <w:szCs w:val="28"/>
                <w:rPrChange w:id="4133" w:author="sawsan" w:date="2018-03-18T13:31:00Z">
                  <w:rPr>
                    <w:rFonts w:ascii="Times New Roman" w:hAnsi="Times New Roman"/>
                  </w:rPr>
                </w:rPrChange>
              </w:rPr>
              <w:t>10</w:t>
            </w:r>
          </w:p>
        </w:tc>
      </w:tr>
      <w:tr w:rsidR="00E815E9" w:rsidRPr="00CA7501" w:rsidTr="00BF4145">
        <w:trPr>
          <w:jc w:val="center"/>
        </w:trPr>
        <w:tc>
          <w:tcPr>
            <w:tcW w:w="1271"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PrChange w:id="4134" w:author="sawsan" w:date="2018-03-18T13:31:00Z">
                  <w:rPr>
                    <w:rFonts w:ascii="Times New Roman" w:hAnsi="Times New Roman"/>
                  </w:rPr>
                </w:rPrChange>
              </w:rPr>
              <w:pPrChange w:id="4135" w:author="sawsan" w:date="2018-03-18T13:33:00Z">
                <w:pPr>
                  <w:pStyle w:val="InstructionsCharChar"/>
                  <w:bidi/>
                  <w:spacing w:line="360" w:lineRule="auto"/>
                  <w:jc w:val="center"/>
                </w:pPr>
              </w:pPrChange>
            </w:pPr>
            <w:r w:rsidRPr="00CA7501">
              <w:rPr>
                <w:rFonts w:ascii="Times New Roman" w:hAnsi="Times New Roman"/>
                <w:sz w:val="28"/>
                <w:szCs w:val="28"/>
                <w:rPrChange w:id="4136" w:author="sawsan" w:date="2018-03-18T13:31:00Z">
                  <w:rPr>
                    <w:rFonts w:ascii="Times New Roman" w:hAnsi="Times New Roman"/>
                  </w:rPr>
                </w:rPrChange>
              </w:rPr>
              <w:t>MIC:3228</w:t>
            </w:r>
          </w:p>
          <w:p w:rsidR="00E815E9" w:rsidRPr="00CA7501" w:rsidRDefault="00E815E9">
            <w:pPr>
              <w:pStyle w:val="InstructionsCharChar"/>
              <w:bidi/>
              <w:spacing w:line="360" w:lineRule="auto"/>
              <w:jc w:val="right"/>
              <w:rPr>
                <w:rFonts w:ascii="Times New Roman" w:hAnsi="Times New Roman"/>
                <w:sz w:val="28"/>
                <w:szCs w:val="28"/>
                <w:rtl/>
                <w:lang w:bidi="ar-EG"/>
                <w:rPrChange w:id="4137" w:author="sawsan" w:date="2018-03-18T13:31:00Z">
                  <w:rPr>
                    <w:rFonts w:ascii="Times New Roman" w:hAnsi="Times New Roman"/>
                    <w:rtl/>
                    <w:lang w:bidi="ar-EG"/>
                  </w:rPr>
                </w:rPrChange>
              </w:rPr>
              <w:pPrChange w:id="4138" w:author="sawsan" w:date="2018-03-18T13:33:00Z">
                <w:pPr>
                  <w:pStyle w:val="InstructionsCharChar"/>
                  <w:bidi/>
                  <w:spacing w:line="360" w:lineRule="auto"/>
                  <w:jc w:val="center"/>
                </w:pPr>
              </w:pPrChange>
            </w:pPr>
          </w:p>
        </w:tc>
        <w:tc>
          <w:tcPr>
            <w:tcW w:w="1418" w:type="dxa"/>
            <w:shd w:val="clear" w:color="auto" w:fill="auto"/>
          </w:tcPr>
          <w:p w:rsidR="00E815E9" w:rsidRPr="00CA7501" w:rsidRDefault="003B392E">
            <w:pPr>
              <w:tabs>
                <w:tab w:val="left" w:pos="6964"/>
              </w:tabs>
              <w:jc w:val="right"/>
              <w:rPr>
                <w:rFonts w:cs="Times New Roman"/>
                <w:sz w:val="28"/>
                <w:szCs w:val="28"/>
                <w:rtl/>
                <w:lang w:bidi="ar-EG"/>
                <w:rPrChange w:id="4139" w:author="sawsan" w:date="2018-03-18T13:31:00Z">
                  <w:rPr>
                    <w:rFonts w:cs="Times New Roman"/>
                    <w:rtl/>
                    <w:lang w:bidi="ar-EG"/>
                  </w:rPr>
                </w:rPrChange>
              </w:rPr>
              <w:pPrChange w:id="4140" w:author="sawsan" w:date="2018-03-18T13:33:00Z">
                <w:pPr>
                  <w:tabs>
                    <w:tab w:val="left" w:pos="6964"/>
                  </w:tabs>
                  <w:jc w:val="center"/>
                </w:pPr>
              </w:pPrChange>
            </w:pPr>
            <w:r w:rsidRPr="00CA7501">
              <w:rPr>
                <w:rFonts w:cs="Times New Roman"/>
                <w:sz w:val="28"/>
                <w:szCs w:val="28"/>
                <w:lang w:bidi="ar-EG"/>
                <w:rPrChange w:id="4141" w:author="sawsan" w:date="2018-03-18T13:31:00Z">
                  <w:rPr>
                    <w:rFonts w:cs="Times New Roman"/>
                    <w:lang w:bidi="ar-EG"/>
                  </w:rPr>
                </w:rPrChange>
              </w:rPr>
              <w:t>Spécial Bactéries et champignons</w:t>
            </w:r>
          </w:p>
        </w:tc>
        <w:tc>
          <w:tcPr>
            <w:tcW w:w="1275"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tl/>
                <w:lang w:bidi="ar-EG"/>
                <w:rPrChange w:id="4142" w:author="sawsan" w:date="2018-03-18T13:31:00Z">
                  <w:rPr>
                    <w:rFonts w:ascii="Times New Roman" w:hAnsi="Times New Roman"/>
                    <w:rtl/>
                    <w:lang w:bidi="ar-EG"/>
                  </w:rPr>
                </w:rPrChange>
              </w:rPr>
              <w:pPrChange w:id="4143" w:author="sawsan" w:date="2018-03-18T13:33:00Z">
                <w:pPr>
                  <w:pStyle w:val="InstructionsCharChar"/>
                  <w:bidi/>
                  <w:spacing w:line="360" w:lineRule="auto"/>
                  <w:jc w:val="center"/>
                </w:pPr>
              </w:pPrChange>
            </w:pPr>
            <w:r w:rsidRPr="00CA7501">
              <w:rPr>
                <w:rFonts w:ascii="Times New Roman" w:hAnsi="Times New Roman"/>
                <w:sz w:val="28"/>
                <w:szCs w:val="28"/>
                <w:lang w:bidi="ar-EG"/>
                <w:rPrChange w:id="4144" w:author="sawsan" w:date="2018-03-18T13:31:00Z">
                  <w:rPr>
                    <w:rFonts w:ascii="Times New Roman" w:hAnsi="Times New Roman"/>
                    <w:lang w:bidi="ar-EG"/>
                  </w:rPr>
                </w:rPrChange>
              </w:rPr>
              <w:t>Special Bacteriology and Mycology</w:t>
            </w:r>
          </w:p>
        </w:tc>
        <w:tc>
          <w:tcPr>
            <w:tcW w:w="993"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PrChange w:id="4145" w:author="sawsan" w:date="2018-03-18T13:31:00Z">
                  <w:rPr>
                    <w:rFonts w:ascii="Times New Roman" w:hAnsi="Times New Roman"/>
                  </w:rPr>
                </w:rPrChange>
              </w:rPr>
              <w:pPrChange w:id="4146" w:author="sawsan" w:date="2018-03-18T13:33:00Z">
                <w:pPr>
                  <w:pStyle w:val="InstructionsCharChar"/>
                  <w:bidi/>
                  <w:spacing w:line="360" w:lineRule="auto"/>
                  <w:jc w:val="center"/>
                </w:pPr>
              </w:pPrChange>
            </w:pPr>
            <w:r w:rsidRPr="00CA7501">
              <w:rPr>
                <w:rFonts w:ascii="Times New Roman" w:hAnsi="Times New Roman"/>
                <w:sz w:val="28"/>
                <w:szCs w:val="28"/>
                <w:rPrChange w:id="4147" w:author="sawsan" w:date="2018-03-18T13:31:00Z">
                  <w:rPr>
                    <w:rFonts w:ascii="Times New Roman" w:hAnsi="Times New Roman"/>
                  </w:rPr>
                </w:rPrChange>
              </w:rPr>
              <w:t>2</w:t>
            </w:r>
          </w:p>
        </w:tc>
        <w:tc>
          <w:tcPr>
            <w:tcW w:w="1003"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PrChange w:id="4148" w:author="sawsan" w:date="2018-03-18T13:31:00Z">
                  <w:rPr>
                    <w:rFonts w:ascii="Times New Roman" w:hAnsi="Times New Roman"/>
                  </w:rPr>
                </w:rPrChange>
              </w:rPr>
              <w:pPrChange w:id="4149" w:author="sawsan" w:date="2018-03-18T13:33:00Z">
                <w:pPr>
                  <w:pStyle w:val="InstructionsCharChar"/>
                  <w:bidi/>
                  <w:spacing w:line="360" w:lineRule="auto"/>
                  <w:jc w:val="center"/>
                </w:pPr>
              </w:pPrChange>
            </w:pPr>
            <w:r w:rsidRPr="00CA7501">
              <w:rPr>
                <w:rFonts w:ascii="Times New Roman" w:hAnsi="Times New Roman"/>
                <w:sz w:val="28"/>
                <w:szCs w:val="28"/>
                <w:rPrChange w:id="4150" w:author="sawsan" w:date="2018-03-18T13:31:00Z">
                  <w:rPr>
                    <w:rFonts w:ascii="Times New Roman" w:hAnsi="Times New Roman"/>
                  </w:rPr>
                </w:rPrChange>
              </w:rPr>
              <w:t>3</w:t>
            </w:r>
          </w:p>
        </w:tc>
        <w:tc>
          <w:tcPr>
            <w:tcW w:w="808" w:type="dxa"/>
            <w:shd w:val="clear" w:color="auto" w:fill="auto"/>
          </w:tcPr>
          <w:p w:rsidR="00E815E9" w:rsidRPr="00CA7501" w:rsidRDefault="003E0516">
            <w:pPr>
              <w:pStyle w:val="InstructionsCharChar"/>
              <w:spacing w:line="360" w:lineRule="auto"/>
              <w:jc w:val="right"/>
              <w:rPr>
                <w:rFonts w:ascii="Times New Roman" w:hAnsi="Times New Roman"/>
                <w:sz w:val="28"/>
                <w:szCs w:val="28"/>
                <w:lang w:bidi="ar-EG"/>
                <w:rPrChange w:id="4151" w:author="sawsan" w:date="2018-03-18T13:31:00Z">
                  <w:rPr>
                    <w:rFonts w:ascii="Times New Roman" w:hAnsi="Times New Roman"/>
                    <w:lang w:bidi="ar-EG"/>
                  </w:rPr>
                </w:rPrChange>
              </w:rPr>
              <w:pPrChange w:id="4152" w:author="sawsan" w:date="2018-03-18T13:33:00Z">
                <w:pPr>
                  <w:pStyle w:val="InstructionsCharChar"/>
                  <w:spacing w:line="360" w:lineRule="auto"/>
                  <w:jc w:val="center"/>
                </w:pPr>
              </w:pPrChange>
            </w:pPr>
            <w:r w:rsidRPr="00CA7501">
              <w:rPr>
                <w:rFonts w:ascii="Times New Roman" w:hAnsi="Times New Roman"/>
                <w:sz w:val="28"/>
                <w:szCs w:val="28"/>
                <w:lang w:bidi="ar-EG"/>
                <w:rPrChange w:id="4153" w:author="sawsan" w:date="2018-03-18T13:31:00Z">
                  <w:rPr>
                    <w:rFonts w:ascii="Times New Roman" w:hAnsi="Times New Roman"/>
                    <w:lang w:bidi="ar-EG"/>
                  </w:rPr>
                </w:rPrChange>
              </w:rPr>
              <w:t>100</w:t>
            </w:r>
          </w:p>
        </w:tc>
        <w:tc>
          <w:tcPr>
            <w:tcW w:w="783" w:type="dxa"/>
            <w:shd w:val="clear" w:color="auto" w:fill="auto"/>
          </w:tcPr>
          <w:p w:rsidR="00E815E9" w:rsidRPr="00CA7501" w:rsidRDefault="003E0516">
            <w:pPr>
              <w:pStyle w:val="InstructionsCharChar"/>
              <w:spacing w:line="360" w:lineRule="auto"/>
              <w:jc w:val="right"/>
              <w:rPr>
                <w:rFonts w:ascii="Times New Roman" w:hAnsi="Times New Roman"/>
                <w:sz w:val="28"/>
                <w:szCs w:val="28"/>
                <w:rPrChange w:id="4154" w:author="sawsan" w:date="2018-03-18T13:31:00Z">
                  <w:rPr>
                    <w:rFonts w:ascii="Times New Roman" w:hAnsi="Times New Roman"/>
                  </w:rPr>
                </w:rPrChange>
              </w:rPr>
              <w:pPrChange w:id="4155" w:author="sawsan" w:date="2018-03-18T13:33:00Z">
                <w:pPr>
                  <w:pStyle w:val="InstructionsCharChar"/>
                  <w:spacing w:line="360" w:lineRule="auto"/>
                  <w:jc w:val="center"/>
                </w:pPr>
              </w:pPrChange>
            </w:pPr>
            <w:r w:rsidRPr="00CA7501">
              <w:rPr>
                <w:rFonts w:ascii="Times New Roman" w:hAnsi="Times New Roman"/>
                <w:sz w:val="28"/>
                <w:szCs w:val="28"/>
                <w:rPrChange w:id="4156" w:author="sawsan" w:date="2018-03-18T13:31:00Z">
                  <w:rPr>
                    <w:rFonts w:ascii="Times New Roman" w:hAnsi="Times New Roman"/>
                  </w:rPr>
                </w:rPrChange>
              </w:rPr>
              <w:t>50</w:t>
            </w:r>
          </w:p>
        </w:tc>
        <w:tc>
          <w:tcPr>
            <w:tcW w:w="530" w:type="dxa"/>
            <w:shd w:val="clear" w:color="auto" w:fill="auto"/>
          </w:tcPr>
          <w:p w:rsidR="00E815E9" w:rsidRPr="00CA7501" w:rsidRDefault="003E0516">
            <w:pPr>
              <w:pStyle w:val="InstructionsCharChar"/>
              <w:spacing w:line="360" w:lineRule="auto"/>
              <w:jc w:val="right"/>
              <w:rPr>
                <w:rFonts w:ascii="Times New Roman" w:hAnsi="Times New Roman"/>
                <w:sz w:val="28"/>
                <w:szCs w:val="28"/>
                <w:rPrChange w:id="4157" w:author="sawsan" w:date="2018-03-18T13:31:00Z">
                  <w:rPr>
                    <w:rFonts w:ascii="Times New Roman" w:hAnsi="Times New Roman"/>
                  </w:rPr>
                </w:rPrChange>
              </w:rPr>
              <w:pPrChange w:id="4158" w:author="sawsan" w:date="2018-03-18T13:33:00Z">
                <w:pPr>
                  <w:pStyle w:val="InstructionsCharChar"/>
                  <w:spacing w:line="360" w:lineRule="auto"/>
                  <w:jc w:val="center"/>
                </w:pPr>
              </w:pPrChange>
            </w:pPr>
            <w:r w:rsidRPr="00CA7501">
              <w:rPr>
                <w:rFonts w:ascii="Times New Roman" w:hAnsi="Times New Roman"/>
                <w:sz w:val="28"/>
                <w:szCs w:val="28"/>
                <w:rPrChange w:id="4159" w:author="sawsan" w:date="2018-03-18T13:31:00Z">
                  <w:rPr>
                    <w:rFonts w:ascii="Times New Roman" w:hAnsi="Times New Roman"/>
                  </w:rPr>
                </w:rPrChange>
              </w:rPr>
              <w:t>20</w:t>
            </w:r>
          </w:p>
        </w:tc>
        <w:tc>
          <w:tcPr>
            <w:tcW w:w="567" w:type="dxa"/>
            <w:shd w:val="clear" w:color="auto" w:fill="auto"/>
          </w:tcPr>
          <w:p w:rsidR="00E815E9" w:rsidRPr="00CA7501" w:rsidRDefault="003E0516">
            <w:pPr>
              <w:pStyle w:val="InstructionsCharChar"/>
              <w:spacing w:line="360" w:lineRule="auto"/>
              <w:jc w:val="right"/>
              <w:rPr>
                <w:rFonts w:ascii="Times New Roman" w:hAnsi="Times New Roman"/>
                <w:sz w:val="28"/>
                <w:szCs w:val="28"/>
                <w:rPrChange w:id="4160" w:author="sawsan" w:date="2018-03-18T13:31:00Z">
                  <w:rPr>
                    <w:rFonts w:ascii="Times New Roman" w:hAnsi="Times New Roman"/>
                  </w:rPr>
                </w:rPrChange>
              </w:rPr>
              <w:pPrChange w:id="4161" w:author="sawsan" w:date="2018-03-18T13:33:00Z">
                <w:pPr>
                  <w:pStyle w:val="InstructionsCharChar"/>
                  <w:spacing w:line="360" w:lineRule="auto"/>
                  <w:jc w:val="center"/>
                </w:pPr>
              </w:pPrChange>
            </w:pPr>
            <w:r w:rsidRPr="00CA7501">
              <w:rPr>
                <w:rFonts w:ascii="Times New Roman" w:hAnsi="Times New Roman"/>
                <w:sz w:val="28"/>
                <w:szCs w:val="28"/>
                <w:rPrChange w:id="4162" w:author="sawsan" w:date="2018-03-18T13:31:00Z">
                  <w:rPr>
                    <w:rFonts w:ascii="Times New Roman" w:hAnsi="Times New Roman"/>
                  </w:rPr>
                </w:rPrChange>
              </w:rPr>
              <w:t>20</w:t>
            </w:r>
          </w:p>
        </w:tc>
        <w:tc>
          <w:tcPr>
            <w:tcW w:w="898" w:type="dxa"/>
            <w:shd w:val="clear" w:color="auto" w:fill="auto"/>
          </w:tcPr>
          <w:p w:rsidR="00E815E9" w:rsidRPr="00CA7501" w:rsidRDefault="003E0516">
            <w:pPr>
              <w:pStyle w:val="InstructionsCharChar"/>
              <w:spacing w:line="360" w:lineRule="auto"/>
              <w:jc w:val="right"/>
              <w:rPr>
                <w:rFonts w:ascii="Times New Roman" w:hAnsi="Times New Roman"/>
                <w:sz w:val="28"/>
                <w:szCs w:val="28"/>
                <w:rPrChange w:id="4163" w:author="sawsan" w:date="2018-03-18T13:31:00Z">
                  <w:rPr>
                    <w:rFonts w:ascii="Times New Roman" w:hAnsi="Times New Roman"/>
                  </w:rPr>
                </w:rPrChange>
              </w:rPr>
              <w:pPrChange w:id="4164" w:author="sawsan" w:date="2018-03-18T13:33:00Z">
                <w:pPr>
                  <w:pStyle w:val="InstructionsCharChar"/>
                  <w:spacing w:line="360" w:lineRule="auto"/>
                  <w:jc w:val="center"/>
                </w:pPr>
              </w:pPrChange>
            </w:pPr>
            <w:r w:rsidRPr="00CA7501">
              <w:rPr>
                <w:rFonts w:ascii="Times New Roman" w:hAnsi="Times New Roman"/>
                <w:sz w:val="28"/>
                <w:szCs w:val="28"/>
                <w:rPrChange w:id="4165" w:author="sawsan" w:date="2018-03-18T13:31:00Z">
                  <w:rPr>
                    <w:rFonts w:ascii="Times New Roman" w:hAnsi="Times New Roman"/>
                  </w:rPr>
                </w:rPrChange>
              </w:rPr>
              <w:t>10</w:t>
            </w:r>
          </w:p>
        </w:tc>
      </w:tr>
      <w:tr w:rsidR="00E815E9" w:rsidRPr="00CA7501" w:rsidTr="00BF4145">
        <w:trPr>
          <w:jc w:val="center"/>
        </w:trPr>
        <w:tc>
          <w:tcPr>
            <w:tcW w:w="1271"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PrChange w:id="4166" w:author="sawsan" w:date="2018-03-18T13:31:00Z">
                  <w:rPr>
                    <w:rFonts w:ascii="Times New Roman" w:hAnsi="Times New Roman"/>
                  </w:rPr>
                </w:rPrChange>
              </w:rPr>
              <w:pPrChange w:id="4167" w:author="sawsan" w:date="2018-03-18T13:33:00Z">
                <w:pPr>
                  <w:pStyle w:val="InstructionsCharChar"/>
                  <w:bidi/>
                  <w:spacing w:line="360" w:lineRule="auto"/>
                  <w:jc w:val="center"/>
                </w:pPr>
              </w:pPrChange>
            </w:pPr>
            <w:r w:rsidRPr="00CA7501">
              <w:rPr>
                <w:rFonts w:ascii="Times New Roman" w:hAnsi="Times New Roman"/>
                <w:sz w:val="28"/>
                <w:szCs w:val="28"/>
                <w:rPrChange w:id="4168" w:author="sawsan" w:date="2018-03-18T13:31:00Z">
                  <w:rPr>
                    <w:rFonts w:ascii="Times New Roman" w:hAnsi="Times New Roman"/>
                  </w:rPr>
                </w:rPrChange>
              </w:rPr>
              <w:t>PAR:3231</w:t>
            </w:r>
          </w:p>
          <w:p w:rsidR="00E815E9" w:rsidRPr="00CA7501" w:rsidRDefault="00E815E9">
            <w:pPr>
              <w:pStyle w:val="InstructionsCharChar"/>
              <w:bidi/>
              <w:spacing w:line="360" w:lineRule="auto"/>
              <w:jc w:val="right"/>
              <w:rPr>
                <w:rFonts w:ascii="Times New Roman" w:hAnsi="Times New Roman"/>
                <w:sz w:val="28"/>
                <w:szCs w:val="28"/>
                <w:lang w:bidi="ar-EG"/>
                <w:rPrChange w:id="4169" w:author="sawsan" w:date="2018-03-18T13:31:00Z">
                  <w:rPr>
                    <w:rFonts w:ascii="Times New Roman" w:hAnsi="Times New Roman"/>
                    <w:lang w:bidi="ar-EG"/>
                  </w:rPr>
                </w:rPrChange>
              </w:rPr>
              <w:pPrChange w:id="4170" w:author="sawsan" w:date="2018-03-18T13:33:00Z">
                <w:pPr>
                  <w:pStyle w:val="InstructionsCharChar"/>
                  <w:bidi/>
                  <w:spacing w:line="360" w:lineRule="auto"/>
                  <w:jc w:val="center"/>
                </w:pPr>
              </w:pPrChange>
            </w:pPr>
          </w:p>
        </w:tc>
        <w:tc>
          <w:tcPr>
            <w:tcW w:w="1418" w:type="dxa"/>
            <w:shd w:val="clear" w:color="auto" w:fill="auto"/>
          </w:tcPr>
          <w:p w:rsidR="003B392E" w:rsidRPr="00CA7501" w:rsidRDefault="003B392E">
            <w:pPr>
              <w:tabs>
                <w:tab w:val="left" w:pos="6964"/>
              </w:tabs>
              <w:jc w:val="right"/>
              <w:rPr>
                <w:rFonts w:cs="Times New Roman"/>
                <w:sz w:val="28"/>
                <w:szCs w:val="28"/>
                <w:lang w:bidi="ar-EG"/>
                <w:rPrChange w:id="4171" w:author="sawsan" w:date="2018-03-18T13:31:00Z">
                  <w:rPr>
                    <w:rFonts w:cs="Times New Roman"/>
                    <w:lang w:bidi="ar-EG"/>
                  </w:rPr>
                </w:rPrChange>
              </w:rPr>
              <w:pPrChange w:id="4172" w:author="sawsan" w:date="2018-03-18T13:33:00Z">
                <w:pPr>
                  <w:tabs>
                    <w:tab w:val="left" w:pos="6964"/>
                  </w:tabs>
                  <w:jc w:val="center"/>
                </w:pPr>
              </w:pPrChange>
            </w:pPr>
            <w:r w:rsidRPr="00CA7501">
              <w:rPr>
                <w:rFonts w:cs="Times New Roman"/>
                <w:sz w:val="28"/>
                <w:szCs w:val="28"/>
                <w:rtl/>
                <w:lang w:bidi="ar-EG"/>
                <w:rPrChange w:id="4173" w:author="sawsan" w:date="2018-03-18T13:31:00Z">
                  <w:rPr>
                    <w:rFonts w:cs="Times New Roman"/>
                    <w:rtl/>
                    <w:lang w:bidi="ar-EG"/>
                  </w:rPr>
                </w:rPrChange>
              </w:rPr>
              <w:t>(</w:t>
            </w:r>
            <w:r w:rsidRPr="00CA7501">
              <w:rPr>
                <w:rFonts w:cs="Times New Roman"/>
                <w:sz w:val="28"/>
                <w:szCs w:val="28"/>
                <w:lang w:bidi="ar-EG"/>
                <w:rPrChange w:id="4174" w:author="sawsan" w:date="2018-03-18T13:31:00Z">
                  <w:rPr>
                    <w:rFonts w:cs="Times New Roman"/>
                    <w:lang w:bidi="ar-EG"/>
                  </w:rPr>
                </w:rPrChange>
              </w:rPr>
              <w:t>Premières</w:t>
            </w:r>
          </w:p>
          <w:p w:rsidR="00E815E9" w:rsidRPr="00CA7501" w:rsidRDefault="003B392E">
            <w:pPr>
              <w:tabs>
                <w:tab w:val="left" w:pos="6964"/>
              </w:tabs>
              <w:jc w:val="right"/>
              <w:rPr>
                <w:rFonts w:cs="Times New Roman"/>
                <w:sz w:val="28"/>
                <w:szCs w:val="28"/>
                <w:rtl/>
                <w:lang w:bidi="ar-EG"/>
                <w:rPrChange w:id="4175" w:author="sawsan" w:date="2018-03-18T13:31:00Z">
                  <w:rPr>
                    <w:rFonts w:cs="Times New Roman"/>
                    <w:rtl/>
                    <w:lang w:bidi="ar-EG"/>
                  </w:rPr>
                </w:rPrChange>
              </w:rPr>
              <w:pPrChange w:id="4176" w:author="sawsan" w:date="2018-03-18T13:33:00Z">
                <w:pPr>
                  <w:tabs>
                    <w:tab w:val="left" w:pos="6964"/>
                  </w:tabs>
                  <w:jc w:val="center"/>
                </w:pPr>
              </w:pPrChange>
            </w:pPr>
            <w:r w:rsidRPr="00CA7501">
              <w:rPr>
                <w:rFonts w:cs="Times New Roman"/>
                <w:sz w:val="28"/>
                <w:szCs w:val="28"/>
                <w:lang w:bidi="ar-EG"/>
                <w:rPrChange w:id="4177" w:author="sawsan" w:date="2018-03-18T13:31:00Z">
                  <w:rPr>
                    <w:rFonts w:cs="Times New Roman"/>
                    <w:lang w:bidi="ar-EG"/>
                  </w:rPr>
                </w:rPrChange>
              </w:rPr>
              <w:t>Insectes médicaux</w:t>
            </w:r>
            <w:r w:rsidRPr="00CA7501">
              <w:rPr>
                <w:rFonts w:cs="Times New Roman"/>
                <w:sz w:val="28"/>
                <w:szCs w:val="28"/>
                <w:rtl/>
                <w:lang w:bidi="ar-EG"/>
                <w:rPrChange w:id="4178" w:author="sawsan" w:date="2018-03-18T13:31:00Z">
                  <w:rPr>
                    <w:rFonts w:cs="Times New Roman"/>
                    <w:rtl/>
                    <w:lang w:bidi="ar-EG"/>
                  </w:rPr>
                </w:rPrChange>
              </w:rPr>
              <w:t>)</w:t>
            </w:r>
          </w:p>
        </w:tc>
        <w:tc>
          <w:tcPr>
            <w:tcW w:w="1275"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tl/>
                <w:lang w:bidi="ar-EG"/>
                <w:rPrChange w:id="4179" w:author="sawsan" w:date="2018-03-18T13:31:00Z">
                  <w:rPr>
                    <w:rFonts w:ascii="Times New Roman" w:hAnsi="Times New Roman"/>
                    <w:rtl/>
                    <w:lang w:bidi="ar-EG"/>
                  </w:rPr>
                </w:rPrChange>
              </w:rPr>
              <w:pPrChange w:id="4180" w:author="sawsan" w:date="2018-03-18T13:33:00Z">
                <w:pPr>
                  <w:pStyle w:val="InstructionsCharChar"/>
                  <w:bidi/>
                  <w:spacing w:line="360" w:lineRule="auto"/>
                  <w:jc w:val="center"/>
                </w:pPr>
              </w:pPrChange>
            </w:pPr>
            <w:r w:rsidRPr="00CA7501">
              <w:rPr>
                <w:rFonts w:ascii="Times New Roman" w:hAnsi="Times New Roman"/>
                <w:sz w:val="28"/>
                <w:szCs w:val="28"/>
                <w:lang w:bidi="ar-EG"/>
                <w:rPrChange w:id="4181" w:author="sawsan" w:date="2018-03-18T13:31:00Z">
                  <w:rPr>
                    <w:rFonts w:ascii="Times New Roman" w:hAnsi="Times New Roman"/>
                    <w:lang w:bidi="ar-EG"/>
                  </w:rPr>
                </w:rPrChange>
              </w:rPr>
              <w:t>Parasitology</w:t>
            </w:r>
            <w:r w:rsidRPr="00CA7501">
              <w:rPr>
                <w:rFonts w:ascii="Times New Roman" w:hAnsi="Times New Roman"/>
                <w:sz w:val="28"/>
                <w:szCs w:val="28"/>
                <w:lang w:bidi="ar-EG"/>
                <w:rPrChange w:id="4182" w:author="sawsan" w:date="2018-03-18T13:31:00Z">
                  <w:rPr>
                    <w:rFonts w:ascii="Times New Roman" w:hAnsi="Times New Roman"/>
                    <w:lang w:bidi="ar-EG"/>
                  </w:rPr>
                </w:rPrChange>
              </w:rPr>
              <w:br/>
              <w:t>(protozoa &amp; arthropods)</w:t>
            </w:r>
          </w:p>
        </w:tc>
        <w:tc>
          <w:tcPr>
            <w:tcW w:w="993" w:type="dxa"/>
            <w:shd w:val="clear" w:color="auto" w:fill="auto"/>
          </w:tcPr>
          <w:p w:rsidR="00E815E9" w:rsidRPr="00CA7501" w:rsidRDefault="003E0516">
            <w:pPr>
              <w:pStyle w:val="InstructionsCharChar"/>
              <w:bidi/>
              <w:spacing w:line="360" w:lineRule="auto"/>
              <w:jc w:val="right"/>
              <w:rPr>
                <w:rFonts w:ascii="Times New Roman" w:hAnsi="Times New Roman"/>
                <w:sz w:val="28"/>
                <w:szCs w:val="28"/>
                <w:rPrChange w:id="4183" w:author="sawsan" w:date="2018-03-18T13:31:00Z">
                  <w:rPr>
                    <w:rFonts w:ascii="Times New Roman" w:hAnsi="Times New Roman"/>
                  </w:rPr>
                </w:rPrChange>
              </w:rPr>
              <w:pPrChange w:id="4184" w:author="sawsan" w:date="2018-03-18T13:33:00Z">
                <w:pPr>
                  <w:pStyle w:val="InstructionsCharChar"/>
                  <w:bidi/>
                  <w:spacing w:line="360" w:lineRule="auto"/>
                  <w:jc w:val="center"/>
                </w:pPr>
              </w:pPrChange>
            </w:pPr>
            <w:r w:rsidRPr="00CA7501">
              <w:rPr>
                <w:rFonts w:ascii="Times New Roman" w:hAnsi="Times New Roman"/>
                <w:sz w:val="28"/>
                <w:szCs w:val="28"/>
                <w:rPrChange w:id="4185" w:author="sawsan" w:date="2018-03-18T13:31:00Z">
                  <w:rPr>
                    <w:rFonts w:ascii="Times New Roman" w:hAnsi="Times New Roman"/>
                  </w:rPr>
                </w:rPrChange>
              </w:rPr>
              <w:t>3</w:t>
            </w:r>
          </w:p>
        </w:tc>
        <w:tc>
          <w:tcPr>
            <w:tcW w:w="1003" w:type="dxa"/>
            <w:shd w:val="clear" w:color="auto" w:fill="auto"/>
          </w:tcPr>
          <w:p w:rsidR="00E815E9" w:rsidRPr="00CA7501" w:rsidRDefault="003E0516">
            <w:pPr>
              <w:pStyle w:val="InstructionsCharChar"/>
              <w:bidi/>
              <w:spacing w:line="360" w:lineRule="auto"/>
              <w:jc w:val="right"/>
              <w:rPr>
                <w:rFonts w:ascii="Times New Roman" w:hAnsi="Times New Roman"/>
                <w:sz w:val="28"/>
                <w:szCs w:val="28"/>
                <w:rPrChange w:id="4186" w:author="sawsan" w:date="2018-03-18T13:31:00Z">
                  <w:rPr>
                    <w:rFonts w:ascii="Times New Roman" w:hAnsi="Times New Roman"/>
                  </w:rPr>
                </w:rPrChange>
              </w:rPr>
              <w:pPrChange w:id="4187" w:author="sawsan" w:date="2018-03-18T13:33:00Z">
                <w:pPr>
                  <w:pStyle w:val="InstructionsCharChar"/>
                  <w:bidi/>
                  <w:spacing w:line="360" w:lineRule="auto"/>
                  <w:jc w:val="center"/>
                </w:pPr>
              </w:pPrChange>
            </w:pPr>
            <w:r w:rsidRPr="00CA7501">
              <w:rPr>
                <w:rFonts w:ascii="Times New Roman" w:hAnsi="Times New Roman"/>
                <w:sz w:val="28"/>
                <w:szCs w:val="28"/>
                <w:rPrChange w:id="4188" w:author="sawsan" w:date="2018-03-18T13:31:00Z">
                  <w:rPr>
                    <w:rFonts w:ascii="Times New Roman" w:hAnsi="Times New Roman"/>
                  </w:rPr>
                </w:rPrChange>
              </w:rPr>
              <w:t>2</w:t>
            </w:r>
          </w:p>
        </w:tc>
        <w:tc>
          <w:tcPr>
            <w:tcW w:w="808" w:type="dxa"/>
            <w:shd w:val="clear" w:color="auto" w:fill="auto"/>
          </w:tcPr>
          <w:p w:rsidR="00E815E9" w:rsidRPr="00CA7501" w:rsidRDefault="003E0516">
            <w:pPr>
              <w:pStyle w:val="InstructionsCharChar"/>
              <w:spacing w:line="360" w:lineRule="auto"/>
              <w:jc w:val="right"/>
              <w:rPr>
                <w:rFonts w:ascii="Times New Roman" w:hAnsi="Times New Roman"/>
                <w:sz w:val="28"/>
                <w:szCs w:val="28"/>
                <w:lang w:bidi="ar-EG"/>
                <w:rPrChange w:id="4189" w:author="sawsan" w:date="2018-03-18T13:31:00Z">
                  <w:rPr>
                    <w:rFonts w:ascii="Times New Roman" w:hAnsi="Times New Roman"/>
                    <w:lang w:bidi="ar-EG"/>
                  </w:rPr>
                </w:rPrChange>
              </w:rPr>
              <w:pPrChange w:id="4190" w:author="sawsan" w:date="2018-03-18T13:33:00Z">
                <w:pPr>
                  <w:pStyle w:val="InstructionsCharChar"/>
                  <w:spacing w:line="360" w:lineRule="auto"/>
                  <w:jc w:val="center"/>
                </w:pPr>
              </w:pPrChange>
            </w:pPr>
            <w:r w:rsidRPr="00CA7501">
              <w:rPr>
                <w:rFonts w:ascii="Times New Roman" w:hAnsi="Times New Roman"/>
                <w:sz w:val="28"/>
                <w:szCs w:val="28"/>
                <w:lang w:bidi="ar-EG"/>
                <w:rPrChange w:id="4191" w:author="sawsan" w:date="2018-03-18T13:31:00Z">
                  <w:rPr>
                    <w:rFonts w:ascii="Times New Roman" w:hAnsi="Times New Roman"/>
                    <w:lang w:bidi="ar-EG"/>
                  </w:rPr>
                </w:rPrChange>
              </w:rPr>
              <w:t>100</w:t>
            </w:r>
          </w:p>
        </w:tc>
        <w:tc>
          <w:tcPr>
            <w:tcW w:w="783" w:type="dxa"/>
            <w:shd w:val="clear" w:color="auto" w:fill="auto"/>
          </w:tcPr>
          <w:p w:rsidR="00E815E9" w:rsidRPr="00CA7501" w:rsidRDefault="003E0516">
            <w:pPr>
              <w:pStyle w:val="InstructionsCharChar"/>
              <w:spacing w:line="360" w:lineRule="auto"/>
              <w:jc w:val="right"/>
              <w:rPr>
                <w:rFonts w:ascii="Times New Roman" w:hAnsi="Times New Roman"/>
                <w:sz w:val="28"/>
                <w:szCs w:val="28"/>
                <w:rPrChange w:id="4192" w:author="sawsan" w:date="2018-03-18T13:31:00Z">
                  <w:rPr>
                    <w:rFonts w:ascii="Times New Roman" w:hAnsi="Times New Roman"/>
                  </w:rPr>
                </w:rPrChange>
              </w:rPr>
              <w:pPrChange w:id="4193" w:author="sawsan" w:date="2018-03-18T13:33:00Z">
                <w:pPr>
                  <w:pStyle w:val="InstructionsCharChar"/>
                  <w:spacing w:line="360" w:lineRule="auto"/>
                  <w:jc w:val="center"/>
                </w:pPr>
              </w:pPrChange>
            </w:pPr>
            <w:r w:rsidRPr="00CA7501">
              <w:rPr>
                <w:rFonts w:ascii="Times New Roman" w:hAnsi="Times New Roman"/>
                <w:sz w:val="28"/>
                <w:szCs w:val="28"/>
                <w:rPrChange w:id="4194" w:author="sawsan" w:date="2018-03-18T13:31:00Z">
                  <w:rPr>
                    <w:rFonts w:ascii="Times New Roman" w:hAnsi="Times New Roman"/>
                  </w:rPr>
                </w:rPrChange>
              </w:rPr>
              <w:t>50</w:t>
            </w:r>
          </w:p>
        </w:tc>
        <w:tc>
          <w:tcPr>
            <w:tcW w:w="530" w:type="dxa"/>
            <w:shd w:val="clear" w:color="auto" w:fill="auto"/>
          </w:tcPr>
          <w:p w:rsidR="00E815E9" w:rsidRPr="00CA7501" w:rsidRDefault="003E0516">
            <w:pPr>
              <w:pStyle w:val="InstructionsCharChar"/>
              <w:spacing w:line="360" w:lineRule="auto"/>
              <w:jc w:val="right"/>
              <w:rPr>
                <w:rFonts w:ascii="Times New Roman" w:hAnsi="Times New Roman"/>
                <w:sz w:val="28"/>
                <w:szCs w:val="28"/>
                <w:rPrChange w:id="4195" w:author="sawsan" w:date="2018-03-18T13:31:00Z">
                  <w:rPr>
                    <w:rFonts w:ascii="Times New Roman" w:hAnsi="Times New Roman"/>
                  </w:rPr>
                </w:rPrChange>
              </w:rPr>
              <w:pPrChange w:id="4196" w:author="sawsan" w:date="2018-03-18T13:33:00Z">
                <w:pPr>
                  <w:pStyle w:val="InstructionsCharChar"/>
                  <w:spacing w:line="360" w:lineRule="auto"/>
                  <w:jc w:val="center"/>
                </w:pPr>
              </w:pPrChange>
            </w:pPr>
            <w:r w:rsidRPr="00CA7501">
              <w:rPr>
                <w:rFonts w:ascii="Times New Roman" w:hAnsi="Times New Roman"/>
                <w:sz w:val="28"/>
                <w:szCs w:val="28"/>
                <w:rPrChange w:id="4197" w:author="sawsan" w:date="2018-03-18T13:31:00Z">
                  <w:rPr>
                    <w:rFonts w:ascii="Times New Roman" w:hAnsi="Times New Roman"/>
                  </w:rPr>
                </w:rPrChange>
              </w:rPr>
              <w:t>20</w:t>
            </w:r>
          </w:p>
        </w:tc>
        <w:tc>
          <w:tcPr>
            <w:tcW w:w="567" w:type="dxa"/>
            <w:shd w:val="clear" w:color="auto" w:fill="auto"/>
          </w:tcPr>
          <w:p w:rsidR="00E815E9" w:rsidRPr="00CA7501" w:rsidRDefault="003E0516">
            <w:pPr>
              <w:pStyle w:val="InstructionsCharChar"/>
              <w:spacing w:line="360" w:lineRule="auto"/>
              <w:jc w:val="right"/>
              <w:rPr>
                <w:rFonts w:ascii="Times New Roman" w:hAnsi="Times New Roman"/>
                <w:sz w:val="28"/>
                <w:szCs w:val="28"/>
                <w:rPrChange w:id="4198" w:author="sawsan" w:date="2018-03-18T13:31:00Z">
                  <w:rPr>
                    <w:rFonts w:ascii="Times New Roman" w:hAnsi="Times New Roman"/>
                  </w:rPr>
                </w:rPrChange>
              </w:rPr>
              <w:pPrChange w:id="4199" w:author="sawsan" w:date="2018-03-18T13:33:00Z">
                <w:pPr>
                  <w:pStyle w:val="InstructionsCharChar"/>
                  <w:spacing w:line="360" w:lineRule="auto"/>
                  <w:jc w:val="center"/>
                </w:pPr>
              </w:pPrChange>
            </w:pPr>
            <w:r w:rsidRPr="00CA7501">
              <w:rPr>
                <w:rFonts w:ascii="Times New Roman" w:hAnsi="Times New Roman"/>
                <w:sz w:val="28"/>
                <w:szCs w:val="28"/>
                <w:rPrChange w:id="4200" w:author="sawsan" w:date="2018-03-18T13:31:00Z">
                  <w:rPr>
                    <w:rFonts w:ascii="Times New Roman" w:hAnsi="Times New Roman"/>
                  </w:rPr>
                </w:rPrChange>
              </w:rPr>
              <w:t>20</w:t>
            </w:r>
          </w:p>
        </w:tc>
        <w:tc>
          <w:tcPr>
            <w:tcW w:w="898" w:type="dxa"/>
            <w:shd w:val="clear" w:color="auto" w:fill="auto"/>
          </w:tcPr>
          <w:p w:rsidR="00E815E9" w:rsidRPr="00CA7501" w:rsidRDefault="003E0516">
            <w:pPr>
              <w:pStyle w:val="InstructionsCharChar"/>
              <w:spacing w:line="360" w:lineRule="auto"/>
              <w:jc w:val="right"/>
              <w:rPr>
                <w:rFonts w:ascii="Times New Roman" w:hAnsi="Times New Roman"/>
                <w:sz w:val="28"/>
                <w:szCs w:val="28"/>
                <w:rPrChange w:id="4201" w:author="sawsan" w:date="2018-03-18T13:31:00Z">
                  <w:rPr>
                    <w:rFonts w:ascii="Times New Roman" w:hAnsi="Times New Roman"/>
                  </w:rPr>
                </w:rPrChange>
              </w:rPr>
              <w:pPrChange w:id="4202" w:author="sawsan" w:date="2018-03-18T13:33:00Z">
                <w:pPr>
                  <w:pStyle w:val="InstructionsCharChar"/>
                  <w:spacing w:line="360" w:lineRule="auto"/>
                  <w:jc w:val="center"/>
                </w:pPr>
              </w:pPrChange>
            </w:pPr>
            <w:r w:rsidRPr="00CA7501">
              <w:rPr>
                <w:rFonts w:ascii="Times New Roman" w:hAnsi="Times New Roman"/>
                <w:sz w:val="28"/>
                <w:szCs w:val="28"/>
                <w:rPrChange w:id="4203" w:author="sawsan" w:date="2018-03-18T13:31:00Z">
                  <w:rPr>
                    <w:rFonts w:ascii="Times New Roman" w:hAnsi="Times New Roman"/>
                  </w:rPr>
                </w:rPrChange>
              </w:rPr>
              <w:t>10</w:t>
            </w:r>
          </w:p>
        </w:tc>
      </w:tr>
      <w:tr w:rsidR="00E815E9" w:rsidRPr="00CA7501" w:rsidTr="00BF4145">
        <w:trPr>
          <w:jc w:val="center"/>
        </w:trPr>
        <w:tc>
          <w:tcPr>
            <w:tcW w:w="1271"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PrChange w:id="4204" w:author="sawsan" w:date="2018-03-18T13:31:00Z">
                  <w:rPr>
                    <w:rFonts w:ascii="Times New Roman" w:hAnsi="Times New Roman"/>
                  </w:rPr>
                </w:rPrChange>
              </w:rPr>
              <w:pPrChange w:id="4205" w:author="sawsan" w:date="2018-03-18T13:33:00Z">
                <w:pPr>
                  <w:pStyle w:val="InstructionsCharChar"/>
                  <w:bidi/>
                  <w:spacing w:line="360" w:lineRule="auto"/>
                  <w:jc w:val="center"/>
                </w:pPr>
              </w:pPrChange>
            </w:pPr>
            <w:r w:rsidRPr="00CA7501">
              <w:rPr>
                <w:rFonts w:ascii="Times New Roman" w:hAnsi="Times New Roman"/>
                <w:sz w:val="28"/>
                <w:szCs w:val="28"/>
                <w:rPrChange w:id="4206" w:author="sawsan" w:date="2018-03-18T13:31:00Z">
                  <w:rPr>
                    <w:rFonts w:ascii="Times New Roman" w:hAnsi="Times New Roman"/>
                  </w:rPr>
                </w:rPrChange>
              </w:rPr>
              <w:t>PHA:3233</w:t>
            </w:r>
          </w:p>
          <w:p w:rsidR="00E815E9" w:rsidRPr="00CA7501" w:rsidRDefault="00E815E9">
            <w:pPr>
              <w:pStyle w:val="InstructionsCharChar"/>
              <w:bidi/>
              <w:spacing w:line="360" w:lineRule="auto"/>
              <w:jc w:val="right"/>
              <w:rPr>
                <w:rFonts w:ascii="Times New Roman" w:hAnsi="Times New Roman"/>
                <w:sz w:val="28"/>
                <w:szCs w:val="28"/>
                <w:lang w:bidi="ar-EG"/>
                <w:rPrChange w:id="4207" w:author="sawsan" w:date="2018-03-18T13:31:00Z">
                  <w:rPr>
                    <w:rFonts w:ascii="Times New Roman" w:hAnsi="Times New Roman"/>
                    <w:lang w:bidi="ar-EG"/>
                  </w:rPr>
                </w:rPrChange>
              </w:rPr>
              <w:pPrChange w:id="4208" w:author="sawsan" w:date="2018-03-18T13:33:00Z">
                <w:pPr>
                  <w:pStyle w:val="InstructionsCharChar"/>
                  <w:bidi/>
                  <w:spacing w:line="360" w:lineRule="auto"/>
                  <w:jc w:val="center"/>
                </w:pPr>
              </w:pPrChange>
            </w:pPr>
          </w:p>
        </w:tc>
        <w:tc>
          <w:tcPr>
            <w:tcW w:w="1418" w:type="dxa"/>
            <w:shd w:val="clear" w:color="auto" w:fill="auto"/>
          </w:tcPr>
          <w:p w:rsidR="00E815E9" w:rsidRPr="00CA7501" w:rsidRDefault="002B1D4D">
            <w:pPr>
              <w:tabs>
                <w:tab w:val="left" w:pos="6964"/>
              </w:tabs>
              <w:jc w:val="right"/>
              <w:rPr>
                <w:rFonts w:cs="Times New Roman"/>
                <w:sz w:val="28"/>
                <w:szCs w:val="28"/>
                <w:rtl/>
                <w:lang w:bidi="ar-EG"/>
                <w:rPrChange w:id="4209" w:author="sawsan" w:date="2018-03-18T13:31:00Z">
                  <w:rPr>
                    <w:rFonts w:cs="Times New Roman"/>
                    <w:rtl/>
                    <w:lang w:bidi="ar-EG"/>
                  </w:rPr>
                </w:rPrChange>
              </w:rPr>
              <w:pPrChange w:id="4210" w:author="sawsan" w:date="2018-03-18T13:33:00Z">
                <w:pPr>
                  <w:tabs>
                    <w:tab w:val="left" w:pos="6964"/>
                  </w:tabs>
                  <w:jc w:val="center"/>
                </w:pPr>
              </w:pPrChange>
            </w:pPr>
            <w:r w:rsidRPr="00CA7501">
              <w:rPr>
                <w:rFonts w:cs="Times New Roman"/>
                <w:sz w:val="28"/>
                <w:szCs w:val="28"/>
                <w:lang w:bidi="ar-EG"/>
                <w:rPrChange w:id="4211" w:author="sawsan" w:date="2018-03-18T13:31:00Z">
                  <w:rPr>
                    <w:rFonts w:cs="Times New Roman"/>
                    <w:lang w:bidi="ar-EG"/>
                  </w:rPr>
                </w:rPrChange>
              </w:rPr>
              <w:t>Médicaments (Partie II)</w:t>
            </w:r>
          </w:p>
        </w:tc>
        <w:tc>
          <w:tcPr>
            <w:tcW w:w="1275" w:type="dxa"/>
            <w:shd w:val="clear" w:color="auto" w:fill="auto"/>
          </w:tcPr>
          <w:p w:rsidR="00E815E9" w:rsidRPr="00CA7501" w:rsidRDefault="00E815E9">
            <w:pPr>
              <w:pStyle w:val="InstructionsCharChar"/>
              <w:spacing w:line="360" w:lineRule="auto"/>
              <w:jc w:val="right"/>
              <w:rPr>
                <w:rFonts w:ascii="Times New Roman" w:hAnsi="Times New Roman"/>
                <w:sz w:val="28"/>
                <w:szCs w:val="28"/>
                <w:lang w:bidi="ar-EG"/>
                <w:rPrChange w:id="4212" w:author="sawsan" w:date="2018-03-18T13:31:00Z">
                  <w:rPr>
                    <w:rFonts w:ascii="Times New Roman" w:hAnsi="Times New Roman"/>
                    <w:lang w:bidi="ar-EG"/>
                  </w:rPr>
                </w:rPrChange>
              </w:rPr>
              <w:pPrChange w:id="4213" w:author="sawsan" w:date="2018-03-18T13:33:00Z">
                <w:pPr>
                  <w:pStyle w:val="InstructionsCharChar"/>
                  <w:spacing w:line="360" w:lineRule="auto"/>
                  <w:jc w:val="center"/>
                </w:pPr>
              </w:pPrChange>
            </w:pPr>
            <w:r w:rsidRPr="00CA7501">
              <w:rPr>
                <w:rFonts w:ascii="Times New Roman" w:hAnsi="Times New Roman"/>
                <w:sz w:val="28"/>
                <w:szCs w:val="28"/>
                <w:lang w:bidi="ar-EG"/>
                <w:rPrChange w:id="4214" w:author="sawsan" w:date="2018-03-18T13:31:00Z">
                  <w:rPr>
                    <w:rFonts w:ascii="Times New Roman" w:hAnsi="Times New Roman"/>
                    <w:lang w:bidi="ar-EG"/>
                  </w:rPr>
                </w:rPrChange>
              </w:rPr>
              <w:t>Pharmacology (part II)</w:t>
            </w:r>
          </w:p>
        </w:tc>
        <w:tc>
          <w:tcPr>
            <w:tcW w:w="993" w:type="dxa"/>
            <w:shd w:val="clear" w:color="auto" w:fill="auto"/>
          </w:tcPr>
          <w:p w:rsidR="00E815E9" w:rsidRPr="00CA7501" w:rsidRDefault="003E0516">
            <w:pPr>
              <w:pStyle w:val="InstructionsCharChar"/>
              <w:bidi/>
              <w:spacing w:line="360" w:lineRule="auto"/>
              <w:jc w:val="right"/>
              <w:rPr>
                <w:rFonts w:ascii="Times New Roman" w:hAnsi="Times New Roman"/>
                <w:sz w:val="28"/>
                <w:szCs w:val="28"/>
                <w:rtl/>
                <w:rPrChange w:id="4215" w:author="sawsan" w:date="2018-03-18T13:31:00Z">
                  <w:rPr>
                    <w:rFonts w:ascii="Times New Roman" w:hAnsi="Times New Roman"/>
                    <w:rtl/>
                  </w:rPr>
                </w:rPrChange>
              </w:rPr>
              <w:pPrChange w:id="4216" w:author="sawsan" w:date="2018-03-18T13:33:00Z">
                <w:pPr>
                  <w:pStyle w:val="InstructionsCharChar"/>
                  <w:bidi/>
                  <w:spacing w:line="360" w:lineRule="auto"/>
                  <w:jc w:val="center"/>
                </w:pPr>
              </w:pPrChange>
            </w:pPr>
            <w:r w:rsidRPr="00CA7501">
              <w:rPr>
                <w:rFonts w:ascii="Times New Roman" w:hAnsi="Times New Roman"/>
                <w:sz w:val="28"/>
                <w:szCs w:val="28"/>
                <w:rPrChange w:id="4217" w:author="sawsan" w:date="2018-03-18T13:31:00Z">
                  <w:rPr>
                    <w:rFonts w:ascii="Times New Roman" w:hAnsi="Times New Roman"/>
                  </w:rPr>
                </w:rPrChange>
              </w:rPr>
              <w:t>2</w:t>
            </w:r>
          </w:p>
        </w:tc>
        <w:tc>
          <w:tcPr>
            <w:tcW w:w="1003"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tl/>
                <w:rPrChange w:id="4218" w:author="sawsan" w:date="2018-03-18T13:31:00Z">
                  <w:rPr>
                    <w:rFonts w:ascii="Times New Roman" w:hAnsi="Times New Roman"/>
                    <w:rtl/>
                  </w:rPr>
                </w:rPrChange>
              </w:rPr>
              <w:pPrChange w:id="4219" w:author="sawsan" w:date="2018-03-18T13:33:00Z">
                <w:pPr>
                  <w:pStyle w:val="InstructionsCharChar"/>
                  <w:bidi/>
                  <w:spacing w:line="360" w:lineRule="auto"/>
                  <w:jc w:val="center"/>
                </w:pPr>
              </w:pPrChange>
            </w:pPr>
            <w:r w:rsidRPr="00CA7501">
              <w:rPr>
                <w:rFonts w:ascii="Times New Roman" w:hAnsi="Times New Roman"/>
                <w:sz w:val="28"/>
                <w:szCs w:val="28"/>
                <w:rPrChange w:id="4220" w:author="sawsan" w:date="2018-03-18T13:31:00Z">
                  <w:rPr>
                    <w:rFonts w:ascii="Times New Roman" w:hAnsi="Times New Roman"/>
                  </w:rPr>
                </w:rPrChange>
              </w:rPr>
              <w:t>2</w:t>
            </w:r>
          </w:p>
        </w:tc>
        <w:tc>
          <w:tcPr>
            <w:tcW w:w="808" w:type="dxa"/>
            <w:shd w:val="clear" w:color="auto" w:fill="auto"/>
          </w:tcPr>
          <w:p w:rsidR="00E815E9" w:rsidRPr="00CA7501" w:rsidRDefault="003E0516">
            <w:pPr>
              <w:pStyle w:val="InstructionsCharChar"/>
              <w:spacing w:line="360" w:lineRule="auto"/>
              <w:jc w:val="right"/>
              <w:rPr>
                <w:rFonts w:ascii="Times New Roman" w:hAnsi="Times New Roman"/>
                <w:sz w:val="28"/>
                <w:szCs w:val="28"/>
                <w:lang w:bidi="ar-EG"/>
                <w:rPrChange w:id="4221" w:author="sawsan" w:date="2018-03-18T13:31:00Z">
                  <w:rPr>
                    <w:rFonts w:ascii="Times New Roman" w:hAnsi="Times New Roman"/>
                    <w:lang w:bidi="ar-EG"/>
                  </w:rPr>
                </w:rPrChange>
              </w:rPr>
              <w:pPrChange w:id="4222" w:author="sawsan" w:date="2018-03-18T13:33:00Z">
                <w:pPr>
                  <w:pStyle w:val="InstructionsCharChar"/>
                  <w:spacing w:line="360" w:lineRule="auto"/>
                  <w:jc w:val="center"/>
                </w:pPr>
              </w:pPrChange>
            </w:pPr>
            <w:r w:rsidRPr="00CA7501">
              <w:rPr>
                <w:rFonts w:ascii="Times New Roman" w:hAnsi="Times New Roman"/>
                <w:sz w:val="28"/>
                <w:szCs w:val="28"/>
                <w:lang w:bidi="ar-EG"/>
                <w:rPrChange w:id="4223" w:author="sawsan" w:date="2018-03-18T13:31:00Z">
                  <w:rPr>
                    <w:rFonts w:ascii="Times New Roman" w:hAnsi="Times New Roman"/>
                    <w:lang w:bidi="ar-EG"/>
                  </w:rPr>
                </w:rPrChange>
              </w:rPr>
              <w:t>100</w:t>
            </w:r>
          </w:p>
        </w:tc>
        <w:tc>
          <w:tcPr>
            <w:tcW w:w="783" w:type="dxa"/>
            <w:shd w:val="clear" w:color="auto" w:fill="auto"/>
          </w:tcPr>
          <w:p w:rsidR="00E815E9" w:rsidRPr="00CA7501" w:rsidRDefault="003E0516">
            <w:pPr>
              <w:pStyle w:val="InstructionsCharChar"/>
              <w:spacing w:line="360" w:lineRule="auto"/>
              <w:jc w:val="right"/>
              <w:rPr>
                <w:rFonts w:ascii="Times New Roman" w:hAnsi="Times New Roman"/>
                <w:sz w:val="28"/>
                <w:szCs w:val="28"/>
                <w:rPrChange w:id="4224" w:author="sawsan" w:date="2018-03-18T13:31:00Z">
                  <w:rPr>
                    <w:rFonts w:ascii="Times New Roman" w:hAnsi="Times New Roman"/>
                  </w:rPr>
                </w:rPrChange>
              </w:rPr>
              <w:pPrChange w:id="4225" w:author="sawsan" w:date="2018-03-18T13:33:00Z">
                <w:pPr>
                  <w:pStyle w:val="InstructionsCharChar"/>
                  <w:spacing w:line="360" w:lineRule="auto"/>
                  <w:jc w:val="center"/>
                </w:pPr>
              </w:pPrChange>
            </w:pPr>
            <w:r w:rsidRPr="00CA7501">
              <w:rPr>
                <w:rFonts w:ascii="Times New Roman" w:hAnsi="Times New Roman"/>
                <w:sz w:val="28"/>
                <w:szCs w:val="28"/>
                <w:rPrChange w:id="4226" w:author="sawsan" w:date="2018-03-18T13:31:00Z">
                  <w:rPr>
                    <w:rFonts w:ascii="Times New Roman" w:hAnsi="Times New Roman"/>
                  </w:rPr>
                </w:rPrChange>
              </w:rPr>
              <w:t>50</w:t>
            </w:r>
          </w:p>
        </w:tc>
        <w:tc>
          <w:tcPr>
            <w:tcW w:w="530" w:type="dxa"/>
            <w:shd w:val="clear" w:color="auto" w:fill="auto"/>
          </w:tcPr>
          <w:p w:rsidR="00E815E9" w:rsidRPr="00CA7501" w:rsidRDefault="003E0516">
            <w:pPr>
              <w:pStyle w:val="InstructionsCharChar"/>
              <w:spacing w:line="360" w:lineRule="auto"/>
              <w:jc w:val="right"/>
              <w:rPr>
                <w:rFonts w:ascii="Times New Roman" w:hAnsi="Times New Roman"/>
                <w:sz w:val="28"/>
                <w:szCs w:val="28"/>
                <w:rPrChange w:id="4227" w:author="sawsan" w:date="2018-03-18T13:31:00Z">
                  <w:rPr>
                    <w:rFonts w:ascii="Times New Roman" w:hAnsi="Times New Roman"/>
                  </w:rPr>
                </w:rPrChange>
              </w:rPr>
              <w:pPrChange w:id="4228" w:author="sawsan" w:date="2018-03-18T13:33:00Z">
                <w:pPr>
                  <w:pStyle w:val="InstructionsCharChar"/>
                  <w:spacing w:line="360" w:lineRule="auto"/>
                  <w:jc w:val="center"/>
                </w:pPr>
              </w:pPrChange>
            </w:pPr>
            <w:r w:rsidRPr="00CA7501">
              <w:rPr>
                <w:rFonts w:ascii="Times New Roman" w:hAnsi="Times New Roman"/>
                <w:sz w:val="28"/>
                <w:szCs w:val="28"/>
                <w:rPrChange w:id="4229" w:author="sawsan" w:date="2018-03-18T13:31:00Z">
                  <w:rPr>
                    <w:rFonts w:ascii="Times New Roman" w:hAnsi="Times New Roman"/>
                  </w:rPr>
                </w:rPrChange>
              </w:rPr>
              <w:t>20</w:t>
            </w:r>
          </w:p>
        </w:tc>
        <w:tc>
          <w:tcPr>
            <w:tcW w:w="567" w:type="dxa"/>
            <w:shd w:val="clear" w:color="auto" w:fill="auto"/>
          </w:tcPr>
          <w:p w:rsidR="00E815E9" w:rsidRPr="00CA7501" w:rsidRDefault="003E0516">
            <w:pPr>
              <w:pStyle w:val="InstructionsCharChar"/>
              <w:spacing w:line="360" w:lineRule="auto"/>
              <w:jc w:val="right"/>
              <w:rPr>
                <w:rFonts w:ascii="Times New Roman" w:hAnsi="Times New Roman"/>
                <w:sz w:val="28"/>
                <w:szCs w:val="28"/>
                <w:rPrChange w:id="4230" w:author="sawsan" w:date="2018-03-18T13:31:00Z">
                  <w:rPr>
                    <w:rFonts w:ascii="Times New Roman" w:hAnsi="Times New Roman"/>
                  </w:rPr>
                </w:rPrChange>
              </w:rPr>
              <w:pPrChange w:id="4231" w:author="sawsan" w:date="2018-03-18T13:33:00Z">
                <w:pPr>
                  <w:pStyle w:val="InstructionsCharChar"/>
                  <w:spacing w:line="360" w:lineRule="auto"/>
                  <w:jc w:val="center"/>
                </w:pPr>
              </w:pPrChange>
            </w:pPr>
            <w:r w:rsidRPr="00CA7501">
              <w:rPr>
                <w:rFonts w:ascii="Times New Roman" w:hAnsi="Times New Roman"/>
                <w:sz w:val="28"/>
                <w:szCs w:val="28"/>
                <w:rPrChange w:id="4232" w:author="sawsan" w:date="2018-03-18T13:31:00Z">
                  <w:rPr>
                    <w:rFonts w:ascii="Times New Roman" w:hAnsi="Times New Roman"/>
                  </w:rPr>
                </w:rPrChange>
              </w:rPr>
              <w:t>20</w:t>
            </w:r>
          </w:p>
        </w:tc>
        <w:tc>
          <w:tcPr>
            <w:tcW w:w="898" w:type="dxa"/>
            <w:shd w:val="clear" w:color="auto" w:fill="auto"/>
          </w:tcPr>
          <w:p w:rsidR="00E815E9" w:rsidRPr="00CA7501" w:rsidRDefault="003E0516">
            <w:pPr>
              <w:pStyle w:val="InstructionsCharChar"/>
              <w:spacing w:line="360" w:lineRule="auto"/>
              <w:jc w:val="right"/>
              <w:rPr>
                <w:rFonts w:ascii="Times New Roman" w:hAnsi="Times New Roman"/>
                <w:sz w:val="28"/>
                <w:szCs w:val="28"/>
                <w:rPrChange w:id="4233" w:author="sawsan" w:date="2018-03-18T13:31:00Z">
                  <w:rPr>
                    <w:rFonts w:ascii="Times New Roman" w:hAnsi="Times New Roman"/>
                  </w:rPr>
                </w:rPrChange>
              </w:rPr>
              <w:pPrChange w:id="4234" w:author="sawsan" w:date="2018-03-18T13:33:00Z">
                <w:pPr>
                  <w:pStyle w:val="InstructionsCharChar"/>
                  <w:spacing w:line="360" w:lineRule="auto"/>
                  <w:jc w:val="center"/>
                </w:pPr>
              </w:pPrChange>
            </w:pPr>
            <w:r w:rsidRPr="00CA7501">
              <w:rPr>
                <w:rFonts w:ascii="Times New Roman" w:hAnsi="Times New Roman"/>
                <w:sz w:val="28"/>
                <w:szCs w:val="28"/>
                <w:rPrChange w:id="4235" w:author="sawsan" w:date="2018-03-18T13:31:00Z">
                  <w:rPr>
                    <w:rFonts w:ascii="Times New Roman" w:hAnsi="Times New Roman"/>
                  </w:rPr>
                </w:rPrChange>
              </w:rPr>
              <w:t>10</w:t>
            </w:r>
          </w:p>
        </w:tc>
      </w:tr>
      <w:tr w:rsidR="00E815E9" w:rsidRPr="00CA7501" w:rsidTr="00BF4145">
        <w:trPr>
          <w:jc w:val="center"/>
        </w:trPr>
        <w:tc>
          <w:tcPr>
            <w:tcW w:w="1271"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PrChange w:id="4236" w:author="sawsan" w:date="2018-03-18T13:31:00Z">
                  <w:rPr>
                    <w:rFonts w:ascii="Times New Roman" w:hAnsi="Times New Roman"/>
                  </w:rPr>
                </w:rPrChange>
              </w:rPr>
              <w:pPrChange w:id="4237" w:author="sawsan" w:date="2018-03-18T13:33:00Z">
                <w:pPr>
                  <w:pStyle w:val="InstructionsCharChar"/>
                  <w:bidi/>
                  <w:spacing w:line="360" w:lineRule="auto"/>
                  <w:jc w:val="center"/>
                </w:pPr>
              </w:pPrChange>
            </w:pPr>
            <w:r w:rsidRPr="00CA7501">
              <w:rPr>
                <w:rFonts w:ascii="Times New Roman" w:hAnsi="Times New Roman"/>
                <w:sz w:val="28"/>
                <w:szCs w:val="28"/>
                <w:rPrChange w:id="4238" w:author="sawsan" w:date="2018-03-18T13:31:00Z">
                  <w:rPr>
                    <w:rFonts w:ascii="Times New Roman" w:hAnsi="Times New Roman"/>
                  </w:rPr>
                </w:rPrChange>
              </w:rPr>
              <w:t>NCN:3235</w:t>
            </w:r>
          </w:p>
          <w:p w:rsidR="00E815E9" w:rsidRPr="00CA7501" w:rsidRDefault="00E815E9">
            <w:pPr>
              <w:pStyle w:val="InstructionsCharChar"/>
              <w:bidi/>
              <w:spacing w:line="360" w:lineRule="auto"/>
              <w:jc w:val="right"/>
              <w:rPr>
                <w:rFonts w:ascii="Times New Roman" w:hAnsi="Times New Roman"/>
                <w:sz w:val="28"/>
                <w:szCs w:val="28"/>
                <w:rtl/>
                <w:lang w:bidi="ar-EG"/>
                <w:rPrChange w:id="4239" w:author="sawsan" w:date="2018-03-18T13:31:00Z">
                  <w:rPr>
                    <w:rFonts w:ascii="Times New Roman" w:hAnsi="Times New Roman"/>
                    <w:rtl/>
                    <w:lang w:bidi="ar-EG"/>
                  </w:rPr>
                </w:rPrChange>
              </w:rPr>
              <w:pPrChange w:id="4240" w:author="sawsan" w:date="2018-03-18T13:33:00Z">
                <w:pPr>
                  <w:pStyle w:val="InstructionsCharChar"/>
                  <w:bidi/>
                  <w:spacing w:line="360" w:lineRule="auto"/>
                  <w:jc w:val="center"/>
                </w:pPr>
              </w:pPrChange>
            </w:pPr>
          </w:p>
        </w:tc>
        <w:tc>
          <w:tcPr>
            <w:tcW w:w="1418" w:type="dxa"/>
            <w:shd w:val="clear" w:color="auto" w:fill="auto"/>
          </w:tcPr>
          <w:p w:rsidR="00E815E9" w:rsidRPr="00CA7501" w:rsidRDefault="002B1D4D">
            <w:pPr>
              <w:tabs>
                <w:tab w:val="left" w:pos="6964"/>
              </w:tabs>
              <w:jc w:val="right"/>
              <w:rPr>
                <w:rFonts w:cs="Times New Roman"/>
                <w:sz w:val="28"/>
                <w:szCs w:val="28"/>
                <w:rtl/>
                <w:lang w:bidi="ar-EG"/>
                <w:rPrChange w:id="4241" w:author="sawsan" w:date="2018-03-18T13:31:00Z">
                  <w:rPr>
                    <w:rFonts w:cs="Times New Roman"/>
                    <w:rtl/>
                    <w:lang w:bidi="ar-EG"/>
                  </w:rPr>
                </w:rPrChange>
              </w:rPr>
              <w:pPrChange w:id="4242" w:author="sawsan" w:date="2018-03-18T13:33:00Z">
                <w:pPr>
                  <w:tabs>
                    <w:tab w:val="left" w:pos="6964"/>
                  </w:tabs>
                  <w:jc w:val="center"/>
                </w:pPr>
              </w:pPrChange>
            </w:pPr>
            <w:r w:rsidRPr="00CA7501">
              <w:rPr>
                <w:rFonts w:cs="Times New Roman"/>
                <w:sz w:val="28"/>
                <w:szCs w:val="28"/>
                <w:lang w:bidi="ar-EG"/>
                <w:rPrChange w:id="4243" w:author="sawsan" w:date="2018-03-18T13:31:00Z">
                  <w:rPr>
                    <w:rFonts w:cs="Times New Roman"/>
                    <w:lang w:bidi="ar-EG"/>
                  </w:rPr>
                </w:rPrChange>
              </w:rPr>
              <w:t>Nutrition spéciale</w:t>
            </w:r>
          </w:p>
        </w:tc>
        <w:tc>
          <w:tcPr>
            <w:tcW w:w="1275"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lang w:bidi="ar-EG"/>
                <w:rPrChange w:id="4244" w:author="sawsan" w:date="2018-03-18T13:31:00Z">
                  <w:rPr>
                    <w:rFonts w:ascii="Times New Roman" w:hAnsi="Times New Roman"/>
                    <w:lang w:bidi="ar-EG"/>
                  </w:rPr>
                </w:rPrChange>
              </w:rPr>
              <w:pPrChange w:id="4245" w:author="sawsan" w:date="2018-03-18T13:33:00Z">
                <w:pPr>
                  <w:pStyle w:val="InstructionsCharChar"/>
                  <w:bidi/>
                  <w:spacing w:line="360" w:lineRule="auto"/>
                  <w:jc w:val="center"/>
                </w:pPr>
              </w:pPrChange>
            </w:pPr>
            <w:r w:rsidRPr="00CA7501">
              <w:rPr>
                <w:rFonts w:ascii="Times New Roman" w:hAnsi="Times New Roman"/>
                <w:sz w:val="28"/>
                <w:szCs w:val="28"/>
                <w:lang w:bidi="ar-EG"/>
                <w:rPrChange w:id="4246" w:author="sawsan" w:date="2018-03-18T13:31:00Z">
                  <w:rPr>
                    <w:rFonts w:ascii="Times New Roman" w:hAnsi="Times New Roman"/>
                    <w:lang w:bidi="ar-EG"/>
                  </w:rPr>
                </w:rPrChange>
              </w:rPr>
              <w:t>Special Nutrition</w:t>
            </w:r>
          </w:p>
        </w:tc>
        <w:tc>
          <w:tcPr>
            <w:tcW w:w="993" w:type="dxa"/>
            <w:shd w:val="clear" w:color="auto" w:fill="auto"/>
          </w:tcPr>
          <w:p w:rsidR="00E815E9" w:rsidRPr="00CA7501" w:rsidRDefault="003E0516">
            <w:pPr>
              <w:pStyle w:val="InstructionsCharChar"/>
              <w:bidi/>
              <w:spacing w:line="360" w:lineRule="auto"/>
              <w:jc w:val="right"/>
              <w:rPr>
                <w:rFonts w:ascii="Times New Roman" w:hAnsi="Times New Roman"/>
                <w:sz w:val="28"/>
                <w:szCs w:val="28"/>
                <w:rtl/>
                <w:rPrChange w:id="4247" w:author="sawsan" w:date="2018-03-18T13:31:00Z">
                  <w:rPr>
                    <w:rFonts w:ascii="Times New Roman" w:hAnsi="Times New Roman"/>
                    <w:rtl/>
                  </w:rPr>
                </w:rPrChange>
              </w:rPr>
              <w:pPrChange w:id="4248" w:author="sawsan" w:date="2018-03-18T13:33:00Z">
                <w:pPr>
                  <w:pStyle w:val="InstructionsCharChar"/>
                  <w:bidi/>
                  <w:spacing w:line="360" w:lineRule="auto"/>
                  <w:jc w:val="center"/>
                </w:pPr>
              </w:pPrChange>
            </w:pPr>
            <w:r w:rsidRPr="00CA7501">
              <w:rPr>
                <w:rFonts w:ascii="Times New Roman" w:hAnsi="Times New Roman"/>
                <w:sz w:val="28"/>
                <w:szCs w:val="28"/>
                <w:rPrChange w:id="4249" w:author="sawsan" w:date="2018-03-18T13:31:00Z">
                  <w:rPr>
                    <w:rFonts w:ascii="Times New Roman" w:hAnsi="Times New Roman"/>
                  </w:rPr>
                </w:rPrChange>
              </w:rPr>
              <w:t>2</w:t>
            </w:r>
          </w:p>
        </w:tc>
        <w:tc>
          <w:tcPr>
            <w:tcW w:w="1003"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tl/>
                <w:rPrChange w:id="4250" w:author="sawsan" w:date="2018-03-18T13:31:00Z">
                  <w:rPr>
                    <w:rFonts w:ascii="Times New Roman" w:hAnsi="Times New Roman"/>
                    <w:rtl/>
                  </w:rPr>
                </w:rPrChange>
              </w:rPr>
              <w:pPrChange w:id="4251" w:author="sawsan" w:date="2018-03-18T13:33:00Z">
                <w:pPr>
                  <w:pStyle w:val="InstructionsCharChar"/>
                  <w:bidi/>
                  <w:spacing w:line="360" w:lineRule="auto"/>
                  <w:jc w:val="center"/>
                </w:pPr>
              </w:pPrChange>
            </w:pPr>
            <w:r w:rsidRPr="00CA7501">
              <w:rPr>
                <w:rFonts w:ascii="Times New Roman" w:hAnsi="Times New Roman"/>
                <w:sz w:val="28"/>
                <w:szCs w:val="28"/>
                <w:rPrChange w:id="4252" w:author="sawsan" w:date="2018-03-18T13:31:00Z">
                  <w:rPr>
                    <w:rFonts w:ascii="Times New Roman" w:hAnsi="Times New Roman"/>
                  </w:rPr>
                </w:rPrChange>
              </w:rPr>
              <w:t>2</w:t>
            </w:r>
          </w:p>
        </w:tc>
        <w:tc>
          <w:tcPr>
            <w:tcW w:w="808" w:type="dxa"/>
            <w:shd w:val="clear" w:color="auto" w:fill="auto"/>
          </w:tcPr>
          <w:p w:rsidR="00E815E9" w:rsidRPr="00CA7501" w:rsidRDefault="003E0516">
            <w:pPr>
              <w:pStyle w:val="InstructionsCharChar"/>
              <w:spacing w:line="360" w:lineRule="auto"/>
              <w:jc w:val="right"/>
              <w:rPr>
                <w:rFonts w:ascii="Times New Roman" w:hAnsi="Times New Roman"/>
                <w:sz w:val="28"/>
                <w:szCs w:val="28"/>
                <w:lang w:bidi="ar-EG"/>
                <w:rPrChange w:id="4253" w:author="sawsan" w:date="2018-03-18T13:31:00Z">
                  <w:rPr>
                    <w:rFonts w:ascii="Times New Roman" w:hAnsi="Times New Roman"/>
                    <w:lang w:bidi="ar-EG"/>
                  </w:rPr>
                </w:rPrChange>
              </w:rPr>
              <w:pPrChange w:id="4254" w:author="sawsan" w:date="2018-03-18T13:33:00Z">
                <w:pPr>
                  <w:pStyle w:val="InstructionsCharChar"/>
                  <w:spacing w:line="360" w:lineRule="auto"/>
                  <w:jc w:val="center"/>
                </w:pPr>
              </w:pPrChange>
            </w:pPr>
            <w:r w:rsidRPr="00CA7501">
              <w:rPr>
                <w:rFonts w:ascii="Times New Roman" w:hAnsi="Times New Roman"/>
                <w:sz w:val="28"/>
                <w:szCs w:val="28"/>
                <w:lang w:bidi="ar-EG"/>
                <w:rPrChange w:id="4255" w:author="sawsan" w:date="2018-03-18T13:31:00Z">
                  <w:rPr>
                    <w:rFonts w:ascii="Times New Roman" w:hAnsi="Times New Roman"/>
                    <w:lang w:bidi="ar-EG"/>
                  </w:rPr>
                </w:rPrChange>
              </w:rPr>
              <w:t>100</w:t>
            </w:r>
          </w:p>
        </w:tc>
        <w:tc>
          <w:tcPr>
            <w:tcW w:w="783" w:type="dxa"/>
            <w:shd w:val="clear" w:color="auto" w:fill="auto"/>
          </w:tcPr>
          <w:p w:rsidR="00E815E9" w:rsidRPr="00CA7501" w:rsidRDefault="003E0516">
            <w:pPr>
              <w:pStyle w:val="InstructionsCharChar"/>
              <w:spacing w:line="360" w:lineRule="auto"/>
              <w:jc w:val="right"/>
              <w:rPr>
                <w:rFonts w:ascii="Times New Roman" w:hAnsi="Times New Roman"/>
                <w:sz w:val="28"/>
                <w:szCs w:val="28"/>
                <w:rPrChange w:id="4256" w:author="sawsan" w:date="2018-03-18T13:31:00Z">
                  <w:rPr>
                    <w:rFonts w:ascii="Times New Roman" w:hAnsi="Times New Roman"/>
                  </w:rPr>
                </w:rPrChange>
              </w:rPr>
              <w:pPrChange w:id="4257" w:author="sawsan" w:date="2018-03-18T13:33:00Z">
                <w:pPr>
                  <w:pStyle w:val="InstructionsCharChar"/>
                  <w:spacing w:line="360" w:lineRule="auto"/>
                  <w:jc w:val="center"/>
                </w:pPr>
              </w:pPrChange>
            </w:pPr>
            <w:r w:rsidRPr="00CA7501">
              <w:rPr>
                <w:rFonts w:ascii="Times New Roman" w:hAnsi="Times New Roman"/>
                <w:sz w:val="28"/>
                <w:szCs w:val="28"/>
                <w:rPrChange w:id="4258" w:author="sawsan" w:date="2018-03-18T13:31:00Z">
                  <w:rPr>
                    <w:rFonts w:ascii="Times New Roman" w:hAnsi="Times New Roman"/>
                  </w:rPr>
                </w:rPrChange>
              </w:rPr>
              <w:t>50</w:t>
            </w:r>
          </w:p>
        </w:tc>
        <w:tc>
          <w:tcPr>
            <w:tcW w:w="530" w:type="dxa"/>
            <w:shd w:val="clear" w:color="auto" w:fill="auto"/>
          </w:tcPr>
          <w:p w:rsidR="00E815E9" w:rsidRPr="00CA7501" w:rsidRDefault="003E0516">
            <w:pPr>
              <w:pStyle w:val="InstructionsCharChar"/>
              <w:spacing w:line="360" w:lineRule="auto"/>
              <w:jc w:val="right"/>
              <w:rPr>
                <w:rFonts w:ascii="Times New Roman" w:hAnsi="Times New Roman"/>
                <w:sz w:val="28"/>
                <w:szCs w:val="28"/>
                <w:rPrChange w:id="4259" w:author="sawsan" w:date="2018-03-18T13:31:00Z">
                  <w:rPr>
                    <w:rFonts w:ascii="Times New Roman" w:hAnsi="Times New Roman"/>
                  </w:rPr>
                </w:rPrChange>
              </w:rPr>
              <w:pPrChange w:id="4260" w:author="sawsan" w:date="2018-03-18T13:33:00Z">
                <w:pPr>
                  <w:pStyle w:val="InstructionsCharChar"/>
                  <w:spacing w:line="360" w:lineRule="auto"/>
                  <w:jc w:val="center"/>
                </w:pPr>
              </w:pPrChange>
            </w:pPr>
            <w:r w:rsidRPr="00CA7501">
              <w:rPr>
                <w:rFonts w:ascii="Times New Roman" w:hAnsi="Times New Roman"/>
                <w:sz w:val="28"/>
                <w:szCs w:val="28"/>
                <w:rPrChange w:id="4261" w:author="sawsan" w:date="2018-03-18T13:31:00Z">
                  <w:rPr>
                    <w:rFonts w:ascii="Times New Roman" w:hAnsi="Times New Roman"/>
                  </w:rPr>
                </w:rPrChange>
              </w:rPr>
              <w:t>20</w:t>
            </w:r>
          </w:p>
        </w:tc>
        <w:tc>
          <w:tcPr>
            <w:tcW w:w="567" w:type="dxa"/>
            <w:shd w:val="clear" w:color="auto" w:fill="auto"/>
          </w:tcPr>
          <w:p w:rsidR="00E815E9" w:rsidRPr="00CA7501" w:rsidRDefault="003E0516">
            <w:pPr>
              <w:pStyle w:val="InstructionsCharChar"/>
              <w:spacing w:line="360" w:lineRule="auto"/>
              <w:jc w:val="right"/>
              <w:rPr>
                <w:rFonts w:ascii="Times New Roman" w:hAnsi="Times New Roman"/>
                <w:sz w:val="28"/>
                <w:szCs w:val="28"/>
                <w:rPrChange w:id="4262" w:author="sawsan" w:date="2018-03-18T13:31:00Z">
                  <w:rPr>
                    <w:rFonts w:ascii="Times New Roman" w:hAnsi="Times New Roman"/>
                  </w:rPr>
                </w:rPrChange>
              </w:rPr>
              <w:pPrChange w:id="4263" w:author="sawsan" w:date="2018-03-18T13:33:00Z">
                <w:pPr>
                  <w:pStyle w:val="InstructionsCharChar"/>
                  <w:spacing w:line="360" w:lineRule="auto"/>
                  <w:jc w:val="center"/>
                </w:pPr>
              </w:pPrChange>
            </w:pPr>
            <w:r w:rsidRPr="00CA7501">
              <w:rPr>
                <w:rFonts w:ascii="Times New Roman" w:hAnsi="Times New Roman"/>
                <w:sz w:val="28"/>
                <w:szCs w:val="28"/>
                <w:rPrChange w:id="4264" w:author="sawsan" w:date="2018-03-18T13:31:00Z">
                  <w:rPr>
                    <w:rFonts w:ascii="Times New Roman" w:hAnsi="Times New Roman"/>
                  </w:rPr>
                </w:rPrChange>
              </w:rPr>
              <w:t>20</w:t>
            </w:r>
          </w:p>
        </w:tc>
        <w:tc>
          <w:tcPr>
            <w:tcW w:w="898" w:type="dxa"/>
            <w:shd w:val="clear" w:color="auto" w:fill="auto"/>
          </w:tcPr>
          <w:p w:rsidR="00E815E9" w:rsidRPr="00CA7501" w:rsidRDefault="003E0516">
            <w:pPr>
              <w:pStyle w:val="InstructionsCharChar"/>
              <w:spacing w:line="360" w:lineRule="auto"/>
              <w:jc w:val="right"/>
              <w:rPr>
                <w:rFonts w:ascii="Times New Roman" w:hAnsi="Times New Roman"/>
                <w:sz w:val="28"/>
                <w:szCs w:val="28"/>
                <w:rPrChange w:id="4265" w:author="sawsan" w:date="2018-03-18T13:31:00Z">
                  <w:rPr>
                    <w:rFonts w:ascii="Times New Roman" w:hAnsi="Times New Roman"/>
                  </w:rPr>
                </w:rPrChange>
              </w:rPr>
              <w:pPrChange w:id="4266" w:author="sawsan" w:date="2018-03-18T13:33:00Z">
                <w:pPr>
                  <w:pStyle w:val="InstructionsCharChar"/>
                  <w:spacing w:line="360" w:lineRule="auto"/>
                  <w:jc w:val="center"/>
                </w:pPr>
              </w:pPrChange>
            </w:pPr>
            <w:r w:rsidRPr="00CA7501">
              <w:rPr>
                <w:rFonts w:ascii="Times New Roman" w:hAnsi="Times New Roman"/>
                <w:sz w:val="28"/>
                <w:szCs w:val="28"/>
                <w:rPrChange w:id="4267" w:author="sawsan" w:date="2018-03-18T13:31:00Z">
                  <w:rPr>
                    <w:rFonts w:ascii="Times New Roman" w:hAnsi="Times New Roman"/>
                  </w:rPr>
                </w:rPrChange>
              </w:rPr>
              <w:t>10</w:t>
            </w:r>
          </w:p>
        </w:tc>
      </w:tr>
      <w:tr w:rsidR="00E815E9" w:rsidRPr="00CA7501" w:rsidTr="00BF4145">
        <w:trPr>
          <w:jc w:val="center"/>
        </w:trPr>
        <w:tc>
          <w:tcPr>
            <w:tcW w:w="1271"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PrChange w:id="4268" w:author="sawsan" w:date="2018-03-18T13:31:00Z">
                  <w:rPr>
                    <w:rFonts w:ascii="Times New Roman" w:hAnsi="Times New Roman"/>
                  </w:rPr>
                </w:rPrChange>
              </w:rPr>
              <w:pPrChange w:id="4269" w:author="sawsan" w:date="2018-03-18T13:33:00Z">
                <w:pPr>
                  <w:pStyle w:val="InstructionsCharChar"/>
                  <w:bidi/>
                  <w:spacing w:line="360" w:lineRule="auto"/>
                  <w:jc w:val="center"/>
                </w:pPr>
              </w:pPrChange>
            </w:pPr>
            <w:r w:rsidRPr="00CA7501">
              <w:rPr>
                <w:rFonts w:ascii="Times New Roman" w:hAnsi="Times New Roman"/>
                <w:sz w:val="28"/>
                <w:szCs w:val="28"/>
                <w:rPrChange w:id="4270" w:author="sawsan" w:date="2018-03-18T13:31:00Z">
                  <w:rPr>
                    <w:rFonts w:ascii="Times New Roman" w:hAnsi="Times New Roman"/>
                  </w:rPr>
                </w:rPrChange>
              </w:rPr>
              <w:lastRenderedPageBreak/>
              <w:t>SAR:3248</w:t>
            </w:r>
          </w:p>
        </w:tc>
        <w:tc>
          <w:tcPr>
            <w:tcW w:w="1418" w:type="dxa"/>
            <w:shd w:val="clear" w:color="auto" w:fill="auto"/>
          </w:tcPr>
          <w:p w:rsidR="00E815E9" w:rsidRPr="00CA7501" w:rsidRDefault="002B1D4D">
            <w:pPr>
              <w:tabs>
                <w:tab w:val="left" w:pos="6964"/>
              </w:tabs>
              <w:jc w:val="right"/>
              <w:rPr>
                <w:rFonts w:cs="Times New Roman"/>
                <w:sz w:val="28"/>
                <w:szCs w:val="28"/>
                <w:rtl/>
                <w:lang w:bidi="ar-EG"/>
                <w:rPrChange w:id="4271" w:author="sawsan" w:date="2018-03-18T13:31:00Z">
                  <w:rPr>
                    <w:rFonts w:cs="Times New Roman"/>
                    <w:rtl/>
                    <w:lang w:bidi="ar-EG"/>
                  </w:rPr>
                </w:rPrChange>
              </w:rPr>
              <w:pPrChange w:id="4272" w:author="sawsan" w:date="2018-03-18T13:33:00Z">
                <w:pPr>
                  <w:tabs>
                    <w:tab w:val="left" w:pos="6964"/>
                  </w:tabs>
                  <w:jc w:val="center"/>
                </w:pPr>
              </w:pPrChange>
            </w:pPr>
            <w:r w:rsidRPr="00CA7501">
              <w:rPr>
                <w:rFonts w:cs="Times New Roman"/>
                <w:sz w:val="28"/>
                <w:szCs w:val="28"/>
                <w:rPrChange w:id="4273" w:author="sawsan" w:date="2018-03-18T13:31:00Z">
                  <w:rPr>
                    <w:rFonts w:cs="Times New Roman"/>
                  </w:rPr>
                </w:rPrChange>
              </w:rPr>
              <w:t>Anesthésie et chirurgie oculaire</w:t>
            </w:r>
          </w:p>
        </w:tc>
        <w:tc>
          <w:tcPr>
            <w:tcW w:w="1275"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lang w:bidi="ar-EG"/>
                <w:rPrChange w:id="4274" w:author="sawsan" w:date="2018-03-18T13:31:00Z">
                  <w:rPr>
                    <w:rFonts w:ascii="Times New Roman" w:hAnsi="Times New Roman"/>
                    <w:lang w:bidi="ar-EG"/>
                  </w:rPr>
                </w:rPrChange>
              </w:rPr>
              <w:pPrChange w:id="4275" w:author="sawsan" w:date="2018-03-18T13:33:00Z">
                <w:pPr>
                  <w:pStyle w:val="InstructionsCharChar"/>
                  <w:bidi/>
                  <w:spacing w:line="360" w:lineRule="auto"/>
                  <w:jc w:val="center"/>
                </w:pPr>
              </w:pPrChange>
            </w:pPr>
            <w:r w:rsidRPr="00CA7501">
              <w:rPr>
                <w:rFonts w:ascii="Times New Roman" w:hAnsi="Times New Roman"/>
                <w:sz w:val="28"/>
                <w:szCs w:val="28"/>
                <w:lang w:bidi="ar-EG"/>
                <w:rPrChange w:id="4276" w:author="sawsan" w:date="2018-03-18T13:31:00Z">
                  <w:rPr>
                    <w:rFonts w:ascii="Times New Roman" w:hAnsi="Times New Roman"/>
                    <w:lang w:bidi="ar-EG"/>
                  </w:rPr>
                </w:rPrChange>
              </w:rPr>
              <w:t>Anaesthesiology</w:t>
            </w:r>
          </w:p>
          <w:p w:rsidR="00E815E9" w:rsidRPr="00CA7501" w:rsidRDefault="00E815E9">
            <w:pPr>
              <w:pStyle w:val="InstructionsCharChar"/>
              <w:bidi/>
              <w:spacing w:line="360" w:lineRule="auto"/>
              <w:jc w:val="right"/>
              <w:rPr>
                <w:rFonts w:ascii="Times New Roman" w:hAnsi="Times New Roman"/>
                <w:sz w:val="28"/>
                <w:szCs w:val="28"/>
                <w:lang w:bidi="ar-EG"/>
                <w:rPrChange w:id="4277" w:author="sawsan" w:date="2018-03-18T13:31:00Z">
                  <w:rPr>
                    <w:rFonts w:ascii="Times New Roman" w:hAnsi="Times New Roman"/>
                    <w:lang w:bidi="ar-EG"/>
                  </w:rPr>
                </w:rPrChange>
              </w:rPr>
              <w:pPrChange w:id="4278" w:author="sawsan" w:date="2018-03-18T13:33:00Z">
                <w:pPr>
                  <w:pStyle w:val="InstructionsCharChar"/>
                  <w:bidi/>
                  <w:spacing w:line="360" w:lineRule="auto"/>
                  <w:jc w:val="center"/>
                </w:pPr>
              </w:pPrChange>
            </w:pPr>
            <w:r w:rsidRPr="00CA7501">
              <w:rPr>
                <w:rFonts w:ascii="Times New Roman" w:hAnsi="Times New Roman"/>
                <w:sz w:val="28"/>
                <w:szCs w:val="28"/>
                <w:lang w:bidi="ar-EG"/>
                <w:rPrChange w:id="4279" w:author="sawsan" w:date="2018-03-18T13:31:00Z">
                  <w:rPr>
                    <w:rFonts w:ascii="Times New Roman" w:hAnsi="Times New Roman"/>
                    <w:lang w:bidi="ar-EG"/>
                  </w:rPr>
                </w:rPrChange>
              </w:rPr>
              <w:t>&amp; ophthalmology</w:t>
            </w:r>
          </w:p>
        </w:tc>
        <w:tc>
          <w:tcPr>
            <w:tcW w:w="993"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tl/>
                <w:rPrChange w:id="4280" w:author="sawsan" w:date="2018-03-18T13:31:00Z">
                  <w:rPr>
                    <w:rFonts w:ascii="Times New Roman" w:hAnsi="Times New Roman"/>
                    <w:rtl/>
                  </w:rPr>
                </w:rPrChange>
              </w:rPr>
              <w:pPrChange w:id="4281" w:author="sawsan" w:date="2018-03-18T13:33:00Z">
                <w:pPr>
                  <w:pStyle w:val="InstructionsCharChar"/>
                  <w:bidi/>
                  <w:spacing w:line="360" w:lineRule="auto"/>
                  <w:jc w:val="center"/>
                </w:pPr>
              </w:pPrChange>
            </w:pPr>
            <w:r w:rsidRPr="00CA7501">
              <w:rPr>
                <w:rFonts w:ascii="Times New Roman" w:hAnsi="Times New Roman"/>
                <w:sz w:val="28"/>
                <w:szCs w:val="28"/>
                <w:rPrChange w:id="4282" w:author="sawsan" w:date="2018-03-18T13:31:00Z">
                  <w:rPr>
                    <w:rFonts w:ascii="Times New Roman" w:hAnsi="Times New Roman"/>
                  </w:rPr>
                </w:rPrChange>
              </w:rPr>
              <w:t>3</w:t>
            </w:r>
          </w:p>
        </w:tc>
        <w:tc>
          <w:tcPr>
            <w:tcW w:w="1003"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tl/>
                <w:rPrChange w:id="4283" w:author="sawsan" w:date="2018-03-18T13:31:00Z">
                  <w:rPr>
                    <w:rFonts w:ascii="Times New Roman" w:hAnsi="Times New Roman"/>
                    <w:rtl/>
                  </w:rPr>
                </w:rPrChange>
              </w:rPr>
              <w:pPrChange w:id="4284" w:author="sawsan" w:date="2018-03-18T13:33:00Z">
                <w:pPr>
                  <w:pStyle w:val="InstructionsCharChar"/>
                  <w:bidi/>
                  <w:spacing w:line="360" w:lineRule="auto"/>
                  <w:jc w:val="center"/>
                </w:pPr>
              </w:pPrChange>
            </w:pPr>
            <w:r w:rsidRPr="00CA7501">
              <w:rPr>
                <w:rFonts w:ascii="Times New Roman" w:hAnsi="Times New Roman"/>
                <w:sz w:val="28"/>
                <w:szCs w:val="28"/>
                <w:rPrChange w:id="4285" w:author="sawsan" w:date="2018-03-18T13:31:00Z">
                  <w:rPr>
                    <w:rFonts w:ascii="Times New Roman" w:hAnsi="Times New Roman"/>
                  </w:rPr>
                </w:rPrChange>
              </w:rPr>
              <w:t>3</w:t>
            </w:r>
          </w:p>
        </w:tc>
        <w:tc>
          <w:tcPr>
            <w:tcW w:w="808" w:type="dxa"/>
            <w:shd w:val="clear" w:color="auto" w:fill="auto"/>
          </w:tcPr>
          <w:p w:rsidR="00E815E9" w:rsidRPr="00CA7501" w:rsidRDefault="003E0516">
            <w:pPr>
              <w:pStyle w:val="InstructionsCharChar"/>
              <w:spacing w:line="360" w:lineRule="auto"/>
              <w:jc w:val="right"/>
              <w:rPr>
                <w:rFonts w:ascii="Times New Roman" w:hAnsi="Times New Roman"/>
                <w:sz w:val="28"/>
                <w:szCs w:val="28"/>
                <w:lang w:bidi="ar-EG"/>
                <w:rPrChange w:id="4286" w:author="sawsan" w:date="2018-03-18T13:31:00Z">
                  <w:rPr>
                    <w:rFonts w:ascii="Times New Roman" w:hAnsi="Times New Roman"/>
                    <w:lang w:bidi="ar-EG"/>
                  </w:rPr>
                </w:rPrChange>
              </w:rPr>
              <w:pPrChange w:id="4287" w:author="sawsan" w:date="2018-03-18T13:33:00Z">
                <w:pPr>
                  <w:pStyle w:val="InstructionsCharChar"/>
                  <w:spacing w:line="360" w:lineRule="auto"/>
                  <w:jc w:val="center"/>
                </w:pPr>
              </w:pPrChange>
            </w:pPr>
            <w:r w:rsidRPr="00CA7501">
              <w:rPr>
                <w:rFonts w:ascii="Times New Roman" w:hAnsi="Times New Roman"/>
                <w:sz w:val="28"/>
                <w:szCs w:val="28"/>
                <w:lang w:bidi="ar-EG"/>
                <w:rPrChange w:id="4288" w:author="sawsan" w:date="2018-03-18T13:31:00Z">
                  <w:rPr>
                    <w:rFonts w:ascii="Times New Roman" w:hAnsi="Times New Roman"/>
                    <w:lang w:bidi="ar-EG"/>
                  </w:rPr>
                </w:rPrChange>
              </w:rPr>
              <w:t>100</w:t>
            </w:r>
          </w:p>
        </w:tc>
        <w:tc>
          <w:tcPr>
            <w:tcW w:w="783" w:type="dxa"/>
            <w:shd w:val="clear" w:color="auto" w:fill="auto"/>
          </w:tcPr>
          <w:p w:rsidR="00E815E9" w:rsidRPr="00CA7501" w:rsidRDefault="003E0516">
            <w:pPr>
              <w:pStyle w:val="InstructionsCharChar"/>
              <w:spacing w:line="360" w:lineRule="auto"/>
              <w:jc w:val="right"/>
              <w:rPr>
                <w:rFonts w:ascii="Times New Roman" w:hAnsi="Times New Roman"/>
                <w:sz w:val="28"/>
                <w:szCs w:val="28"/>
                <w:rPrChange w:id="4289" w:author="sawsan" w:date="2018-03-18T13:31:00Z">
                  <w:rPr>
                    <w:rFonts w:ascii="Times New Roman" w:hAnsi="Times New Roman"/>
                  </w:rPr>
                </w:rPrChange>
              </w:rPr>
              <w:pPrChange w:id="4290" w:author="sawsan" w:date="2018-03-18T13:33:00Z">
                <w:pPr>
                  <w:pStyle w:val="InstructionsCharChar"/>
                  <w:spacing w:line="360" w:lineRule="auto"/>
                  <w:jc w:val="center"/>
                </w:pPr>
              </w:pPrChange>
            </w:pPr>
            <w:r w:rsidRPr="00CA7501">
              <w:rPr>
                <w:rFonts w:ascii="Times New Roman" w:hAnsi="Times New Roman"/>
                <w:sz w:val="28"/>
                <w:szCs w:val="28"/>
                <w:rPrChange w:id="4291" w:author="sawsan" w:date="2018-03-18T13:31:00Z">
                  <w:rPr>
                    <w:rFonts w:ascii="Times New Roman" w:hAnsi="Times New Roman"/>
                  </w:rPr>
                </w:rPrChange>
              </w:rPr>
              <w:t>50</w:t>
            </w:r>
          </w:p>
        </w:tc>
        <w:tc>
          <w:tcPr>
            <w:tcW w:w="530" w:type="dxa"/>
            <w:shd w:val="clear" w:color="auto" w:fill="auto"/>
          </w:tcPr>
          <w:p w:rsidR="00E815E9" w:rsidRPr="00CA7501" w:rsidRDefault="003E0516">
            <w:pPr>
              <w:pStyle w:val="InstructionsCharChar"/>
              <w:spacing w:line="360" w:lineRule="auto"/>
              <w:jc w:val="right"/>
              <w:rPr>
                <w:rFonts w:ascii="Times New Roman" w:hAnsi="Times New Roman"/>
                <w:sz w:val="28"/>
                <w:szCs w:val="28"/>
                <w:rPrChange w:id="4292" w:author="sawsan" w:date="2018-03-18T13:31:00Z">
                  <w:rPr>
                    <w:rFonts w:ascii="Times New Roman" w:hAnsi="Times New Roman"/>
                  </w:rPr>
                </w:rPrChange>
              </w:rPr>
              <w:pPrChange w:id="4293" w:author="sawsan" w:date="2018-03-18T13:33:00Z">
                <w:pPr>
                  <w:pStyle w:val="InstructionsCharChar"/>
                  <w:spacing w:line="360" w:lineRule="auto"/>
                  <w:jc w:val="center"/>
                </w:pPr>
              </w:pPrChange>
            </w:pPr>
            <w:r w:rsidRPr="00CA7501">
              <w:rPr>
                <w:rFonts w:ascii="Times New Roman" w:hAnsi="Times New Roman"/>
                <w:sz w:val="28"/>
                <w:szCs w:val="28"/>
                <w:rPrChange w:id="4294" w:author="sawsan" w:date="2018-03-18T13:31:00Z">
                  <w:rPr>
                    <w:rFonts w:ascii="Times New Roman" w:hAnsi="Times New Roman"/>
                  </w:rPr>
                </w:rPrChange>
              </w:rPr>
              <w:t>20</w:t>
            </w:r>
          </w:p>
        </w:tc>
        <w:tc>
          <w:tcPr>
            <w:tcW w:w="567" w:type="dxa"/>
            <w:shd w:val="clear" w:color="auto" w:fill="auto"/>
          </w:tcPr>
          <w:p w:rsidR="00E815E9" w:rsidRPr="00CA7501" w:rsidRDefault="003E0516">
            <w:pPr>
              <w:pStyle w:val="InstructionsCharChar"/>
              <w:spacing w:line="360" w:lineRule="auto"/>
              <w:jc w:val="right"/>
              <w:rPr>
                <w:rFonts w:ascii="Times New Roman" w:hAnsi="Times New Roman"/>
                <w:sz w:val="28"/>
                <w:szCs w:val="28"/>
                <w:rPrChange w:id="4295" w:author="sawsan" w:date="2018-03-18T13:31:00Z">
                  <w:rPr>
                    <w:rFonts w:ascii="Times New Roman" w:hAnsi="Times New Roman"/>
                  </w:rPr>
                </w:rPrChange>
              </w:rPr>
              <w:pPrChange w:id="4296" w:author="sawsan" w:date="2018-03-18T13:33:00Z">
                <w:pPr>
                  <w:pStyle w:val="InstructionsCharChar"/>
                  <w:spacing w:line="360" w:lineRule="auto"/>
                  <w:jc w:val="center"/>
                </w:pPr>
              </w:pPrChange>
            </w:pPr>
            <w:r w:rsidRPr="00CA7501">
              <w:rPr>
                <w:rFonts w:ascii="Times New Roman" w:hAnsi="Times New Roman"/>
                <w:sz w:val="28"/>
                <w:szCs w:val="28"/>
                <w:rPrChange w:id="4297" w:author="sawsan" w:date="2018-03-18T13:31:00Z">
                  <w:rPr>
                    <w:rFonts w:ascii="Times New Roman" w:hAnsi="Times New Roman"/>
                  </w:rPr>
                </w:rPrChange>
              </w:rPr>
              <w:t>20</w:t>
            </w:r>
          </w:p>
        </w:tc>
        <w:tc>
          <w:tcPr>
            <w:tcW w:w="898" w:type="dxa"/>
            <w:shd w:val="clear" w:color="auto" w:fill="auto"/>
          </w:tcPr>
          <w:p w:rsidR="00E815E9" w:rsidRPr="00CA7501" w:rsidRDefault="003E0516">
            <w:pPr>
              <w:pStyle w:val="InstructionsCharChar"/>
              <w:spacing w:line="360" w:lineRule="auto"/>
              <w:jc w:val="right"/>
              <w:rPr>
                <w:rFonts w:ascii="Times New Roman" w:hAnsi="Times New Roman"/>
                <w:sz w:val="28"/>
                <w:szCs w:val="28"/>
                <w:rPrChange w:id="4298" w:author="sawsan" w:date="2018-03-18T13:31:00Z">
                  <w:rPr>
                    <w:rFonts w:ascii="Times New Roman" w:hAnsi="Times New Roman"/>
                  </w:rPr>
                </w:rPrChange>
              </w:rPr>
              <w:pPrChange w:id="4299" w:author="sawsan" w:date="2018-03-18T13:33:00Z">
                <w:pPr>
                  <w:pStyle w:val="InstructionsCharChar"/>
                  <w:spacing w:line="360" w:lineRule="auto"/>
                  <w:jc w:val="center"/>
                </w:pPr>
              </w:pPrChange>
            </w:pPr>
            <w:r w:rsidRPr="00CA7501">
              <w:rPr>
                <w:rFonts w:ascii="Times New Roman" w:hAnsi="Times New Roman"/>
                <w:sz w:val="28"/>
                <w:szCs w:val="28"/>
                <w:rPrChange w:id="4300" w:author="sawsan" w:date="2018-03-18T13:31:00Z">
                  <w:rPr>
                    <w:rFonts w:ascii="Times New Roman" w:hAnsi="Times New Roman"/>
                  </w:rPr>
                </w:rPrChange>
              </w:rPr>
              <w:t>10</w:t>
            </w:r>
          </w:p>
        </w:tc>
      </w:tr>
      <w:tr w:rsidR="00E815E9" w:rsidRPr="00CA7501" w:rsidTr="00BF4145">
        <w:trPr>
          <w:jc w:val="center"/>
        </w:trPr>
        <w:tc>
          <w:tcPr>
            <w:tcW w:w="1271"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PrChange w:id="4301" w:author="sawsan" w:date="2018-03-18T13:31:00Z">
                  <w:rPr>
                    <w:rFonts w:ascii="Times New Roman" w:hAnsi="Times New Roman"/>
                  </w:rPr>
                </w:rPrChange>
              </w:rPr>
              <w:pPrChange w:id="4302" w:author="sawsan" w:date="2018-03-18T13:33:00Z">
                <w:pPr>
                  <w:pStyle w:val="InstructionsCharChar"/>
                  <w:bidi/>
                  <w:spacing w:line="360" w:lineRule="auto"/>
                  <w:jc w:val="center"/>
                </w:pPr>
              </w:pPrChange>
            </w:pPr>
            <w:r w:rsidRPr="00CA7501">
              <w:rPr>
                <w:rFonts w:ascii="Times New Roman" w:hAnsi="Times New Roman"/>
                <w:sz w:val="28"/>
                <w:szCs w:val="28"/>
                <w:rPrChange w:id="4303" w:author="sawsan" w:date="2018-03-18T13:31:00Z">
                  <w:rPr>
                    <w:rFonts w:ascii="Times New Roman" w:hAnsi="Times New Roman"/>
                  </w:rPr>
                </w:rPrChange>
              </w:rPr>
              <w:t>HZE:3236</w:t>
            </w:r>
          </w:p>
        </w:tc>
        <w:tc>
          <w:tcPr>
            <w:tcW w:w="1418" w:type="dxa"/>
            <w:shd w:val="clear" w:color="auto" w:fill="auto"/>
          </w:tcPr>
          <w:p w:rsidR="00E815E9" w:rsidRPr="00CA7501" w:rsidRDefault="002B1D4D">
            <w:pPr>
              <w:tabs>
                <w:tab w:val="left" w:pos="6964"/>
              </w:tabs>
              <w:jc w:val="right"/>
              <w:rPr>
                <w:rFonts w:cs="Times New Roman"/>
                <w:sz w:val="28"/>
                <w:szCs w:val="28"/>
                <w:rtl/>
                <w:lang w:bidi="ar-EG"/>
                <w:rPrChange w:id="4304" w:author="sawsan" w:date="2018-03-18T13:31:00Z">
                  <w:rPr>
                    <w:rFonts w:cs="Times New Roman"/>
                    <w:rtl/>
                    <w:lang w:bidi="ar-EG"/>
                  </w:rPr>
                </w:rPrChange>
              </w:rPr>
              <w:pPrChange w:id="4305" w:author="sawsan" w:date="2018-03-18T13:33:00Z">
                <w:pPr>
                  <w:tabs>
                    <w:tab w:val="left" w:pos="6964"/>
                  </w:tabs>
                  <w:jc w:val="center"/>
                </w:pPr>
              </w:pPrChange>
            </w:pPr>
            <w:r w:rsidRPr="00CA7501">
              <w:rPr>
                <w:rFonts w:cs="Times New Roman"/>
                <w:sz w:val="28"/>
                <w:szCs w:val="28"/>
                <w:lang w:bidi="ar-EG"/>
                <w:rPrChange w:id="4306" w:author="sawsan" w:date="2018-03-18T13:31:00Z">
                  <w:rPr>
                    <w:rFonts w:cs="Times New Roman"/>
                    <w:lang w:bidi="ar-EG"/>
                  </w:rPr>
                </w:rPrChange>
              </w:rPr>
              <w:t>Bases de l'épidémiologie</w:t>
            </w:r>
          </w:p>
        </w:tc>
        <w:tc>
          <w:tcPr>
            <w:tcW w:w="1275"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lang w:bidi="ar-EG"/>
                <w:rPrChange w:id="4307" w:author="sawsan" w:date="2018-03-18T13:31:00Z">
                  <w:rPr>
                    <w:rFonts w:ascii="Times New Roman" w:hAnsi="Times New Roman"/>
                    <w:lang w:bidi="ar-EG"/>
                  </w:rPr>
                </w:rPrChange>
              </w:rPr>
              <w:pPrChange w:id="4308" w:author="sawsan" w:date="2018-03-18T13:33:00Z">
                <w:pPr>
                  <w:pStyle w:val="InstructionsCharChar"/>
                  <w:bidi/>
                  <w:spacing w:line="360" w:lineRule="auto"/>
                  <w:jc w:val="center"/>
                </w:pPr>
              </w:pPrChange>
            </w:pPr>
            <w:r w:rsidRPr="00CA7501">
              <w:rPr>
                <w:rFonts w:ascii="Times New Roman" w:hAnsi="Times New Roman"/>
                <w:sz w:val="28"/>
                <w:szCs w:val="28"/>
                <w:lang w:bidi="ar-EG"/>
                <w:rPrChange w:id="4309" w:author="sawsan" w:date="2018-03-18T13:31:00Z">
                  <w:rPr>
                    <w:rFonts w:ascii="Times New Roman" w:hAnsi="Times New Roman"/>
                    <w:lang w:bidi="ar-EG"/>
                  </w:rPr>
                </w:rPrChange>
              </w:rPr>
              <w:t>Principles of Epidemiology</w:t>
            </w:r>
          </w:p>
        </w:tc>
        <w:tc>
          <w:tcPr>
            <w:tcW w:w="993"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PrChange w:id="4310" w:author="sawsan" w:date="2018-03-18T13:31:00Z">
                  <w:rPr>
                    <w:rFonts w:ascii="Times New Roman" w:hAnsi="Times New Roman"/>
                  </w:rPr>
                </w:rPrChange>
              </w:rPr>
              <w:pPrChange w:id="4311" w:author="sawsan" w:date="2018-03-18T13:33:00Z">
                <w:pPr>
                  <w:pStyle w:val="InstructionsCharChar"/>
                  <w:bidi/>
                  <w:spacing w:line="360" w:lineRule="auto"/>
                  <w:jc w:val="center"/>
                </w:pPr>
              </w:pPrChange>
            </w:pPr>
            <w:r w:rsidRPr="00CA7501">
              <w:rPr>
                <w:rFonts w:ascii="Times New Roman" w:hAnsi="Times New Roman"/>
                <w:sz w:val="28"/>
                <w:szCs w:val="28"/>
                <w:rPrChange w:id="4312" w:author="sawsan" w:date="2018-03-18T13:31:00Z">
                  <w:rPr>
                    <w:rFonts w:ascii="Times New Roman" w:hAnsi="Times New Roman"/>
                  </w:rPr>
                </w:rPrChange>
              </w:rPr>
              <w:t>2</w:t>
            </w:r>
          </w:p>
        </w:tc>
        <w:tc>
          <w:tcPr>
            <w:tcW w:w="1003"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PrChange w:id="4313" w:author="sawsan" w:date="2018-03-18T13:31:00Z">
                  <w:rPr>
                    <w:rFonts w:ascii="Times New Roman" w:hAnsi="Times New Roman"/>
                  </w:rPr>
                </w:rPrChange>
              </w:rPr>
              <w:pPrChange w:id="4314" w:author="sawsan" w:date="2018-03-18T13:33:00Z">
                <w:pPr>
                  <w:pStyle w:val="InstructionsCharChar"/>
                  <w:bidi/>
                  <w:spacing w:line="360" w:lineRule="auto"/>
                  <w:jc w:val="center"/>
                </w:pPr>
              </w:pPrChange>
            </w:pPr>
            <w:r w:rsidRPr="00CA7501">
              <w:rPr>
                <w:rFonts w:ascii="Times New Roman" w:hAnsi="Times New Roman"/>
                <w:sz w:val="28"/>
                <w:szCs w:val="28"/>
                <w:rPrChange w:id="4315" w:author="sawsan" w:date="2018-03-18T13:31:00Z">
                  <w:rPr>
                    <w:rFonts w:ascii="Times New Roman" w:hAnsi="Times New Roman"/>
                  </w:rPr>
                </w:rPrChange>
              </w:rPr>
              <w:t>2</w:t>
            </w:r>
          </w:p>
        </w:tc>
        <w:tc>
          <w:tcPr>
            <w:tcW w:w="808" w:type="dxa"/>
            <w:shd w:val="clear" w:color="auto" w:fill="auto"/>
          </w:tcPr>
          <w:p w:rsidR="00E815E9" w:rsidRPr="00CA7501" w:rsidRDefault="003E0516">
            <w:pPr>
              <w:pStyle w:val="InstructionsCharChar"/>
              <w:spacing w:line="360" w:lineRule="auto"/>
              <w:jc w:val="right"/>
              <w:rPr>
                <w:rFonts w:ascii="Times New Roman" w:hAnsi="Times New Roman"/>
                <w:sz w:val="28"/>
                <w:szCs w:val="28"/>
                <w:lang w:bidi="ar-EG"/>
                <w:rPrChange w:id="4316" w:author="sawsan" w:date="2018-03-18T13:31:00Z">
                  <w:rPr>
                    <w:rFonts w:ascii="Times New Roman" w:hAnsi="Times New Roman"/>
                    <w:lang w:bidi="ar-EG"/>
                  </w:rPr>
                </w:rPrChange>
              </w:rPr>
              <w:pPrChange w:id="4317" w:author="sawsan" w:date="2018-03-18T13:33:00Z">
                <w:pPr>
                  <w:pStyle w:val="InstructionsCharChar"/>
                  <w:spacing w:line="360" w:lineRule="auto"/>
                  <w:jc w:val="center"/>
                </w:pPr>
              </w:pPrChange>
            </w:pPr>
            <w:r w:rsidRPr="00CA7501">
              <w:rPr>
                <w:rFonts w:ascii="Times New Roman" w:hAnsi="Times New Roman"/>
                <w:sz w:val="28"/>
                <w:szCs w:val="28"/>
                <w:lang w:bidi="ar-EG"/>
                <w:rPrChange w:id="4318" w:author="sawsan" w:date="2018-03-18T13:31:00Z">
                  <w:rPr>
                    <w:rFonts w:ascii="Times New Roman" w:hAnsi="Times New Roman"/>
                    <w:lang w:bidi="ar-EG"/>
                  </w:rPr>
                </w:rPrChange>
              </w:rPr>
              <w:t>100</w:t>
            </w:r>
          </w:p>
        </w:tc>
        <w:tc>
          <w:tcPr>
            <w:tcW w:w="783" w:type="dxa"/>
            <w:shd w:val="clear" w:color="auto" w:fill="auto"/>
          </w:tcPr>
          <w:p w:rsidR="00E815E9" w:rsidRPr="00CA7501" w:rsidRDefault="003E0516">
            <w:pPr>
              <w:pStyle w:val="InstructionsCharChar"/>
              <w:spacing w:line="360" w:lineRule="auto"/>
              <w:jc w:val="right"/>
              <w:rPr>
                <w:rFonts w:ascii="Times New Roman" w:hAnsi="Times New Roman"/>
                <w:sz w:val="28"/>
                <w:szCs w:val="28"/>
                <w:rPrChange w:id="4319" w:author="sawsan" w:date="2018-03-18T13:31:00Z">
                  <w:rPr>
                    <w:rFonts w:ascii="Times New Roman" w:hAnsi="Times New Roman"/>
                  </w:rPr>
                </w:rPrChange>
              </w:rPr>
              <w:pPrChange w:id="4320" w:author="sawsan" w:date="2018-03-18T13:33:00Z">
                <w:pPr>
                  <w:pStyle w:val="InstructionsCharChar"/>
                  <w:spacing w:line="360" w:lineRule="auto"/>
                  <w:jc w:val="center"/>
                </w:pPr>
              </w:pPrChange>
            </w:pPr>
            <w:r w:rsidRPr="00CA7501">
              <w:rPr>
                <w:rFonts w:ascii="Times New Roman" w:hAnsi="Times New Roman"/>
                <w:sz w:val="28"/>
                <w:szCs w:val="28"/>
                <w:rPrChange w:id="4321" w:author="sawsan" w:date="2018-03-18T13:31:00Z">
                  <w:rPr>
                    <w:rFonts w:ascii="Times New Roman" w:hAnsi="Times New Roman"/>
                  </w:rPr>
                </w:rPrChange>
              </w:rPr>
              <w:t>50</w:t>
            </w:r>
          </w:p>
        </w:tc>
        <w:tc>
          <w:tcPr>
            <w:tcW w:w="530" w:type="dxa"/>
            <w:shd w:val="clear" w:color="auto" w:fill="auto"/>
          </w:tcPr>
          <w:p w:rsidR="00E815E9" w:rsidRPr="00CA7501" w:rsidRDefault="003E0516">
            <w:pPr>
              <w:pStyle w:val="InstructionsCharChar"/>
              <w:spacing w:line="360" w:lineRule="auto"/>
              <w:jc w:val="right"/>
              <w:rPr>
                <w:rFonts w:ascii="Times New Roman" w:hAnsi="Times New Roman"/>
                <w:sz w:val="28"/>
                <w:szCs w:val="28"/>
                <w:rPrChange w:id="4322" w:author="sawsan" w:date="2018-03-18T13:31:00Z">
                  <w:rPr>
                    <w:rFonts w:ascii="Times New Roman" w:hAnsi="Times New Roman"/>
                  </w:rPr>
                </w:rPrChange>
              </w:rPr>
              <w:pPrChange w:id="4323" w:author="sawsan" w:date="2018-03-18T13:33:00Z">
                <w:pPr>
                  <w:pStyle w:val="InstructionsCharChar"/>
                  <w:spacing w:line="360" w:lineRule="auto"/>
                  <w:jc w:val="center"/>
                </w:pPr>
              </w:pPrChange>
            </w:pPr>
            <w:r w:rsidRPr="00CA7501">
              <w:rPr>
                <w:rFonts w:ascii="Times New Roman" w:hAnsi="Times New Roman"/>
                <w:sz w:val="28"/>
                <w:szCs w:val="28"/>
                <w:rPrChange w:id="4324" w:author="sawsan" w:date="2018-03-18T13:31:00Z">
                  <w:rPr>
                    <w:rFonts w:ascii="Times New Roman" w:hAnsi="Times New Roman"/>
                  </w:rPr>
                </w:rPrChange>
              </w:rPr>
              <w:t>20</w:t>
            </w:r>
          </w:p>
        </w:tc>
        <w:tc>
          <w:tcPr>
            <w:tcW w:w="567" w:type="dxa"/>
            <w:shd w:val="clear" w:color="auto" w:fill="auto"/>
          </w:tcPr>
          <w:p w:rsidR="00E815E9" w:rsidRPr="00CA7501" w:rsidRDefault="003E0516">
            <w:pPr>
              <w:pStyle w:val="InstructionsCharChar"/>
              <w:spacing w:line="360" w:lineRule="auto"/>
              <w:jc w:val="right"/>
              <w:rPr>
                <w:rFonts w:ascii="Times New Roman" w:hAnsi="Times New Roman"/>
                <w:sz w:val="28"/>
                <w:szCs w:val="28"/>
                <w:rPrChange w:id="4325" w:author="sawsan" w:date="2018-03-18T13:31:00Z">
                  <w:rPr>
                    <w:rFonts w:ascii="Times New Roman" w:hAnsi="Times New Roman"/>
                  </w:rPr>
                </w:rPrChange>
              </w:rPr>
              <w:pPrChange w:id="4326" w:author="sawsan" w:date="2018-03-18T13:33:00Z">
                <w:pPr>
                  <w:pStyle w:val="InstructionsCharChar"/>
                  <w:spacing w:line="360" w:lineRule="auto"/>
                  <w:jc w:val="center"/>
                </w:pPr>
              </w:pPrChange>
            </w:pPr>
            <w:r w:rsidRPr="00CA7501">
              <w:rPr>
                <w:rFonts w:ascii="Times New Roman" w:hAnsi="Times New Roman"/>
                <w:sz w:val="28"/>
                <w:szCs w:val="28"/>
                <w:rPrChange w:id="4327" w:author="sawsan" w:date="2018-03-18T13:31:00Z">
                  <w:rPr>
                    <w:rFonts w:ascii="Times New Roman" w:hAnsi="Times New Roman"/>
                  </w:rPr>
                </w:rPrChange>
              </w:rPr>
              <w:t>20</w:t>
            </w:r>
          </w:p>
        </w:tc>
        <w:tc>
          <w:tcPr>
            <w:tcW w:w="898" w:type="dxa"/>
            <w:shd w:val="clear" w:color="auto" w:fill="auto"/>
          </w:tcPr>
          <w:p w:rsidR="00E815E9" w:rsidRPr="00CA7501" w:rsidRDefault="003E0516">
            <w:pPr>
              <w:pStyle w:val="InstructionsCharChar"/>
              <w:spacing w:line="360" w:lineRule="auto"/>
              <w:jc w:val="right"/>
              <w:rPr>
                <w:rFonts w:ascii="Times New Roman" w:hAnsi="Times New Roman"/>
                <w:sz w:val="28"/>
                <w:szCs w:val="28"/>
                <w:rPrChange w:id="4328" w:author="sawsan" w:date="2018-03-18T13:31:00Z">
                  <w:rPr>
                    <w:rFonts w:ascii="Times New Roman" w:hAnsi="Times New Roman"/>
                  </w:rPr>
                </w:rPrChange>
              </w:rPr>
              <w:pPrChange w:id="4329" w:author="sawsan" w:date="2018-03-18T13:33:00Z">
                <w:pPr>
                  <w:pStyle w:val="InstructionsCharChar"/>
                  <w:spacing w:line="360" w:lineRule="auto"/>
                  <w:jc w:val="center"/>
                </w:pPr>
              </w:pPrChange>
            </w:pPr>
            <w:r w:rsidRPr="00CA7501">
              <w:rPr>
                <w:rFonts w:ascii="Times New Roman" w:hAnsi="Times New Roman"/>
                <w:sz w:val="28"/>
                <w:szCs w:val="28"/>
                <w:rPrChange w:id="4330" w:author="sawsan" w:date="2018-03-18T13:31:00Z">
                  <w:rPr>
                    <w:rFonts w:ascii="Times New Roman" w:hAnsi="Times New Roman"/>
                  </w:rPr>
                </w:rPrChange>
              </w:rPr>
              <w:t>10</w:t>
            </w:r>
          </w:p>
        </w:tc>
      </w:tr>
      <w:tr w:rsidR="00E815E9" w:rsidRPr="00CA7501" w:rsidTr="00BF4145">
        <w:trPr>
          <w:jc w:val="center"/>
        </w:trPr>
        <w:tc>
          <w:tcPr>
            <w:tcW w:w="1271" w:type="dxa"/>
            <w:shd w:val="clear" w:color="auto" w:fill="auto"/>
          </w:tcPr>
          <w:p w:rsidR="00E815E9" w:rsidRPr="00CA7501" w:rsidRDefault="002B1D4D">
            <w:pPr>
              <w:pStyle w:val="InstructionsCharChar"/>
              <w:bidi/>
              <w:spacing w:line="360" w:lineRule="auto"/>
              <w:jc w:val="right"/>
              <w:rPr>
                <w:rFonts w:ascii="Times New Roman" w:hAnsi="Times New Roman"/>
                <w:sz w:val="28"/>
                <w:szCs w:val="28"/>
                <w:rtl/>
                <w:rPrChange w:id="4331" w:author="sawsan" w:date="2018-03-18T13:31:00Z">
                  <w:rPr>
                    <w:rFonts w:ascii="Times New Roman" w:hAnsi="Times New Roman"/>
                    <w:rtl/>
                  </w:rPr>
                </w:rPrChange>
              </w:rPr>
              <w:pPrChange w:id="4332" w:author="sawsan" w:date="2018-03-18T13:33:00Z">
                <w:pPr>
                  <w:pStyle w:val="InstructionsCharChar"/>
                  <w:bidi/>
                  <w:spacing w:line="360" w:lineRule="auto"/>
                  <w:jc w:val="center"/>
                </w:pPr>
              </w:pPrChange>
            </w:pPr>
            <w:r w:rsidRPr="00CA7501">
              <w:rPr>
                <w:rFonts w:ascii="Times New Roman" w:hAnsi="Times New Roman"/>
                <w:sz w:val="28"/>
                <w:szCs w:val="28"/>
                <w:rPrChange w:id="4333" w:author="sawsan" w:date="2018-03-18T13:31:00Z">
                  <w:rPr>
                    <w:rFonts w:ascii="Times New Roman" w:hAnsi="Times New Roman"/>
                  </w:rPr>
                </w:rPrChange>
              </w:rPr>
              <w:t>Total</w:t>
            </w:r>
          </w:p>
        </w:tc>
        <w:tc>
          <w:tcPr>
            <w:tcW w:w="2693" w:type="dxa"/>
            <w:gridSpan w:val="2"/>
            <w:shd w:val="clear" w:color="auto" w:fill="auto"/>
          </w:tcPr>
          <w:p w:rsidR="00E815E9" w:rsidRPr="00CA7501" w:rsidRDefault="00E815E9">
            <w:pPr>
              <w:pStyle w:val="InstructionsCharChar"/>
              <w:bidi/>
              <w:spacing w:line="360" w:lineRule="auto"/>
              <w:jc w:val="right"/>
              <w:rPr>
                <w:rFonts w:ascii="Times New Roman" w:hAnsi="Times New Roman"/>
                <w:color w:val="FF0000"/>
                <w:sz w:val="28"/>
                <w:szCs w:val="28"/>
                <w:lang w:bidi="ar-EG"/>
                <w:rPrChange w:id="4334" w:author="sawsan" w:date="2018-03-18T13:31:00Z">
                  <w:rPr>
                    <w:rFonts w:ascii="Times New Roman" w:hAnsi="Times New Roman"/>
                    <w:color w:val="FF0000"/>
                    <w:lang w:bidi="ar-EG"/>
                  </w:rPr>
                </w:rPrChange>
              </w:rPr>
              <w:pPrChange w:id="4335" w:author="sawsan" w:date="2018-03-18T13:33:00Z">
                <w:pPr>
                  <w:pStyle w:val="InstructionsCharChar"/>
                  <w:bidi/>
                  <w:spacing w:line="360" w:lineRule="auto"/>
                  <w:jc w:val="center"/>
                </w:pPr>
              </w:pPrChange>
            </w:pPr>
          </w:p>
        </w:tc>
        <w:tc>
          <w:tcPr>
            <w:tcW w:w="993"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tl/>
                <w:rPrChange w:id="4336" w:author="sawsan" w:date="2018-03-18T13:31:00Z">
                  <w:rPr>
                    <w:rFonts w:ascii="Times New Roman" w:hAnsi="Times New Roman"/>
                    <w:rtl/>
                  </w:rPr>
                </w:rPrChange>
              </w:rPr>
              <w:pPrChange w:id="4337" w:author="sawsan" w:date="2018-03-18T13:33:00Z">
                <w:pPr>
                  <w:pStyle w:val="InstructionsCharChar"/>
                  <w:bidi/>
                  <w:spacing w:line="360" w:lineRule="auto"/>
                  <w:jc w:val="center"/>
                </w:pPr>
              </w:pPrChange>
            </w:pPr>
            <w:r w:rsidRPr="00CA7501">
              <w:rPr>
                <w:rFonts w:ascii="Times New Roman" w:hAnsi="Times New Roman"/>
                <w:sz w:val="28"/>
                <w:szCs w:val="28"/>
                <w:rPrChange w:id="4338" w:author="sawsan" w:date="2018-03-18T13:31:00Z">
                  <w:rPr>
                    <w:rFonts w:ascii="Times New Roman" w:hAnsi="Times New Roman"/>
                  </w:rPr>
                </w:rPrChange>
              </w:rPr>
              <w:t>16</w:t>
            </w:r>
          </w:p>
        </w:tc>
        <w:tc>
          <w:tcPr>
            <w:tcW w:w="1003"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tl/>
                <w:rPrChange w:id="4339" w:author="sawsan" w:date="2018-03-18T13:31:00Z">
                  <w:rPr>
                    <w:rFonts w:ascii="Times New Roman" w:hAnsi="Times New Roman"/>
                    <w:rtl/>
                  </w:rPr>
                </w:rPrChange>
              </w:rPr>
              <w:pPrChange w:id="4340" w:author="sawsan" w:date="2018-03-18T13:33:00Z">
                <w:pPr>
                  <w:pStyle w:val="InstructionsCharChar"/>
                  <w:bidi/>
                  <w:spacing w:line="360" w:lineRule="auto"/>
                  <w:jc w:val="center"/>
                </w:pPr>
              </w:pPrChange>
            </w:pPr>
            <w:r w:rsidRPr="00CA7501">
              <w:rPr>
                <w:rFonts w:ascii="Times New Roman" w:hAnsi="Times New Roman"/>
                <w:sz w:val="28"/>
                <w:szCs w:val="28"/>
                <w:rPrChange w:id="4341" w:author="sawsan" w:date="2018-03-18T13:31:00Z">
                  <w:rPr>
                    <w:rFonts w:ascii="Times New Roman" w:hAnsi="Times New Roman"/>
                  </w:rPr>
                </w:rPrChange>
              </w:rPr>
              <w:t>16</w:t>
            </w:r>
          </w:p>
        </w:tc>
        <w:tc>
          <w:tcPr>
            <w:tcW w:w="3586" w:type="dxa"/>
            <w:gridSpan w:val="5"/>
            <w:shd w:val="clear" w:color="auto" w:fill="auto"/>
          </w:tcPr>
          <w:p w:rsidR="00E815E9" w:rsidRPr="00CA7501" w:rsidRDefault="00E815E9">
            <w:pPr>
              <w:pStyle w:val="InstructionsCharChar"/>
              <w:bidi/>
              <w:spacing w:line="360" w:lineRule="auto"/>
              <w:jc w:val="right"/>
              <w:rPr>
                <w:rFonts w:ascii="Times New Roman" w:hAnsi="Times New Roman"/>
                <w:sz w:val="28"/>
                <w:szCs w:val="28"/>
                <w:rtl/>
                <w:lang w:bidi="ar-EG"/>
                <w:rPrChange w:id="4342" w:author="sawsan" w:date="2018-03-18T13:31:00Z">
                  <w:rPr>
                    <w:rFonts w:ascii="Times New Roman" w:hAnsi="Times New Roman"/>
                    <w:rtl/>
                    <w:lang w:bidi="ar-EG"/>
                  </w:rPr>
                </w:rPrChange>
              </w:rPr>
              <w:pPrChange w:id="4343" w:author="sawsan" w:date="2018-03-18T13:33:00Z">
                <w:pPr>
                  <w:pStyle w:val="InstructionsCharChar"/>
                  <w:bidi/>
                  <w:spacing w:line="360" w:lineRule="auto"/>
                  <w:jc w:val="center"/>
                </w:pPr>
              </w:pPrChange>
            </w:pPr>
          </w:p>
        </w:tc>
      </w:tr>
    </w:tbl>
    <w:p w:rsidR="00021BE0" w:rsidRPr="00CA7501" w:rsidRDefault="00021BE0">
      <w:pPr>
        <w:pStyle w:val="InstructionsCharChar"/>
        <w:bidi/>
        <w:spacing w:line="360" w:lineRule="auto"/>
        <w:jc w:val="right"/>
        <w:rPr>
          <w:sz w:val="28"/>
          <w:szCs w:val="28"/>
          <w:rtl/>
          <w:lang w:bidi="ar-EG"/>
        </w:rPr>
        <w:pPrChange w:id="4344" w:author="sawsan" w:date="2018-03-18T13:33:00Z">
          <w:pPr>
            <w:pStyle w:val="InstructionsCharChar"/>
            <w:bidi/>
            <w:spacing w:line="360" w:lineRule="auto"/>
            <w:jc w:val="center"/>
          </w:pPr>
        </w:pPrChange>
      </w:pPr>
    </w:p>
    <w:p w:rsidR="00021BE0" w:rsidRPr="00313C92" w:rsidDel="00313C92" w:rsidRDefault="00021BE0" w:rsidP="00313C92">
      <w:pPr>
        <w:pStyle w:val="InstructionsCharChar"/>
        <w:tabs>
          <w:tab w:val="left" w:pos="9337"/>
        </w:tabs>
        <w:bidi/>
        <w:spacing w:line="360" w:lineRule="auto"/>
        <w:jc w:val="left"/>
        <w:rPr>
          <w:del w:id="4345" w:author="sawsan" w:date="2018-03-18T14:29:00Z"/>
          <w:sz w:val="28"/>
          <w:szCs w:val="28"/>
          <w:lang w:val="fr-FR" w:bidi="ar-EG"/>
          <w:rPrChange w:id="4346" w:author="sawsan" w:date="2018-03-18T14:30:00Z">
            <w:rPr>
              <w:del w:id="4347" w:author="sawsan" w:date="2018-03-18T14:29:00Z"/>
              <w:sz w:val="28"/>
              <w:szCs w:val="28"/>
              <w:rtl/>
              <w:lang w:bidi="ar-EG"/>
            </w:rPr>
          </w:rPrChange>
        </w:rPr>
        <w:pPrChange w:id="4348" w:author="sawsan" w:date="2018-03-18T14:29:00Z">
          <w:pPr>
            <w:pStyle w:val="InstructionsCharChar"/>
            <w:bidi/>
            <w:spacing w:line="360" w:lineRule="auto"/>
            <w:jc w:val="center"/>
          </w:pPr>
        </w:pPrChange>
      </w:pPr>
    </w:p>
    <w:p w:rsidR="00021BE0" w:rsidRPr="00CA7501" w:rsidDel="00313C92" w:rsidRDefault="00021BE0" w:rsidP="00313C92">
      <w:pPr>
        <w:pStyle w:val="InstructionsCharChar"/>
        <w:tabs>
          <w:tab w:val="left" w:pos="2734"/>
        </w:tabs>
        <w:bidi/>
        <w:spacing w:line="360" w:lineRule="auto"/>
        <w:jc w:val="left"/>
        <w:rPr>
          <w:del w:id="4349" w:author="sawsan" w:date="2018-03-18T14:27:00Z"/>
          <w:sz w:val="28"/>
          <w:szCs w:val="28"/>
          <w:rtl/>
          <w:lang w:bidi="ar-EG"/>
        </w:rPr>
        <w:pPrChange w:id="4350" w:author="sawsan" w:date="2018-03-18T14:27:00Z">
          <w:pPr>
            <w:pStyle w:val="InstructionsCharChar"/>
            <w:bidi/>
            <w:spacing w:line="360" w:lineRule="auto"/>
            <w:jc w:val="center"/>
          </w:pPr>
        </w:pPrChange>
      </w:pPr>
    </w:p>
    <w:p w:rsidR="00021BE0" w:rsidRPr="00CA7501" w:rsidDel="00313C92" w:rsidRDefault="00021BE0" w:rsidP="00313C92">
      <w:pPr>
        <w:pStyle w:val="InstructionsCharChar"/>
        <w:tabs>
          <w:tab w:val="left" w:pos="3227"/>
        </w:tabs>
        <w:bidi/>
        <w:spacing w:line="360" w:lineRule="auto"/>
        <w:jc w:val="left"/>
        <w:rPr>
          <w:del w:id="4351" w:author="sawsan" w:date="2018-03-18T14:27:00Z"/>
          <w:sz w:val="28"/>
          <w:szCs w:val="28"/>
          <w:rtl/>
          <w:lang w:bidi="ar-EG"/>
        </w:rPr>
        <w:pPrChange w:id="4352" w:author="sawsan" w:date="2018-03-18T14:27:00Z">
          <w:pPr>
            <w:pStyle w:val="InstructionsCharChar"/>
            <w:bidi/>
            <w:spacing w:line="360" w:lineRule="auto"/>
            <w:jc w:val="center"/>
          </w:pPr>
        </w:pPrChange>
      </w:pPr>
    </w:p>
    <w:p w:rsidR="0094200D" w:rsidRPr="00CA7501" w:rsidRDefault="0094200D">
      <w:pPr>
        <w:pStyle w:val="InstructionsCharChar"/>
        <w:bidi/>
        <w:spacing w:line="360" w:lineRule="auto"/>
        <w:jc w:val="right"/>
        <w:rPr>
          <w:sz w:val="28"/>
          <w:szCs w:val="28"/>
          <w:rtl/>
          <w:lang w:bidi="ar-EG"/>
        </w:rPr>
        <w:pPrChange w:id="4353" w:author="sawsan" w:date="2018-03-18T13:33:00Z">
          <w:pPr>
            <w:pStyle w:val="InstructionsCharChar"/>
            <w:bidi/>
            <w:spacing w:line="360" w:lineRule="auto"/>
            <w:jc w:val="center"/>
          </w:pPr>
        </w:pPrChange>
      </w:pPr>
    </w:p>
    <w:p w:rsidR="00021BE0" w:rsidRPr="00FD7A5C" w:rsidRDefault="00C3215F" w:rsidP="00FD7A5C">
      <w:pPr>
        <w:pStyle w:val="InstructionsCharChar"/>
        <w:bidi/>
        <w:spacing w:line="360" w:lineRule="auto"/>
        <w:jc w:val="center"/>
        <w:rPr>
          <w:b/>
          <w:bCs/>
          <w:i/>
          <w:iCs/>
          <w:color w:val="C00000"/>
          <w:sz w:val="28"/>
          <w:szCs w:val="28"/>
          <w:u w:val="single"/>
          <w:rtl/>
          <w:lang w:bidi="ar-EG"/>
          <w:rPrChange w:id="4354" w:author="sawsan" w:date="2018-03-18T14:52:00Z">
            <w:rPr>
              <w:sz w:val="28"/>
              <w:szCs w:val="28"/>
              <w:rtl/>
              <w:lang w:bidi="ar-EG"/>
            </w:rPr>
          </w:rPrChange>
        </w:rPr>
        <w:pPrChange w:id="4355" w:author="sawsan" w:date="2018-03-18T14:52:00Z">
          <w:pPr>
            <w:pStyle w:val="InstructionsCharChar"/>
            <w:bidi/>
            <w:spacing w:line="360" w:lineRule="auto"/>
            <w:jc w:val="center"/>
          </w:pPr>
        </w:pPrChange>
      </w:pPr>
      <w:r w:rsidRPr="00FD7A5C">
        <w:rPr>
          <w:b/>
          <w:bCs/>
          <w:i/>
          <w:iCs/>
          <w:color w:val="C00000"/>
          <w:sz w:val="28"/>
          <w:szCs w:val="28"/>
          <w:u w:val="single"/>
          <w:lang w:val="fr-FR" w:bidi="ar-EG"/>
          <w:rPrChange w:id="4356" w:author="sawsan" w:date="2018-03-18T14:52:00Z">
            <w:rPr>
              <w:sz w:val="28"/>
              <w:szCs w:val="28"/>
              <w:lang w:val="fr-FR" w:bidi="ar-EG"/>
            </w:rPr>
          </w:rPrChange>
        </w:rPr>
        <w:t>Tableau (7): La bande Quatrième - Premier semestre</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356"/>
        <w:gridCol w:w="1338"/>
        <w:gridCol w:w="850"/>
        <w:gridCol w:w="763"/>
        <w:gridCol w:w="804"/>
        <w:gridCol w:w="783"/>
        <w:gridCol w:w="605"/>
        <w:gridCol w:w="1163"/>
        <w:gridCol w:w="873"/>
      </w:tblGrid>
      <w:tr w:rsidR="00B47C16" w:rsidRPr="00CA7501" w:rsidTr="00107261">
        <w:trPr>
          <w:jc w:val="center"/>
        </w:trPr>
        <w:tc>
          <w:tcPr>
            <w:tcW w:w="1129" w:type="dxa"/>
            <w:vMerge w:val="restart"/>
            <w:shd w:val="clear" w:color="auto" w:fill="auto"/>
          </w:tcPr>
          <w:p w:rsidR="00B47C16" w:rsidRPr="00CA7501" w:rsidRDefault="00B47C16">
            <w:pPr>
              <w:pStyle w:val="InstructionsCharChar"/>
              <w:bidi/>
              <w:spacing w:line="360" w:lineRule="auto"/>
              <w:jc w:val="right"/>
              <w:rPr>
                <w:rFonts w:ascii="Times New Roman" w:hAnsi="Times New Roman"/>
                <w:sz w:val="28"/>
                <w:szCs w:val="28"/>
                <w:rtl/>
                <w:rPrChange w:id="4357" w:author="sawsan" w:date="2018-03-18T13:31:00Z">
                  <w:rPr>
                    <w:rFonts w:ascii="Times New Roman" w:hAnsi="Times New Roman"/>
                    <w:rtl/>
                  </w:rPr>
                </w:rPrChange>
              </w:rPr>
              <w:pPrChange w:id="4358" w:author="sawsan" w:date="2018-03-18T13:33:00Z">
                <w:pPr>
                  <w:pStyle w:val="InstructionsCharChar"/>
                  <w:bidi/>
                  <w:spacing w:line="360" w:lineRule="auto"/>
                  <w:jc w:val="center"/>
                </w:pPr>
              </w:pPrChange>
            </w:pPr>
          </w:p>
          <w:p w:rsidR="00B47C16" w:rsidRPr="00CA7501" w:rsidRDefault="00B47C16">
            <w:pPr>
              <w:pStyle w:val="InstructionsCharChar"/>
              <w:bidi/>
              <w:spacing w:line="360" w:lineRule="auto"/>
              <w:jc w:val="right"/>
              <w:rPr>
                <w:rFonts w:ascii="Times New Roman" w:hAnsi="Times New Roman"/>
                <w:sz w:val="28"/>
                <w:szCs w:val="28"/>
                <w:rtl/>
                <w:rPrChange w:id="4359" w:author="sawsan" w:date="2018-03-18T13:31:00Z">
                  <w:rPr>
                    <w:rFonts w:ascii="Times New Roman" w:hAnsi="Times New Roman"/>
                    <w:rtl/>
                  </w:rPr>
                </w:rPrChange>
              </w:rPr>
              <w:pPrChange w:id="4360" w:author="sawsan" w:date="2018-03-18T13:33:00Z">
                <w:pPr>
                  <w:pStyle w:val="InstructionsCharChar"/>
                  <w:bidi/>
                  <w:spacing w:line="360" w:lineRule="auto"/>
                  <w:jc w:val="center"/>
                </w:pPr>
              </w:pPrChange>
            </w:pPr>
            <w:r w:rsidRPr="00CA7501">
              <w:rPr>
                <w:rFonts w:ascii="Times New Roman" w:hAnsi="Times New Roman"/>
                <w:sz w:val="28"/>
                <w:szCs w:val="28"/>
                <w:rPrChange w:id="4361" w:author="sawsan" w:date="2018-03-18T13:31:00Z">
                  <w:rPr>
                    <w:rFonts w:ascii="Times New Roman" w:hAnsi="Times New Roman"/>
                  </w:rPr>
                </w:rPrChange>
              </w:rPr>
              <w:t>Code de cours</w:t>
            </w:r>
          </w:p>
        </w:tc>
        <w:tc>
          <w:tcPr>
            <w:tcW w:w="2694" w:type="dxa"/>
            <w:gridSpan w:val="2"/>
            <w:vMerge w:val="restart"/>
            <w:shd w:val="clear" w:color="auto" w:fill="auto"/>
          </w:tcPr>
          <w:p w:rsidR="00B47C16" w:rsidRPr="00CA7501" w:rsidRDefault="00B47C16">
            <w:pPr>
              <w:pStyle w:val="InstructionsCharChar"/>
              <w:bidi/>
              <w:spacing w:line="360" w:lineRule="auto"/>
              <w:jc w:val="right"/>
              <w:rPr>
                <w:sz w:val="28"/>
                <w:szCs w:val="28"/>
                <w:rtl/>
                <w:lang w:bidi="ar-EG"/>
                <w:rPrChange w:id="4362" w:author="sawsan" w:date="2018-03-18T13:31:00Z">
                  <w:rPr>
                    <w:rtl/>
                    <w:lang w:bidi="ar-EG"/>
                  </w:rPr>
                </w:rPrChange>
              </w:rPr>
              <w:pPrChange w:id="4363" w:author="sawsan" w:date="2018-03-18T13:33:00Z">
                <w:pPr>
                  <w:pStyle w:val="InstructionsCharChar"/>
                  <w:bidi/>
                  <w:spacing w:line="360" w:lineRule="auto"/>
                  <w:jc w:val="center"/>
                </w:pPr>
              </w:pPrChange>
            </w:pPr>
          </w:p>
          <w:p w:rsidR="00B47C16" w:rsidRPr="00CA7501" w:rsidRDefault="00B47C16">
            <w:pPr>
              <w:pStyle w:val="InstructionsCharChar"/>
              <w:bidi/>
              <w:spacing w:line="360" w:lineRule="auto"/>
              <w:jc w:val="right"/>
              <w:rPr>
                <w:rFonts w:ascii="Times New Roman" w:hAnsi="Times New Roman"/>
                <w:sz w:val="28"/>
                <w:szCs w:val="28"/>
                <w:rtl/>
                <w:lang w:bidi="ar-EG"/>
                <w:rPrChange w:id="4364" w:author="sawsan" w:date="2018-03-18T13:31:00Z">
                  <w:rPr>
                    <w:rFonts w:ascii="Times New Roman" w:hAnsi="Times New Roman"/>
                    <w:rtl/>
                    <w:lang w:bidi="ar-EG"/>
                  </w:rPr>
                </w:rPrChange>
              </w:rPr>
              <w:pPrChange w:id="4365" w:author="sawsan" w:date="2018-03-18T13:33:00Z">
                <w:pPr>
                  <w:pStyle w:val="InstructionsCharChar"/>
                  <w:bidi/>
                  <w:spacing w:line="360" w:lineRule="auto"/>
                  <w:jc w:val="center"/>
                </w:pPr>
              </w:pPrChange>
            </w:pPr>
            <w:r w:rsidRPr="00CA7501">
              <w:rPr>
                <w:rFonts w:ascii="Times New Roman" w:hAnsi="Times New Roman"/>
                <w:sz w:val="28"/>
                <w:szCs w:val="28"/>
                <w:rPrChange w:id="4366" w:author="sawsan" w:date="2018-03-18T13:31:00Z">
                  <w:rPr>
                    <w:rFonts w:ascii="Times New Roman" w:hAnsi="Times New Roman"/>
                  </w:rPr>
                </w:rPrChange>
              </w:rPr>
              <w:t>Nom du cours</w:t>
            </w:r>
          </w:p>
        </w:tc>
        <w:tc>
          <w:tcPr>
            <w:tcW w:w="1613" w:type="dxa"/>
            <w:gridSpan w:val="2"/>
            <w:shd w:val="clear" w:color="auto" w:fill="auto"/>
          </w:tcPr>
          <w:p w:rsidR="00B47C16" w:rsidRPr="00CA7501" w:rsidRDefault="00B47C16">
            <w:pPr>
              <w:pStyle w:val="InstructionsCharChar"/>
              <w:bidi/>
              <w:spacing w:line="360" w:lineRule="auto"/>
              <w:jc w:val="right"/>
              <w:rPr>
                <w:rFonts w:ascii="Times New Roman" w:hAnsi="Times New Roman"/>
                <w:sz w:val="28"/>
                <w:szCs w:val="28"/>
                <w:rtl/>
                <w:rPrChange w:id="4367" w:author="sawsan" w:date="2018-03-18T13:31:00Z">
                  <w:rPr>
                    <w:rFonts w:ascii="Times New Roman" w:hAnsi="Times New Roman"/>
                    <w:sz w:val="20"/>
                    <w:szCs w:val="20"/>
                    <w:rtl/>
                  </w:rPr>
                </w:rPrChange>
              </w:rPr>
              <w:pPrChange w:id="4368" w:author="sawsan" w:date="2018-03-18T13:33:00Z">
                <w:pPr>
                  <w:pStyle w:val="InstructionsCharChar"/>
                  <w:bidi/>
                  <w:spacing w:line="360" w:lineRule="auto"/>
                  <w:jc w:val="center"/>
                </w:pPr>
              </w:pPrChange>
            </w:pPr>
          </w:p>
          <w:p w:rsidR="00B47C16" w:rsidRPr="00CA7501" w:rsidRDefault="00B47C16">
            <w:pPr>
              <w:pStyle w:val="InstructionsCharChar"/>
              <w:bidi/>
              <w:spacing w:line="360" w:lineRule="auto"/>
              <w:jc w:val="right"/>
              <w:rPr>
                <w:rFonts w:ascii="Times New Roman" w:hAnsi="Times New Roman"/>
                <w:sz w:val="28"/>
                <w:szCs w:val="28"/>
                <w:rtl/>
                <w:lang w:bidi="ar-EG"/>
                <w:rPrChange w:id="4369" w:author="sawsan" w:date="2018-03-18T13:31:00Z">
                  <w:rPr>
                    <w:rFonts w:ascii="Times New Roman" w:hAnsi="Times New Roman"/>
                    <w:sz w:val="20"/>
                    <w:szCs w:val="20"/>
                    <w:rtl/>
                    <w:lang w:bidi="ar-EG"/>
                  </w:rPr>
                </w:rPrChange>
              </w:rPr>
              <w:pPrChange w:id="4370" w:author="sawsan" w:date="2018-03-18T13:33:00Z">
                <w:pPr>
                  <w:pStyle w:val="InstructionsCharChar"/>
                  <w:bidi/>
                  <w:spacing w:line="360" w:lineRule="auto"/>
                  <w:jc w:val="center"/>
                </w:pPr>
              </w:pPrChange>
            </w:pPr>
            <w:r w:rsidRPr="00CA7501">
              <w:rPr>
                <w:rFonts w:ascii="Times New Roman" w:hAnsi="Times New Roman"/>
                <w:sz w:val="28"/>
                <w:szCs w:val="28"/>
                <w:rPrChange w:id="4371" w:author="sawsan" w:date="2018-03-18T13:31:00Z">
                  <w:rPr>
                    <w:rFonts w:ascii="Times New Roman" w:hAnsi="Times New Roman"/>
                    <w:sz w:val="20"/>
                    <w:szCs w:val="20"/>
                  </w:rPr>
                </w:rPrChange>
              </w:rPr>
              <w:t>Heures hebdomadaires</w:t>
            </w:r>
          </w:p>
        </w:tc>
        <w:tc>
          <w:tcPr>
            <w:tcW w:w="3355" w:type="dxa"/>
            <w:gridSpan w:val="4"/>
            <w:shd w:val="clear" w:color="auto" w:fill="auto"/>
          </w:tcPr>
          <w:p w:rsidR="00B47C16" w:rsidRPr="00CA7501" w:rsidRDefault="00B47C16">
            <w:pPr>
              <w:pStyle w:val="InstructionsCharChar"/>
              <w:spacing w:line="360" w:lineRule="auto"/>
              <w:jc w:val="right"/>
              <w:rPr>
                <w:rFonts w:ascii="Times New Roman" w:hAnsi="Times New Roman"/>
                <w:sz w:val="28"/>
                <w:szCs w:val="28"/>
                <w:rPrChange w:id="4372" w:author="sawsan" w:date="2018-03-18T13:31:00Z">
                  <w:rPr>
                    <w:rFonts w:ascii="Times New Roman" w:hAnsi="Times New Roman"/>
                  </w:rPr>
                </w:rPrChange>
              </w:rPr>
              <w:pPrChange w:id="4373" w:author="sawsan" w:date="2018-03-18T13:33:00Z">
                <w:pPr>
                  <w:pStyle w:val="InstructionsCharChar"/>
                  <w:spacing w:line="360" w:lineRule="auto"/>
                  <w:jc w:val="center"/>
                </w:pPr>
              </w:pPrChange>
            </w:pPr>
          </w:p>
          <w:p w:rsidR="00B47C16" w:rsidRPr="00CA7501" w:rsidRDefault="00B47C16">
            <w:pPr>
              <w:pStyle w:val="InstructionsCharChar"/>
              <w:spacing w:line="360" w:lineRule="auto"/>
              <w:jc w:val="right"/>
              <w:rPr>
                <w:rFonts w:ascii="Times New Roman" w:hAnsi="Times New Roman"/>
                <w:sz w:val="28"/>
                <w:szCs w:val="28"/>
                <w:rPrChange w:id="4374" w:author="sawsan" w:date="2018-03-18T13:31:00Z">
                  <w:rPr>
                    <w:rFonts w:ascii="Times New Roman" w:hAnsi="Times New Roman"/>
                  </w:rPr>
                </w:rPrChange>
              </w:rPr>
              <w:pPrChange w:id="4375" w:author="sawsan" w:date="2018-03-18T13:33:00Z">
                <w:pPr>
                  <w:pStyle w:val="InstructionsCharChar"/>
                  <w:spacing w:line="360" w:lineRule="auto"/>
                  <w:jc w:val="center"/>
                </w:pPr>
              </w:pPrChange>
            </w:pPr>
            <w:r w:rsidRPr="00CA7501">
              <w:rPr>
                <w:rFonts w:ascii="Times New Roman" w:hAnsi="Times New Roman"/>
                <w:sz w:val="28"/>
                <w:szCs w:val="28"/>
                <w:rPrChange w:id="4376" w:author="sawsan" w:date="2018-03-18T13:31:00Z">
                  <w:rPr>
                    <w:rFonts w:ascii="Times New Roman" w:hAnsi="Times New Roman"/>
                  </w:rPr>
                </w:rPrChange>
              </w:rPr>
              <w:t>Degrés</w:t>
            </w:r>
          </w:p>
          <w:p w:rsidR="00B47C16" w:rsidRPr="00CA7501" w:rsidRDefault="00B47C16">
            <w:pPr>
              <w:pStyle w:val="InstructionsCharChar"/>
              <w:spacing w:line="360" w:lineRule="auto"/>
              <w:jc w:val="right"/>
              <w:rPr>
                <w:rFonts w:ascii="Times New Roman" w:hAnsi="Times New Roman"/>
                <w:sz w:val="28"/>
                <w:szCs w:val="28"/>
                <w:rPrChange w:id="4377" w:author="sawsan" w:date="2018-03-18T13:31:00Z">
                  <w:rPr>
                    <w:rFonts w:ascii="Times New Roman" w:hAnsi="Times New Roman"/>
                  </w:rPr>
                </w:rPrChange>
              </w:rPr>
              <w:pPrChange w:id="4378" w:author="sawsan" w:date="2018-03-18T13:33:00Z">
                <w:pPr>
                  <w:pStyle w:val="InstructionsCharChar"/>
                  <w:spacing w:line="360" w:lineRule="auto"/>
                  <w:jc w:val="center"/>
                </w:pPr>
              </w:pPrChange>
            </w:pPr>
            <w:r w:rsidRPr="00CA7501">
              <w:rPr>
                <w:rFonts w:ascii="Times New Roman" w:hAnsi="Times New Roman"/>
                <w:sz w:val="28"/>
                <w:szCs w:val="28"/>
                <w:lang w:val="fr-FR" w:bidi="ar-EG"/>
                <w:rPrChange w:id="4379" w:author="sawsan" w:date="2018-03-18T13:31:00Z">
                  <w:rPr>
                    <w:rFonts w:ascii="Times New Roman" w:hAnsi="Times New Roman"/>
                    <w:lang w:val="fr-FR" w:bidi="ar-EG"/>
                  </w:rPr>
                </w:rPrChange>
              </w:rPr>
              <w:t>D'</w:t>
            </w:r>
            <w:r w:rsidRPr="00CA7501">
              <w:rPr>
                <w:rFonts w:ascii="Times New Roman" w:hAnsi="Times New Roman"/>
                <w:sz w:val="28"/>
                <w:szCs w:val="28"/>
                <w:rPrChange w:id="4380" w:author="sawsan" w:date="2018-03-18T13:31:00Z">
                  <w:rPr>
                    <w:rFonts w:ascii="Times New Roman" w:hAnsi="Times New Roman"/>
                  </w:rPr>
                </w:rPrChange>
              </w:rPr>
              <w:t>Examen</w:t>
            </w:r>
          </w:p>
        </w:tc>
        <w:tc>
          <w:tcPr>
            <w:tcW w:w="873" w:type="dxa"/>
            <w:vMerge w:val="restart"/>
            <w:shd w:val="clear" w:color="auto" w:fill="auto"/>
          </w:tcPr>
          <w:p w:rsidR="00B47C16" w:rsidRPr="00CA7501" w:rsidRDefault="00B47C16">
            <w:pPr>
              <w:pStyle w:val="InstructionsCharChar"/>
              <w:spacing w:line="360" w:lineRule="auto"/>
              <w:jc w:val="right"/>
              <w:rPr>
                <w:rFonts w:ascii="Times New Roman" w:hAnsi="Times New Roman"/>
                <w:sz w:val="28"/>
                <w:szCs w:val="28"/>
                <w:rPrChange w:id="4381" w:author="sawsan" w:date="2018-03-18T13:31:00Z">
                  <w:rPr>
                    <w:rFonts w:ascii="Times New Roman" w:hAnsi="Times New Roman"/>
                  </w:rPr>
                </w:rPrChange>
              </w:rPr>
              <w:pPrChange w:id="4382" w:author="sawsan" w:date="2018-03-18T13:33:00Z">
                <w:pPr>
                  <w:pStyle w:val="InstructionsCharChar"/>
                  <w:spacing w:line="360" w:lineRule="auto"/>
                  <w:jc w:val="center"/>
                </w:pPr>
              </w:pPrChange>
            </w:pPr>
          </w:p>
          <w:p w:rsidR="007D5A6B" w:rsidRPr="00CA7501" w:rsidRDefault="007D5A6B">
            <w:pPr>
              <w:pStyle w:val="InstructionsCharChar"/>
              <w:spacing w:line="360" w:lineRule="auto"/>
              <w:jc w:val="right"/>
              <w:rPr>
                <w:rFonts w:ascii="Times New Roman" w:hAnsi="Times New Roman"/>
                <w:sz w:val="28"/>
                <w:szCs w:val="28"/>
                <w:rPrChange w:id="4383" w:author="sawsan" w:date="2018-03-18T13:31:00Z">
                  <w:rPr>
                    <w:rFonts w:ascii="Times New Roman" w:hAnsi="Times New Roman"/>
                    <w:sz w:val="20"/>
                    <w:szCs w:val="20"/>
                  </w:rPr>
                </w:rPrChange>
              </w:rPr>
              <w:pPrChange w:id="4384" w:author="sawsan" w:date="2018-03-18T13:33:00Z">
                <w:pPr>
                  <w:pStyle w:val="InstructionsCharChar"/>
                  <w:spacing w:line="360" w:lineRule="auto"/>
                  <w:jc w:val="center"/>
                </w:pPr>
              </w:pPrChange>
            </w:pPr>
            <w:r w:rsidRPr="00CA7501">
              <w:rPr>
                <w:rFonts w:ascii="Times New Roman" w:hAnsi="Times New Roman"/>
                <w:sz w:val="28"/>
                <w:szCs w:val="28"/>
                <w:rPrChange w:id="4385" w:author="sawsan" w:date="2018-03-18T13:31:00Z">
                  <w:rPr>
                    <w:rFonts w:ascii="Times New Roman" w:hAnsi="Times New Roman"/>
                    <w:sz w:val="20"/>
                    <w:szCs w:val="20"/>
                  </w:rPr>
                </w:rPrChange>
              </w:rPr>
              <w:t>Travail en classe</w:t>
            </w:r>
          </w:p>
          <w:p w:rsidR="00B47C16" w:rsidRPr="00CA7501" w:rsidRDefault="007D5A6B">
            <w:pPr>
              <w:pStyle w:val="InstructionsCharChar"/>
              <w:spacing w:line="360" w:lineRule="auto"/>
              <w:jc w:val="right"/>
              <w:rPr>
                <w:rFonts w:ascii="Times New Roman" w:hAnsi="Times New Roman"/>
                <w:sz w:val="28"/>
                <w:szCs w:val="28"/>
                <w:rtl/>
                <w:rPrChange w:id="4386" w:author="sawsan" w:date="2018-03-18T13:31:00Z">
                  <w:rPr>
                    <w:rFonts w:ascii="Times New Roman" w:hAnsi="Times New Roman"/>
                    <w:rtl/>
                  </w:rPr>
                </w:rPrChange>
              </w:rPr>
              <w:pPrChange w:id="4387" w:author="sawsan" w:date="2018-03-18T13:33:00Z">
                <w:pPr>
                  <w:pStyle w:val="InstructionsCharChar"/>
                  <w:spacing w:line="360" w:lineRule="auto"/>
                  <w:jc w:val="center"/>
                </w:pPr>
              </w:pPrChange>
            </w:pPr>
            <w:r w:rsidRPr="00CA7501">
              <w:rPr>
                <w:rFonts w:ascii="Times New Roman" w:hAnsi="Times New Roman"/>
                <w:sz w:val="28"/>
                <w:szCs w:val="28"/>
                <w:rPrChange w:id="4388" w:author="sawsan" w:date="2018-03-18T13:31:00Z">
                  <w:rPr>
                    <w:rFonts w:ascii="Times New Roman" w:hAnsi="Times New Roman"/>
                    <w:sz w:val="20"/>
                    <w:szCs w:val="20"/>
                  </w:rPr>
                </w:rPrChange>
              </w:rPr>
              <w:t>10%</w:t>
            </w:r>
          </w:p>
        </w:tc>
      </w:tr>
      <w:tr w:rsidR="00E815E9" w:rsidRPr="00CA7501" w:rsidTr="00107261">
        <w:trPr>
          <w:jc w:val="center"/>
        </w:trPr>
        <w:tc>
          <w:tcPr>
            <w:tcW w:w="1129" w:type="dxa"/>
            <w:vMerge/>
            <w:shd w:val="clear" w:color="auto" w:fill="auto"/>
          </w:tcPr>
          <w:p w:rsidR="00E815E9" w:rsidRPr="00CA7501" w:rsidRDefault="00E815E9">
            <w:pPr>
              <w:pStyle w:val="InstructionsCharChar"/>
              <w:bidi/>
              <w:spacing w:line="360" w:lineRule="auto"/>
              <w:jc w:val="right"/>
              <w:rPr>
                <w:rFonts w:ascii="Times New Roman" w:hAnsi="Times New Roman"/>
                <w:sz w:val="28"/>
                <w:szCs w:val="28"/>
                <w:rtl/>
                <w:lang w:bidi="ar-EG"/>
                <w:rPrChange w:id="4389" w:author="sawsan" w:date="2018-03-18T13:31:00Z">
                  <w:rPr>
                    <w:rFonts w:ascii="Times New Roman" w:hAnsi="Times New Roman"/>
                    <w:rtl/>
                    <w:lang w:bidi="ar-EG"/>
                  </w:rPr>
                </w:rPrChange>
              </w:rPr>
              <w:pPrChange w:id="4390" w:author="sawsan" w:date="2018-03-18T13:33:00Z">
                <w:pPr>
                  <w:pStyle w:val="InstructionsCharChar"/>
                  <w:bidi/>
                  <w:spacing w:line="360" w:lineRule="auto"/>
                  <w:jc w:val="center"/>
                </w:pPr>
              </w:pPrChange>
            </w:pPr>
          </w:p>
        </w:tc>
        <w:tc>
          <w:tcPr>
            <w:tcW w:w="2694" w:type="dxa"/>
            <w:gridSpan w:val="2"/>
            <w:vMerge/>
            <w:shd w:val="clear" w:color="auto" w:fill="auto"/>
          </w:tcPr>
          <w:p w:rsidR="00E815E9" w:rsidRPr="00CA7501" w:rsidRDefault="00E815E9">
            <w:pPr>
              <w:pStyle w:val="InstructionsCharChar"/>
              <w:bidi/>
              <w:spacing w:line="360" w:lineRule="auto"/>
              <w:jc w:val="right"/>
              <w:rPr>
                <w:rFonts w:ascii="Times New Roman" w:hAnsi="Times New Roman"/>
                <w:sz w:val="28"/>
                <w:szCs w:val="28"/>
                <w:rtl/>
                <w:lang w:bidi="ar-EG"/>
                <w:rPrChange w:id="4391" w:author="sawsan" w:date="2018-03-18T13:31:00Z">
                  <w:rPr>
                    <w:rFonts w:ascii="Times New Roman" w:hAnsi="Times New Roman"/>
                    <w:rtl/>
                    <w:lang w:bidi="ar-EG"/>
                  </w:rPr>
                </w:rPrChange>
              </w:rPr>
              <w:pPrChange w:id="4392" w:author="sawsan" w:date="2018-03-18T13:33:00Z">
                <w:pPr>
                  <w:pStyle w:val="InstructionsCharChar"/>
                  <w:bidi/>
                  <w:spacing w:line="360" w:lineRule="auto"/>
                  <w:jc w:val="center"/>
                </w:pPr>
              </w:pPrChange>
            </w:pPr>
          </w:p>
        </w:tc>
        <w:tc>
          <w:tcPr>
            <w:tcW w:w="850"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tl/>
                <w:rPrChange w:id="4393" w:author="sawsan" w:date="2018-03-18T13:31:00Z">
                  <w:rPr>
                    <w:rFonts w:ascii="Times New Roman" w:hAnsi="Times New Roman"/>
                    <w:rtl/>
                  </w:rPr>
                </w:rPrChange>
              </w:rPr>
              <w:pPrChange w:id="4394" w:author="sawsan" w:date="2018-03-18T13:33:00Z">
                <w:pPr>
                  <w:pStyle w:val="InstructionsCharChar"/>
                  <w:bidi/>
                  <w:spacing w:line="360" w:lineRule="auto"/>
                  <w:jc w:val="center"/>
                </w:pPr>
              </w:pPrChange>
            </w:pPr>
            <w:r w:rsidRPr="00CA7501">
              <w:rPr>
                <w:rFonts w:ascii="Times New Roman" w:hAnsi="Times New Roman"/>
                <w:sz w:val="28"/>
                <w:szCs w:val="28"/>
                <w:rPrChange w:id="4395" w:author="sawsan" w:date="2018-03-18T13:31:00Z">
                  <w:rPr>
                    <w:rFonts w:ascii="Times New Roman" w:hAnsi="Times New Roman"/>
                    <w:sz w:val="20"/>
                    <w:szCs w:val="20"/>
                  </w:rPr>
                </w:rPrChange>
              </w:rPr>
              <w:t>Théorique</w:t>
            </w:r>
          </w:p>
        </w:tc>
        <w:tc>
          <w:tcPr>
            <w:tcW w:w="763"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tl/>
                <w:rPrChange w:id="4396" w:author="sawsan" w:date="2018-03-18T13:31:00Z">
                  <w:rPr>
                    <w:rFonts w:ascii="Times New Roman" w:hAnsi="Times New Roman"/>
                    <w:rtl/>
                  </w:rPr>
                </w:rPrChange>
              </w:rPr>
              <w:pPrChange w:id="4397" w:author="sawsan" w:date="2018-03-18T13:33:00Z">
                <w:pPr>
                  <w:pStyle w:val="InstructionsCharChar"/>
                  <w:bidi/>
                  <w:spacing w:line="360" w:lineRule="auto"/>
                  <w:jc w:val="center"/>
                </w:pPr>
              </w:pPrChange>
            </w:pPr>
            <w:r w:rsidRPr="00CA7501">
              <w:rPr>
                <w:rFonts w:ascii="Times New Roman" w:hAnsi="Times New Roman"/>
                <w:sz w:val="28"/>
                <w:szCs w:val="28"/>
                <w:rPrChange w:id="4398" w:author="sawsan" w:date="2018-03-18T13:31:00Z">
                  <w:rPr>
                    <w:rFonts w:ascii="Times New Roman" w:hAnsi="Times New Roman"/>
                  </w:rPr>
                </w:rPrChange>
              </w:rPr>
              <w:t>Pratique</w:t>
            </w:r>
          </w:p>
        </w:tc>
        <w:tc>
          <w:tcPr>
            <w:tcW w:w="804" w:type="dxa"/>
            <w:shd w:val="clear" w:color="auto" w:fill="auto"/>
          </w:tcPr>
          <w:p w:rsidR="00E815E9" w:rsidRPr="00CA7501" w:rsidRDefault="00E815E9">
            <w:pPr>
              <w:pStyle w:val="InstructionsCharChar"/>
              <w:spacing w:line="360" w:lineRule="auto"/>
              <w:jc w:val="right"/>
              <w:rPr>
                <w:rFonts w:ascii="Times New Roman" w:hAnsi="Times New Roman"/>
                <w:sz w:val="28"/>
                <w:szCs w:val="28"/>
                <w:rtl/>
                <w:rPrChange w:id="4399" w:author="sawsan" w:date="2018-03-18T13:31:00Z">
                  <w:rPr>
                    <w:rFonts w:ascii="Times New Roman" w:hAnsi="Times New Roman"/>
                    <w:rtl/>
                  </w:rPr>
                </w:rPrChange>
              </w:rPr>
              <w:pPrChange w:id="4400" w:author="sawsan" w:date="2018-03-18T13:33:00Z">
                <w:pPr>
                  <w:pStyle w:val="InstructionsCharChar"/>
                  <w:spacing w:line="360" w:lineRule="auto"/>
                  <w:jc w:val="center"/>
                </w:pPr>
              </w:pPrChange>
            </w:pPr>
            <w:r w:rsidRPr="00CA7501">
              <w:rPr>
                <w:rFonts w:ascii="Times New Roman" w:hAnsi="Times New Roman"/>
                <w:sz w:val="28"/>
                <w:szCs w:val="28"/>
                <w:rPrChange w:id="4401" w:author="sawsan" w:date="2018-03-18T13:31:00Z">
                  <w:rPr>
                    <w:rFonts w:ascii="Times New Roman" w:hAnsi="Times New Roman"/>
                    <w:sz w:val="20"/>
                    <w:szCs w:val="20"/>
                  </w:rPr>
                </w:rPrChange>
              </w:rPr>
              <w:t>La grande fin</w:t>
            </w:r>
          </w:p>
        </w:tc>
        <w:tc>
          <w:tcPr>
            <w:tcW w:w="783" w:type="dxa"/>
            <w:shd w:val="clear" w:color="auto" w:fill="auto"/>
          </w:tcPr>
          <w:p w:rsidR="00107261" w:rsidRPr="00CA7501" w:rsidRDefault="00107261">
            <w:pPr>
              <w:pStyle w:val="InstructionsCharChar"/>
              <w:spacing w:line="360" w:lineRule="auto"/>
              <w:jc w:val="right"/>
              <w:rPr>
                <w:rFonts w:ascii="Times New Roman" w:hAnsi="Times New Roman"/>
                <w:sz w:val="28"/>
                <w:szCs w:val="28"/>
                <w:rtl/>
                <w:rPrChange w:id="4402" w:author="sawsan" w:date="2018-03-18T13:31:00Z">
                  <w:rPr>
                    <w:rFonts w:ascii="Times New Roman" w:hAnsi="Times New Roman"/>
                    <w:rtl/>
                  </w:rPr>
                </w:rPrChange>
              </w:rPr>
              <w:pPrChange w:id="4403" w:author="sawsan" w:date="2018-03-18T13:33:00Z">
                <w:pPr>
                  <w:pStyle w:val="InstructionsCharChar"/>
                  <w:spacing w:line="360" w:lineRule="auto"/>
                  <w:jc w:val="center"/>
                </w:pPr>
              </w:pPrChange>
            </w:pPr>
            <w:r w:rsidRPr="00CA7501">
              <w:rPr>
                <w:rFonts w:ascii="Helvetica" w:hAnsi="Helvetica"/>
                <w:color w:val="333333"/>
                <w:sz w:val="28"/>
                <w:szCs w:val="28"/>
                <w:shd w:val="clear" w:color="auto" w:fill="F4F9FC"/>
                <w:rPrChange w:id="4404" w:author="sawsan" w:date="2018-03-18T13:31:00Z">
                  <w:rPr>
                    <w:rFonts w:ascii="Helvetica" w:hAnsi="Helvetica"/>
                    <w:color w:val="333333"/>
                    <w:shd w:val="clear" w:color="auto" w:fill="F4F9FC"/>
                  </w:rPr>
                </w:rPrChange>
              </w:rPr>
              <w:t>écrit</w:t>
            </w:r>
          </w:p>
          <w:p w:rsidR="00E815E9" w:rsidRPr="00CA7501" w:rsidRDefault="00E815E9">
            <w:pPr>
              <w:jc w:val="right"/>
              <w:rPr>
                <w:sz w:val="28"/>
                <w:szCs w:val="28"/>
                <w:rtl/>
                <w:rPrChange w:id="4405" w:author="sawsan" w:date="2018-03-18T13:31:00Z">
                  <w:rPr>
                    <w:rtl/>
                  </w:rPr>
                </w:rPrChange>
              </w:rPr>
              <w:pPrChange w:id="4406" w:author="sawsan" w:date="2018-03-18T13:33:00Z">
                <w:pPr/>
              </w:pPrChange>
            </w:pPr>
          </w:p>
        </w:tc>
        <w:tc>
          <w:tcPr>
            <w:tcW w:w="605" w:type="dxa"/>
            <w:shd w:val="clear" w:color="auto" w:fill="auto"/>
          </w:tcPr>
          <w:p w:rsidR="00E815E9" w:rsidRPr="00CA7501" w:rsidRDefault="00E815E9">
            <w:pPr>
              <w:pStyle w:val="InstructionsCharChar"/>
              <w:spacing w:line="360" w:lineRule="auto"/>
              <w:jc w:val="right"/>
              <w:rPr>
                <w:rFonts w:ascii="Times New Roman" w:hAnsi="Times New Roman"/>
                <w:sz w:val="28"/>
                <w:szCs w:val="28"/>
                <w:rtl/>
                <w:lang w:bidi="ar-EG"/>
                <w:rPrChange w:id="4407" w:author="sawsan" w:date="2018-03-18T13:31:00Z">
                  <w:rPr>
                    <w:rFonts w:ascii="Times New Roman" w:hAnsi="Times New Roman"/>
                    <w:rtl/>
                    <w:lang w:bidi="ar-EG"/>
                  </w:rPr>
                </w:rPrChange>
              </w:rPr>
              <w:pPrChange w:id="4408" w:author="sawsan" w:date="2018-03-18T13:33:00Z">
                <w:pPr>
                  <w:pStyle w:val="InstructionsCharChar"/>
                  <w:spacing w:line="360" w:lineRule="auto"/>
                  <w:jc w:val="center"/>
                </w:pPr>
              </w:pPrChange>
            </w:pPr>
            <w:r w:rsidRPr="00CA7501">
              <w:rPr>
                <w:rFonts w:ascii="Times New Roman" w:hAnsi="Times New Roman"/>
                <w:sz w:val="28"/>
                <w:szCs w:val="28"/>
                <w:rPrChange w:id="4409" w:author="sawsan" w:date="2018-03-18T13:31:00Z">
                  <w:rPr>
                    <w:rFonts w:ascii="Times New Roman" w:hAnsi="Times New Roman"/>
                  </w:rPr>
                </w:rPrChange>
              </w:rPr>
              <w:t>Pratique</w:t>
            </w:r>
          </w:p>
        </w:tc>
        <w:tc>
          <w:tcPr>
            <w:tcW w:w="1163" w:type="dxa"/>
            <w:shd w:val="clear" w:color="auto" w:fill="auto"/>
          </w:tcPr>
          <w:p w:rsidR="00E815E9" w:rsidRPr="00CA7501" w:rsidRDefault="008B3749">
            <w:pPr>
              <w:pStyle w:val="InstructionsCharChar"/>
              <w:spacing w:line="360" w:lineRule="auto"/>
              <w:jc w:val="right"/>
              <w:rPr>
                <w:rFonts w:ascii="Times New Roman" w:hAnsi="Times New Roman"/>
                <w:sz w:val="28"/>
                <w:szCs w:val="28"/>
                <w:rtl/>
                <w:rPrChange w:id="4410" w:author="sawsan" w:date="2018-03-18T13:31:00Z">
                  <w:rPr>
                    <w:rFonts w:ascii="Times New Roman" w:hAnsi="Times New Roman"/>
                    <w:rtl/>
                  </w:rPr>
                </w:rPrChange>
              </w:rPr>
              <w:pPrChange w:id="4411" w:author="sawsan" w:date="2018-03-18T13:33:00Z">
                <w:pPr>
                  <w:pStyle w:val="InstructionsCharChar"/>
                  <w:spacing w:line="360" w:lineRule="auto"/>
                  <w:jc w:val="center"/>
                </w:pPr>
              </w:pPrChange>
            </w:pPr>
            <w:r w:rsidRPr="00CA7501">
              <w:rPr>
                <w:rFonts w:ascii="Times New Roman" w:hAnsi="Times New Roman"/>
                <w:sz w:val="28"/>
                <w:szCs w:val="28"/>
                <w:rPrChange w:id="4412" w:author="sawsan" w:date="2018-03-18T13:31:00Z">
                  <w:rPr>
                    <w:rFonts w:ascii="Times New Roman" w:hAnsi="Times New Roman"/>
                  </w:rPr>
                </w:rPrChange>
              </w:rPr>
              <w:t>Oral</w:t>
            </w:r>
          </w:p>
        </w:tc>
        <w:tc>
          <w:tcPr>
            <w:tcW w:w="873" w:type="dxa"/>
            <w:vMerge/>
            <w:shd w:val="clear" w:color="auto" w:fill="auto"/>
          </w:tcPr>
          <w:p w:rsidR="00E815E9" w:rsidRPr="00CA7501" w:rsidRDefault="00E815E9">
            <w:pPr>
              <w:pStyle w:val="InstructionsCharChar"/>
              <w:spacing w:line="360" w:lineRule="auto"/>
              <w:jc w:val="right"/>
              <w:rPr>
                <w:rFonts w:ascii="Times New Roman" w:hAnsi="Times New Roman"/>
                <w:sz w:val="28"/>
                <w:szCs w:val="28"/>
                <w:rtl/>
                <w:rPrChange w:id="4413" w:author="sawsan" w:date="2018-03-18T13:31:00Z">
                  <w:rPr>
                    <w:rFonts w:ascii="Times New Roman" w:hAnsi="Times New Roman"/>
                    <w:rtl/>
                  </w:rPr>
                </w:rPrChange>
              </w:rPr>
              <w:pPrChange w:id="4414" w:author="sawsan" w:date="2018-03-18T13:33:00Z">
                <w:pPr>
                  <w:pStyle w:val="InstructionsCharChar"/>
                  <w:spacing w:line="360" w:lineRule="auto"/>
                  <w:jc w:val="center"/>
                </w:pPr>
              </w:pPrChange>
            </w:pPr>
          </w:p>
        </w:tc>
      </w:tr>
      <w:tr w:rsidR="00E815E9" w:rsidRPr="00CA7501" w:rsidTr="00107261">
        <w:trPr>
          <w:jc w:val="center"/>
        </w:trPr>
        <w:tc>
          <w:tcPr>
            <w:tcW w:w="1129"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tl/>
                <w:rPrChange w:id="4415" w:author="sawsan" w:date="2018-03-18T13:31:00Z">
                  <w:rPr>
                    <w:rFonts w:ascii="Times New Roman" w:hAnsi="Times New Roman"/>
                    <w:rtl/>
                  </w:rPr>
                </w:rPrChange>
              </w:rPr>
              <w:pPrChange w:id="4416" w:author="sawsan" w:date="2018-03-18T13:33:00Z">
                <w:pPr>
                  <w:pStyle w:val="InstructionsCharChar"/>
                  <w:bidi/>
                  <w:spacing w:line="360" w:lineRule="auto"/>
                  <w:jc w:val="center"/>
                </w:pPr>
              </w:pPrChange>
            </w:pPr>
            <w:r w:rsidRPr="00CA7501">
              <w:rPr>
                <w:rFonts w:ascii="Times New Roman" w:hAnsi="Times New Roman"/>
                <w:sz w:val="28"/>
                <w:szCs w:val="28"/>
                <w:rPrChange w:id="4417" w:author="sawsan" w:date="2018-03-18T13:31:00Z">
                  <w:rPr>
                    <w:rFonts w:ascii="Times New Roman" w:hAnsi="Times New Roman"/>
                  </w:rPr>
                </w:rPrChange>
              </w:rPr>
              <w:t>PCP:4124</w:t>
            </w:r>
          </w:p>
        </w:tc>
        <w:tc>
          <w:tcPr>
            <w:tcW w:w="1356" w:type="dxa"/>
            <w:shd w:val="clear" w:color="auto" w:fill="auto"/>
          </w:tcPr>
          <w:p w:rsidR="00E815E9" w:rsidRPr="00CA7501" w:rsidRDefault="006F3138">
            <w:pPr>
              <w:tabs>
                <w:tab w:val="left" w:pos="6964"/>
              </w:tabs>
              <w:jc w:val="right"/>
              <w:rPr>
                <w:rFonts w:cs="Times New Roman"/>
                <w:sz w:val="28"/>
                <w:szCs w:val="28"/>
                <w:rtl/>
                <w:lang w:bidi="ar-EG"/>
                <w:rPrChange w:id="4418" w:author="sawsan" w:date="2018-03-18T13:31:00Z">
                  <w:rPr>
                    <w:rFonts w:cs="Times New Roman"/>
                    <w:rtl/>
                    <w:lang w:bidi="ar-EG"/>
                  </w:rPr>
                </w:rPrChange>
              </w:rPr>
              <w:pPrChange w:id="4419" w:author="sawsan" w:date="2018-03-18T13:33:00Z">
                <w:pPr>
                  <w:tabs>
                    <w:tab w:val="left" w:pos="6964"/>
                  </w:tabs>
                  <w:jc w:val="center"/>
                </w:pPr>
              </w:pPrChange>
            </w:pPr>
            <w:r w:rsidRPr="00CA7501">
              <w:rPr>
                <w:rFonts w:cs="Times New Roman"/>
                <w:sz w:val="28"/>
                <w:szCs w:val="28"/>
                <w:lang w:bidi="ar-EG"/>
                <w:rPrChange w:id="4420" w:author="sawsan" w:date="2018-03-18T13:31:00Z">
                  <w:rPr>
                    <w:rFonts w:cs="Times New Roman"/>
                    <w:lang w:bidi="ar-EG"/>
                  </w:rPr>
                </w:rPrChange>
              </w:rPr>
              <w:t>Pathologie spécialisée (partie 1)</w:t>
            </w:r>
          </w:p>
        </w:tc>
        <w:tc>
          <w:tcPr>
            <w:tcW w:w="1338"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tl/>
                <w:lang w:bidi="ar-EG"/>
                <w:rPrChange w:id="4421" w:author="sawsan" w:date="2018-03-18T13:31:00Z">
                  <w:rPr>
                    <w:rFonts w:ascii="Times New Roman" w:hAnsi="Times New Roman"/>
                    <w:rtl/>
                    <w:lang w:bidi="ar-EG"/>
                  </w:rPr>
                </w:rPrChange>
              </w:rPr>
              <w:pPrChange w:id="4422" w:author="sawsan" w:date="2018-03-18T13:33:00Z">
                <w:pPr>
                  <w:pStyle w:val="InstructionsCharChar"/>
                  <w:bidi/>
                  <w:spacing w:line="360" w:lineRule="auto"/>
                  <w:jc w:val="center"/>
                </w:pPr>
              </w:pPrChange>
            </w:pPr>
            <w:r w:rsidRPr="00CA7501">
              <w:rPr>
                <w:rFonts w:ascii="Times New Roman" w:hAnsi="Times New Roman"/>
                <w:sz w:val="28"/>
                <w:szCs w:val="28"/>
                <w:lang w:bidi="ar-EG"/>
                <w:rPrChange w:id="4423" w:author="sawsan" w:date="2018-03-18T13:31:00Z">
                  <w:rPr>
                    <w:rFonts w:ascii="Times New Roman" w:hAnsi="Times New Roman"/>
                    <w:lang w:bidi="ar-EG"/>
                  </w:rPr>
                </w:rPrChange>
              </w:rPr>
              <w:t>Specific Pathology (Part I)</w:t>
            </w:r>
          </w:p>
        </w:tc>
        <w:tc>
          <w:tcPr>
            <w:tcW w:w="850"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tl/>
                <w:rPrChange w:id="4424" w:author="sawsan" w:date="2018-03-18T13:31:00Z">
                  <w:rPr>
                    <w:rFonts w:ascii="Times New Roman" w:hAnsi="Times New Roman"/>
                    <w:rtl/>
                  </w:rPr>
                </w:rPrChange>
              </w:rPr>
              <w:pPrChange w:id="4425" w:author="sawsan" w:date="2018-03-18T13:33:00Z">
                <w:pPr>
                  <w:pStyle w:val="InstructionsCharChar"/>
                  <w:bidi/>
                  <w:spacing w:line="360" w:lineRule="auto"/>
                  <w:jc w:val="center"/>
                </w:pPr>
              </w:pPrChange>
            </w:pPr>
            <w:r w:rsidRPr="00CA7501">
              <w:rPr>
                <w:rFonts w:ascii="Times New Roman" w:hAnsi="Times New Roman"/>
                <w:sz w:val="28"/>
                <w:szCs w:val="28"/>
                <w:rPrChange w:id="4426" w:author="sawsan" w:date="2018-03-18T13:31:00Z">
                  <w:rPr>
                    <w:rFonts w:ascii="Times New Roman" w:hAnsi="Times New Roman"/>
                  </w:rPr>
                </w:rPrChange>
              </w:rPr>
              <w:t>2</w:t>
            </w:r>
          </w:p>
        </w:tc>
        <w:tc>
          <w:tcPr>
            <w:tcW w:w="763"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tl/>
                <w:rPrChange w:id="4427" w:author="sawsan" w:date="2018-03-18T13:31:00Z">
                  <w:rPr>
                    <w:rFonts w:ascii="Times New Roman" w:hAnsi="Times New Roman"/>
                    <w:rtl/>
                  </w:rPr>
                </w:rPrChange>
              </w:rPr>
              <w:pPrChange w:id="4428" w:author="sawsan" w:date="2018-03-18T13:33:00Z">
                <w:pPr>
                  <w:pStyle w:val="InstructionsCharChar"/>
                  <w:bidi/>
                  <w:spacing w:line="360" w:lineRule="auto"/>
                  <w:jc w:val="center"/>
                </w:pPr>
              </w:pPrChange>
            </w:pPr>
            <w:r w:rsidRPr="00CA7501">
              <w:rPr>
                <w:rFonts w:ascii="Times New Roman" w:hAnsi="Times New Roman"/>
                <w:sz w:val="28"/>
                <w:szCs w:val="28"/>
                <w:rPrChange w:id="4429" w:author="sawsan" w:date="2018-03-18T13:31:00Z">
                  <w:rPr>
                    <w:rFonts w:ascii="Times New Roman" w:hAnsi="Times New Roman"/>
                  </w:rPr>
                </w:rPrChange>
              </w:rPr>
              <w:t>2</w:t>
            </w:r>
          </w:p>
        </w:tc>
        <w:tc>
          <w:tcPr>
            <w:tcW w:w="804" w:type="dxa"/>
            <w:shd w:val="clear" w:color="auto" w:fill="auto"/>
          </w:tcPr>
          <w:p w:rsidR="00E815E9" w:rsidRPr="00CA7501" w:rsidRDefault="00416503">
            <w:pPr>
              <w:pStyle w:val="InstructionsCharChar"/>
              <w:spacing w:line="360" w:lineRule="auto"/>
              <w:jc w:val="right"/>
              <w:rPr>
                <w:rFonts w:ascii="Times New Roman" w:hAnsi="Times New Roman"/>
                <w:sz w:val="28"/>
                <w:szCs w:val="28"/>
                <w:lang w:bidi="ar-EG"/>
                <w:rPrChange w:id="4430" w:author="sawsan" w:date="2018-03-18T13:31:00Z">
                  <w:rPr>
                    <w:rFonts w:ascii="Times New Roman" w:hAnsi="Times New Roman"/>
                    <w:lang w:bidi="ar-EG"/>
                  </w:rPr>
                </w:rPrChange>
              </w:rPr>
              <w:pPrChange w:id="4431" w:author="sawsan" w:date="2018-03-18T13:33:00Z">
                <w:pPr>
                  <w:pStyle w:val="InstructionsCharChar"/>
                  <w:spacing w:line="360" w:lineRule="auto"/>
                  <w:jc w:val="center"/>
                </w:pPr>
              </w:pPrChange>
            </w:pPr>
            <w:r w:rsidRPr="00CA7501">
              <w:rPr>
                <w:rFonts w:ascii="Times New Roman" w:hAnsi="Times New Roman"/>
                <w:sz w:val="28"/>
                <w:szCs w:val="28"/>
                <w:lang w:bidi="ar-EG"/>
                <w:rPrChange w:id="4432" w:author="sawsan" w:date="2018-03-18T13:31:00Z">
                  <w:rPr>
                    <w:rFonts w:ascii="Times New Roman" w:hAnsi="Times New Roman"/>
                    <w:lang w:bidi="ar-EG"/>
                  </w:rPr>
                </w:rPrChange>
              </w:rPr>
              <w:t>100</w:t>
            </w:r>
          </w:p>
        </w:tc>
        <w:tc>
          <w:tcPr>
            <w:tcW w:w="783"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433" w:author="sawsan" w:date="2018-03-18T13:31:00Z">
                  <w:rPr>
                    <w:rFonts w:ascii="Times New Roman" w:hAnsi="Times New Roman"/>
                  </w:rPr>
                </w:rPrChange>
              </w:rPr>
              <w:pPrChange w:id="4434" w:author="sawsan" w:date="2018-03-18T13:33:00Z">
                <w:pPr>
                  <w:pStyle w:val="InstructionsCharChar"/>
                  <w:spacing w:line="360" w:lineRule="auto"/>
                  <w:jc w:val="center"/>
                </w:pPr>
              </w:pPrChange>
            </w:pPr>
            <w:r w:rsidRPr="00CA7501">
              <w:rPr>
                <w:rFonts w:ascii="Times New Roman" w:hAnsi="Times New Roman"/>
                <w:sz w:val="28"/>
                <w:szCs w:val="28"/>
                <w:rPrChange w:id="4435" w:author="sawsan" w:date="2018-03-18T13:31:00Z">
                  <w:rPr>
                    <w:rFonts w:ascii="Times New Roman" w:hAnsi="Times New Roman"/>
                  </w:rPr>
                </w:rPrChange>
              </w:rPr>
              <w:t>50</w:t>
            </w:r>
          </w:p>
        </w:tc>
        <w:tc>
          <w:tcPr>
            <w:tcW w:w="605"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436" w:author="sawsan" w:date="2018-03-18T13:31:00Z">
                  <w:rPr>
                    <w:rFonts w:ascii="Times New Roman" w:hAnsi="Times New Roman"/>
                  </w:rPr>
                </w:rPrChange>
              </w:rPr>
              <w:pPrChange w:id="4437" w:author="sawsan" w:date="2018-03-18T13:33:00Z">
                <w:pPr>
                  <w:pStyle w:val="InstructionsCharChar"/>
                  <w:spacing w:line="360" w:lineRule="auto"/>
                  <w:jc w:val="center"/>
                </w:pPr>
              </w:pPrChange>
            </w:pPr>
            <w:r w:rsidRPr="00CA7501">
              <w:rPr>
                <w:rFonts w:ascii="Times New Roman" w:hAnsi="Times New Roman"/>
                <w:sz w:val="28"/>
                <w:szCs w:val="28"/>
                <w:rPrChange w:id="4438" w:author="sawsan" w:date="2018-03-18T13:31:00Z">
                  <w:rPr>
                    <w:rFonts w:ascii="Times New Roman" w:hAnsi="Times New Roman"/>
                  </w:rPr>
                </w:rPrChange>
              </w:rPr>
              <w:t>20</w:t>
            </w:r>
          </w:p>
        </w:tc>
        <w:tc>
          <w:tcPr>
            <w:tcW w:w="1163"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439" w:author="sawsan" w:date="2018-03-18T13:31:00Z">
                  <w:rPr>
                    <w:rFonts w:ascii="Times New Roman" w:hAnsi="Times New Roman"/>
                  </w:rPr>
                </w:rPrChange>
              </w:rPr>
              <w:pPrChange w:id="4440" w:author="sawsan" w:date="2018-03-18T13:33:00Z">
                <w:pPr>
                  <w:pStyle w:val="InstructionsCharChar"/>
                  <w:spacing w:line="360" w:lineRule="auto"/>
                  <w:jc w:val="center"/>
                </w:pPr>
              </w:pPrChange>
            </w:pPr>
            <w:r w:rsidRPr="00CA7501">
              <w:rPr>
                <w:rFonts w:ascii="Times New Roman" w:hAnsi="Times New Roman"/>
                <w:sz w:val="28"/>
                <w:szCs w:val="28"/>
                <w:rPrChange w:id="4441" w:author="sawsan" w:date="2018-03-18T13:31:00Z">
                  <w:rPr>
                    <w:rFonts w:ascii="Times New Roman" w:hAnsi="Times New Roman"/>
                  </w:rPr>
                </w:rPrChange>
              </w:rPr>
              <w:t>20</w:t>
            </w:r>
          </w:p>
        </w:tc>
        <w:tc>
          <w:tcPr>
            <w:tcW w:w="873"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442" w:author="sawsan" w:date="2018-03-18T13:31:00Z">
                  <w:rPr>
                    <w:rFonts w:ascii="Times New Roman" w:hAnsi="Times New Roman"/>
                  </w:rPr>
                </w:rPrChange>
              </w:rPr>
              <w:pPrChange w:id="4443" w:author="sawsan" w:date="2018-03-18T13:33:00Z">
                <w:pPr>
                  <w:pStyle w:val="InstructionsCharChar"/>
                  <w:spacing w:line="360" w:lineRule="auto"/>
                  <w:jc w:val="center"/>
                </w:pPr>
              </w:pPrChange>
            </w:pPr>
            <w:r w:rsidRPr="00CA7501">
              <w:rPr>
                <w:rFonts w:ascii="Times New Roman" w:hAnsi="Times New Roman"/>
                <w:sz w:val="28"/>
                <w:szCs w:val="28"/>
                <w:rPrChange w:id="4444" w:author="sawsan" w:date="2018-03-18T13:31:00Z">
                  <w:rPr>
                    <w:rFonts w:ascii="Times New Roman" w:hAnsi="Times New Roman"/>
                  </w:rPr>
                </w:rPrChange>
              </w:rPr>
              <w:t>10</w:t>
            </w:r>
          </w:p>
        </w:tc>
      </w:tr>
      <w:tr w:rsidR="00E815E9" w:rsidRPr="00CA7501" w:rsidTr="00107261">
        <w:trPr>
          <w:jc w:val="center"/>
        </w:trPr>
        <w:tc>
          <w:tcPr>
            <w:tcW w:w="1129"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tl/>
                <w:rPrChange w:id="4445" w:author="sawsan" w:date="2018-03-18T13:31:00Z">
                  <w:rPr>
                    <w:rFonts w:ascii="Times New Roman" w:hAnsi="Times New Roman"/>
                    <w:rtl/>
                  </w:rPr>
                </w:rPrChange>
              </w:rPr>
              <w:pPrChange w:id="4446" w:author="sawsan" w:date="2018-03-18T13:33:00Z">
                <w:pPr>
                  <w:pStyle w:val="InstructionsCharChar"/>
                  <w:bidi/>
                  <w:spacing w:line="360" w:lineRule="auto"/>
                  <w:jc w:val="center"/>
                </w:pPr>
              </w:pPrChange>
            </w:pPr>
            <w:r w:rsidRPr="00CA7501">
              <w:rPr>
                <w:rFonts w:ascii="Times New Roman" w:hAnsi="Times New Roman"/>
                <w:sz w:val="28"/>
                <w:szCs w:val="28"/>
                <w:rPrChange w:id="4447" w:author="sawsan" w:date="2018-03-18T13:31:00Z">
                  <w:rPr>
                    <w:rFonts w:ascii="Times New Roman" w:hAnsi="Times New Roman"/>
                  </w:rPr>
                </w:rPrChange>
              </w:rPr>
              <w:t>ANM:4141</w:t>
            </w:r>
          </w:p>
        </w:tc>
        <w:tc>
          <w:tcPr>
            <w:tcW w:w="1356" w:type="dxa"/>
            <w:shd w:val="clear" w:color="auto" w:fill="auto"/>
          </w:tcPr>
          <w:p w:rsidR="00E815E9" w:rsidRPr="00CA7501" w:rsidRDefault="006F3138">
            <w:pPr>
              <w:tabs>
                <w:tab w:val="left" w:pos="6964"/>
              </w:tabs>
              <w:jc w:val="right"/>
              <w:rPr>
                <w:rFonts w:cs="Times New Roman"/>
                <w:sz w:val="28"/>
                <w:szCs w:val="28"/>
                <w:rtl/>
                <w:lang w:bidi="ar-EG"/>
                <w:rPrChange w:id="4448" w:author="sawsan" w:date="2018-03-18T13:31:00Z">
                  <w:rPr>
                    <w:rFonts w:cs="Times New Roman"/>
                    <w:rtl/>
                    <w:lang w:bidi="ar-EG"/>
                  </w:rPr>
                </w:rPrChange>
              </w:rPr>
              <w:pPrChange w:id="4449" w:author="sawsan" w:date="2018-03-18T13:33:00Z">
                <w:pPr>
                  <w:tabs>
                    <w:tab w:val="left" w:pos="6964"/>
                  </w:tabs>
                  <w:jc w:val="center"/>
                </w:pPr>
              </w:pPrChange>
            </w:pPr>
            <w:r w:rsidRPr="00CA7501">
              <w:rPr>
                <w:rFonts w:cs="Times New Roman"/>
                <w:sz w:val="28"/>
                <w:szCs w:val="28"/>
                <w:lang w:bidi="ar-EG"/>
                <w:rPrChange w:id="4450" w:author="sawsan" w:date="2018-03-18T13:31:00Z">
                  <w:rPr>
                    <w:rFonts w:cs="Times New Roman"/>
                    <w:lang w:bidi="ar-EG"/>
                  </w:rPr>
                </w:rPrChange>
              </w:rPr>
              <w:t>Médecine interne (Partie 1)</w:t>
            </w:r>
          </w:p>
        </w:tc>
        <w:tc>
          <w:tcPr>
            <w:tcW w:w="1338"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tl/>
                <w:lang w:bidi="ar-EG"/>
                <w:rPrChange w:id="4451" w:author="sawsan" w:date="2018-03-18T13:31:00Z">
                  <w:rPr>
                    <w:rFonts w:ascii="Times New Roman" w:hAnsi="Times New Roman"/>
                    <w:sz w:val="18"/>
                    <w:szCs w:val="18"/>
                    <w:rtl/>
                    <w:lang w:bidi="ar-EG"/>
                  </w:rPr>
                </w:rPrChange>
              </w:rPr>
              <w:pPrChange w:id="4452" w:author="sawsan" w:date="2018-03-18T13:33:00Z">
                <w:pPr>
                  <w:pStyle w:val="InstructionsCharChar"/>
                  <w:bidi/>
                  <w:spacing w:line="360" w:lineRule="auto"/>
                  <w:jc w:val="center"/>
                </w:pPr>
              </w:pPrChange>
            </w:pPr>
            <w:r w:rsidRPr="00CA7501">
              <w:rPr>
                <w:rFonts w:ascii="Times New Roman" w:hAnsi="Times New Roman"/>
                <w:sz w:val="28"/>
                <w:szCs w:val="28"/>
                <w:lang w:bidi="ar-EG"/>
                <w:rPrChange w:id="4453" w:author="sawsan" w:date="2018-03-18T13:31:00Z">
                  <w:rPr>
                    <w:rFonts w:ascii="Times New Roman" w:hAnsi="Times New Roman"/>
                    <w:sz w:val="18"/>
                    <w:szCs w:val="18"/>
                    <w:lang w:bidi="ar-EG"/>
                  </w:rPr>
                </w:rPrChange>
              </w:rPr>
              <w:t>Internal Medicine Part I)</w:t>
            </w:r>
            <w:r w:rsidRPr="00CA7501">
              <w:rPr>
                <w:rFonts w:ascii="Times New Roman" w:hAnsi="Times New Roman"/>
                <w:sz w:val="28"/>
                <w:szCs w:val="28"/>
                <w:rtl/>
                <w:lang w:bidi="ar-EG"/>
                <w:rPrChange w:id="4454" w:author="sawsan" w:date="2018-03-18T13:31:00Z">
                  <w:rPr>
                    <w:rFonts w:ascii="Times New Roman" w:hAnsi="Times New Roman"/>
                    <w:sz w:val="18"/>
                    <w:szCs w:val="18"/>
                    <w:rtl/>
                    <w:lang w:bidi="ar-EG"/>
                  </w:rPr>
                </w:rPrChange>
              </w:rPr>
              <w:t>)</w:t>
            </w:r>
          </w:p>
        </w:tc>
        <w:tc>
          <w:tcPr>
            <w:tcW w:w="850"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PrChange w:id="4455" w:author="sawsan" w:date="2018-03-18T13:31:00Z">
                  <w:rPr>
                    <w:rFonts w:ascii="Times New Roman" w:hAnsi="Times New Roman"/>
                  </w:rPr>
                </w:rPrChange>
              </w:rPr>
              <w:pPrChange w:id="4456" w:author="sawsan" w:date="2018-03-18T13:33:00Z">
                <w:pPr>
                  <w:pStyle w:val="InstructionsCharChar"/>
                  <w:bidi/>
                  <w:spacing w:line="360" w:lineRule="auto"/>
                  <w:jc w:val="center"/>
                </w:pPr>
              </w:pPrChange>
            </w:pPr>
            <w:r w:rsidRPr="00CA7501">
              <w:rPr>
                <w:rFonts w:ascii="Times New Roman" w:hAnsi="Times New Roman"/>
                <w:sz w:val="28"/>
                <w:szCs w:val="28"/>
                <w:rPrChange w:id="4457" w:author="sawsan" w:date="2018-03-18T13:31:00Z">
                  <w:rPr>
                    <w:rFonts w:ascii="Times New Roman" w:hAnsi="Times New Roman"/>
                  </w:rPr>
                </w:rPrChange>
              </w:rPr>
              <w:t>2</w:t>
            </w:r>
          </w:p>
        </w:tc>
        <w:tc>
          <w:tcPr>
            <w:tcW w:w="763"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PrChange w:id="4458" w:author="sawsan" w:date="2018-03-18T13:31:00Z">
                  <w:rPr>
                    <w:rFonts w:ascii="Times New Roman" w:hAnsi="Times New Roman"/>
                  </w:rPr>
                </w:rPrChange>
              </w:rPr>
              <w:pPrChange w:id="4459" w:author="sawsan" w:date="2018-03-18T13:33:00Z">
                <w:pPr>
                  <w:pStyle w:val="InstructionsCharChar"/>
                  <w:bidi/>
                  <w:spacing w:line="360" w:lineRule="auto"/>
                  <w:jc w:val="center"/>
                </w:pPr>
              </w:pPrChange>
            </w:pPr>
            <w:r w:rsidRPr="00CA7501">
              <w:rPr>
                <w:rFonts w:ascii="Times New Roman" w:hAnsi="Times New Roman"/>
                <w:sz w:val="28"/>
                <w:szCs w:val="28"/>
                <w:rPrChange w:id="4460" w:author="sawsan" w:date="2018-03-18T13:31:00Z">
                  <w:rPr>
                    <w:rFonts w:ascii="Times New Roman" w:hAnsi="Times New Roman"/>
                  </w:rPr>
                </w:rPrChange>
              </w:rPr>
              <w:t>3</w:t>
            </w:r>
          </w:p>
        </w:tc>
        <w:tc>
          <w:tcPr>
            <w:tcW w:w="804" w:type="dxa"/>
            <w:shd w:val="clear" w:color="auto" w:fill="auto"/>
          </w:tcPr>
          <w:p w:rsidR="00E815E9" w:rsidRPr="00CA7501" w:rsidRDefault="00416503">
            <w:pPr>
              <w:pStyle w:val="InstructionsCharChar"/>
              <w:spacing w:line="360" w:lineRule="auto"/>
              <w:jc w:val="right"/>
              <w:rPr>
                <w:rFonts w:ascii="Times New Roman" w:hAnsi="Times New Roman"/>
                <w:sz w:val="28"/>
                <w:szCs w:val="28"/>
                <w:lang w:bidi="ar-EG"/>
                <w:rPrChange w:id="4461" w:author="sawsan" w:date="2018-03-18T13:31:00Z">
                  <w:rPr>
                    <w:rFonts w:ascii="Times New Roman" w:hAnsi="Times New Roman"/>
                    <w:lang w:bidi="ar-EG"/>
                  </w:rPr>
                </w:rPrChange>
              </w:rPr>
              <w:pPrChange w:id="4462" w:author="sawsan" w:date="2018-03-18T13:33:00Z">
                <w:pPr>
                  <w:pStyle w:val="InstructionsCharChar"/>
                  <w:spacing w:line="360" w:lineRule="auto"/>
                  <w:jc w:val="center"/>
                </w:pPr>
              </w:pPrChange>
            </w:pPr>
            <w:r w:rsidRPr="00CA7501">
              <w:rPr>
                <w:rFonts w:ascii="Times New Roman" w:hAnsi="Times New Roman"/>
                <w:sz w:val="28"/>
                <w:szCs w:val="28"/>
                <w:lang w:bidi="ar-EG"/>
                <w:rPrChange w:id="4463" w:author="sawsan" w:date="2018-03-18T13:31:00Z">
                  <w:rPr>
                    <w:rFonts w:ascii="Times New Roman" w:hAnsi="Times New Roman"/>
                    <w:lang w:bidi="ar-EG"/>
                  </w:rPr>
                </w:rPrChange>
              </w:rPr>
              <w:t>100</w:t>
            </w:r>
          </w:p>
        </w:tc>
        <w:tc>
          <w:tcPr>
            <w:tcW w:w="783"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464" w:author="sawsan" w:date="2018-03-18T13:31:00Z">
                  <w:rPr>
                    <w:rFonts w:ascii="Times New Roman" w:hAnsi="Times New Roman"/>
                  </w:rPr>
                </w:rPrChange>
              </w:rPr>
              <w:pPrChange w:id="4465" w:author="sawsan" w:date="2018-03-18T13:33:00Z">
                <w:pPr>
                  <w:pStyle w:val="InstructionsCharChar"/>
                  <w:spacing w:line="360" w:lineRule="auto"/>
                  <w:jc w:val="center"/>
                </w:pPr>
              </w:pPrChange>
            </w:pPr>
            <w:r w:rsidRPr="00CA7501">
              <w:rPr>
                <w:rFonts w:ascii="Times New Roman" w:hAnsi="Times New Roman"/>
                <w:sz w:val="28"/>
                <w:szCs w:val="28"/>
                <w:rPrChange w:id="4466" w:author="sawsan" w:date="2018-03-18T13:31:00Z">
                  <w:rPr>
                    <w:rFonts w:ascii="Times New Roman" w:hAnsi="Times New Roman"/>
                  </w:rPr>
                </w:rPrChange>
              </w:rPr>
              <w:t>50</w:t>
            </w:r>
          </w:p>
        </w:tc>
        <w:tc>
          <w:tcPr>
            <w:tcW w:w="605"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467" w:author="sawsan" w:date="2018-03-18T13:31:00Z">
                  <w:rPr>
                    <w:rFonts w:ascii="Times New Roman" w:hAnsi="Times New Roman"/>
                  </w:rPr>
                </w:rPrChange>
              </w:rPr>
              <w:pPrChange w:id="4468" w:author="sawsan" w:date="2018-03-18T13:33:00Z">
                <w:pPr>
                  <w:pStyle w:val="InstructionsCharChar"/>
                  <w:spacing w:line="360" w:lineRule="auto"/>
                  <w:jc w:val="center"/>
                </w:pPr>
              </w:pPrChange>
            </w:pPr>
            <w:r w:rsidRPr="00CA7501">
              <w:rPr>
                <w:rFonts w:ascii="Times New Roman" w:hAnsi="Times New Roman"/>
                <w:sz w:val="28"/>
                <w:szCs w:val="28"/>
                <w:rPrChange w:id="4469" w:author="sawsan" w:date="2018-03-18T13:31:00Z">
                  <w:rPr>
                    <w:rFonts w:ascii="Times New Roman" w:hAnsi="Times New Roman"/>
                  </w:rPr>
                </w:rPrChange>
              </w:rPr>
              <w:t>20</w:t>
            </w:r>
          </w:p>
        </w:tc>
        <w:tc>
          <w:tcPr>
            <w:tcW w:w="1163"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470" w:author="sawsan" w:date="2018-03-18T13:31:00Z">
                  <w:rPr>
                    <w:rFonts w:ascii="Times New Roman" w:hAnsi="Times New Roman"/>
                  </w:rPr>
                </w:rPrChange>
              </w:rPr>
              <w:pPrChange w:id="4471" w:author="sawsan" w:date="2018-03-18T13:33:00Z">
                <w:pPr>
                  <w:pStyle w:val="InstructionsCharChar"/>
                  <w:spacing w:line="360" w:lineRule="auto"/>
                  <w:jc w:val="center"/>
                </w:pPr>
              </w:pPrChange>
            </w:pPr>
            <w:r w:rsidRPr="00CA7501">
              <w:rPr>
                <w:rFonts w:ascii="Times New Roman" w:hAnsi="Times New Roman"/>
                <w:sz w:val="28"/>
                <w:szCs w:val="28"/>
                <w:rPrChange w:id="4472" w:author="sawsan" w:date="2018-03-18T13:31:00Z">
                  <w:rPr>
                    <w:rFonts w:ascii="Times New Roman" w:hAnsi="Times New Roman"/>
                  </w:rPr>
                </w:rPrChange>
              </w:rPr>
              <w:t>20</w:t>
            </w:r>
          </w:p>
        </w:tc>
        <w:tc>
          <w:tcPr>
            <w:tcW w:w="873"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473" w:author="sawsan" w:date="2018-03-18T13:31:00Z">
                  <w:rPr>
                    <w:rFonts w:ascii="Times New Roman" w:hAnsi="Times New Roman"/>
                  </w:rPr>
                </w:rPrChange>
              </w:rPr>
              <w:pPrChange w:id="4474" w:author="sawsan" w:date="2018-03-18T13:33:00Z">
                <w:pPr>
                  <w:pStyle w:val="InstructionsCharChar"/>
                  <w:spacing w:line="360" w:lineRule="auto"/>
                  <w:jc w:val="center"/>
                </w:pPr>
              </w:pPrChange>
            </w:pPr>
            <w:r w:rsidRPr="00CA7501">
              <w:rPr>
                <w:rFonts w:ascii="Times New Roman" w:hAnsi="Times New Roman"/>
                <w:sz w:val="28"/>
                <w:szCs w:val="28"/>
                <w:rPrChange w:id="4475" w:author="sawsan" w:date="2018-03-18T13:31:00Z">
                  <w:rPr>
                    <w:rFonts w:ascii="Times New Roman" w:hAnsi="Times New Roman"/>
                  </w:rPr>
                </w:rPrChange>
              </w:rPr>
              <w:t>10</w:t>
            </w:r>
          </w:p>
        </w:tc>
      </w:tr>
      <w:tr w:rsidR="00E815E9" w:rsidRPr="00CA7501" w:rsidTr="00107261">
        <w:trPr>
          <w:jc w:val="center"/>
        </w:trPr>
        <w:tc>
          <w:tcPr>
            <w:tcW w:w="1129"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PrChange w:id="4476" w:author="sawsan" w:date="2018-03-18T13:31:00Z">
                  <w:rPr>
                    <w:rFonts w:ascii="Times New Roman" w:hAnsi="Times New Roman"/>
                  </w:rPr>
                </w:rPrChange>
              </w:rPr>
              <w:pPrChange w:id="4477" w:author="sawsan" w:date="2018-03-18T13:33:00Z">
                <w:pPr>
                  <w:pStyle w:val="InstructionsCharChar"/>
                  <w:bidi/>
                  <w:spacing w:line="360" w:lineRule="auto"/>
                  <w:jc w:val="center"/>
                </w:pPr>
              </w:pPrChange>
            </w:pPr>
            <w:r w:rsidRPr="00CA7501">
              <w:rPr>
                <w:rFonts w:ascii="Times New Roman" w:hAnsi="Times New Roman"/>
                <w:sz w:val="28"/>
                <w:szCs w:val="28"/>
                <w:rPrChange w:id="4478" w:author="sawsan" w:date="2018-03-18T13:31:00Z">
                  <w:rPr>
                    <w:rFonts w:ascii="Times New Roman" w:hAnsi="Times New Roman"/>
                  </w:rPr>
                </w:rPrChange>
              </w:rPr>
              <w:lastRenderedPageBreak/>
              <w:t>SAR:4149</w:t>
            </w:r>
          </w:p>
          <w:p w:rsidR="00E815E9" w:rsidRPr="00CA7501" w:rsidRDefault="00E815E9">
            <w:pPr>
              <w:pStyle w:val="InstructionsCharChar"/>
              <w:bidi/>
              <w:spacing w:line="360" w:lineRule="auto"/>
              <w:jc w:val="right"/>
              <w:rPr>
                <w:rFonts w:ascii="Times New Roman" w:hAnsi="Times New Roman"/>
                <w:sz w:val="28"/>
                <w:szCs w:val="28"/>
                <w:lang w:bidi="ar-EG"/>
                <w:rPrChange w:id="4479" w:author="sawsan" w:date="2018-03-18T13:31:00Z">
                  <w:rPr>
                    <w:rFonts w:ascii="Times New Roman" w:hAnsi="Times New Roman"/>
                    <w:lang w:bidi="ar-EG"/>
                  </w:rPr>
                </w:rPrChange>
              </w:rPr>
              <w:pPrChange w:id="4480" w:author="sawsan" w:date="2018-03-18T13:33:00Z">
                <w:pPr>
                  <w:pStyle w:val="InstructionsCharChar"/>
                  <w:bidi/>
                  <w:spacing w:line="360" w:lineRule="auto"/>
                  <w:jc w:val="center"/>
                </w:pPr>
              </w:pPrChange>
            </w:pPr>
          </w:p>
        </w:tc>
        <w:tc>
          <w:tcPr>
            <w:tcW w:w="1356" w:type="dxa"/>
            <w:shd w:val="clear" w:color="auto" w:fill="auto"/>
          </w:tcPr>
          <w:p w:rsidR="00E815E9" w:rsidRPr="00CA7501" w:rsidRDefault="006F3138">
            <w:pPr>
              <w:tabs>
                <w:tab w:val="left" w:pos="6964"/>
              </w:tabs>
              <w:jc w:val="right"/>
              <w:rPr>
                <w:rFonts w:cs="Times New Roman"/>
                <w:sz w:val="28"/>
                <w:szCs w:val="28"/>
                <w:rtl/>
                <w:lang w:bidi="ar-EG"/>
                <w:rPrChange w:id="4481" w:author="sawsan" w:date="2018-03-18T13:31:00Z">
                  <w:rPr>
                    <w:rFonts w:cs="Times New Roman"/>
                    <w:rtl/>
                    <w:lang w:bidi="ar-EG"/>
                  </w:rPr>
                </w:rPrChange>
              </w:rPr>
              <w:pPrChange w:id="4482" w:author="sawsan" w:date="2018-03-18T13:33:00Z">
                <w:pPr>
                  <w:tabs>
                    <w:tab w:val="left" w:pos="6964"/>
                  </w:tabs>
                  <w:jc w:val="center"/>
                </w:pPr>
              </w:pPrChange>
            </w:pPr>
            <w:r w:rsidRPr="00CA7501">
              <w:rPr>
                <w:rFonts w:cs="Times New Roman"/>
                <w:sz w:val="28"/>
                <w:szCs w:val="28"/>
                <w:lang w:bidi="ar-EG"/>
                <w:rPrChange w:id="4483" w:author="sawsan" w:date="2018-03-18T13:31:00Z">
                  <w:rPr>
                    <w:rFonts w:cs="Times New Roman"/>
                    <w:lang w:bidi="ar-EG"/>
                  </w:rPr>
                </w:rPrChange>
              </w:rPr>
              <w:t>Chirurgie générale</w:t>
            </w:r>
          </w:p>
        </w:tc>
        <w:tc>
          <w:tcPr>
            <w:tcW w:w="1338"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tl/>
                <w:lang w:bidi="ar-EG"/>
                <w:rPrChange w:id="4484" w:author="sawsan" w:date="2018-03-18T13:31:00Z">
                  <w:rPr>
                    <w:rFonts w:ascii="Times New Roman" w:hAnsi="Times New Roman"/>
                    <w:sz w:val="20"/>
                    <w:szCs w:val="20"/>
                    <w:rtl/>
                    <w:lang w:bidi="ar-EG"/>
                  </w:rPr>
                </w:rPrChange>
              </w:rPr>
              <w:pPrChange w:id="4485" w:author="sawsan" w:date="2018-03-18T13:33:00Z">
                <w:pPr>
                  <w:pStyle w:val="InstructionsCharChar"/>
                  <w:bidi/>
                  <w:spacing w:line="360" w:lineRule="auto"/>
                  <w:jc w:val="center"/>
                </w:pPr>
              </w:pPrChange>
            </w:pPr>
            <w:r w:rsidRPr="00CA7501">
              <w:rPr>
                <w:rFonts w:ascii="Times New Roman" w:hAnsi="Times New Roman"/>
                <w:sz w:val="28"/>
                <w:szCs w:val="28"/>
                <w:lang w:bidi="ar-EG"/>
                <w:rPrChange w:id="4486" w:author="sawsan" w:date="2018-03-18T13:31:00Z">
                  <w:rPr>
                    <w:rFonts w:ascii="Times New Roman" w:hAnsi="Times New Roman"/>
                    <w:sz w:val="20"/>
                    <w:szCs w:val="20"/>
                    <w:lang w:bidi="ar-EG"/>
                  </w:rPr>
                </w:rPrChange>
              </w:rPr>
              <w:t>General Surgery</w:t>
            </w:r>
          </w:p>
        </w:tc>
        <w:tc>
          <w:tcPr>
            <w:tcW w:w="850"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PrChange w:id="4487" w:author="sawsan" w:date="2018-03-18T13:31:00Z">
                  <w:rPr>
                    <w:rFonts w:ascii="Times New Roman" w:hAnsi="Times New Roman"/>
                  </w:rPr>
                </w:rPrChange>
              </w:rPr>
              <w:pPrChange w:id="4488" w:author="sawsan" w:date="2018-03-18T13:33:00Z">
                <w:pPr>
                  <w:pStyle w:val="InstructionsCharChar"/>
                  <w:bidi/>
                  <w:spacing w:line="360" w:lineRule="auto"/>
                  <w:jc w:val="center"/>
                </w:pPr>
              </w:pPrChange>
            </w:pPr>
            <w:r w:rsidRPr="00CA7501">
              <w:rPr>
                <w:rFonts w:ascii="Times New Roman" w:hAnsi="Times New Roman"/>
                <w:sz w:val="28"/>
                <w:szCs w:val="28"/>
                <w:rPrChange w:id="4489" w:author="sawsan" w:date="2018-03-18T13:31:00Z">
                  <w:rPr>
                    <w:rFonts w:ascii="Times New Roman" w:hAnsi="Times New Roman"/>
                  </w:rPr>
                </w:rPrChange>
              </w:rPr>
              <w:t>2</w:t>
            </w:r>
          </w:p>
        </w:tc>
        <w:tc>
          <w:tcPr>
            <w:tcW w:w="763"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PrChange w:id="4490" w:author="sawsan" w:date="2018-03-18T13:31:00Z">
                  <w:rPr>
                    <w:rFonts w:ascii="Times New Roman" w:hAnsi="Times New Roman"/>
                  </w:rPr>
                </w:rPrChange>
              </w:rPr>
              <w:pPrChange w:id="4491" w:author="sawsan" w:date="2018-03-18T13:33:00Z">
                <w:pPr>
                  <w:pStyle w:val="InstructionsCharChar"/>
                  <w:bidi/>
                  <w:spacing w:line="360" w:lineRule="auto"/>
                  <w:jc w:val="center"/>
                </w:pPr>
              </w:pPrChange>
            </w:pPr>
            <w:r w:rsidRPr="00CA7501">
              <w:rPr>
                <w:rFonts w:ascii="Times New Roman" w:hAnsi="Times New Roman"/>
                <w:sz w:val="28"/>
                <w:szCs w:val="28"/>
                <w:rPrChange w:id="4492" w:author="sawsan" w:date="2018-03-18T13:31:00Z">
                  <w:rPr>
                    <w:rFonts w:ascii="Times New Roman" w:hAnsi="Times New Roman"/>
                  </w:rPr>
                </w:rPrChange>
              </w:rPr>
              <w:t>3</w:t>
            </w:r>
          </w:p>
        </w:tc>
        <w:tc>
          <w:tcPr>
            <w:tcW w:w="804" w:type="dxa"/>
            <w:shd w:val="clear" w:color="auto" w:fill="auto"/>
          </w:tcPr>
          <w:p w:rsidR="00E815E9" w:rsidRPr="00CA7501" w:rsidRDefault="00416503">
            <w:pPr>
              <w:pStyle w:val="InstructionsCharChar"/>
              <w:spacing w:line="360" w:lineRule="auto"/>
              <w:jc w:val="right"/>
              <w:rPr>
                <w:rFonts w:ascii="Times New Roman" w:hAnsi="Times New Roman"/>
                <w:sz w:val="28"/>
                <w:szCs w:val="28"/>
                <w:lang w:bidi="ar-EG"/>
                <w:rPrChange w:id="4493" w:author="sawsan" w:date="2018-03-18T13:31:00Z">
                  <w:rPr>
                    <w:rFonts w:ascii="Times New Roman" w:hAnsi="Times New Roman"/>
                    <w:lang w:bidi="ar-EG"/>
                  </w:rPr>
                </w:rPrChange>
              </w:rPr>
              <w:pPrChange w:id="4494" w:author="sawsan" w:date="2018-03-18T13:33:00Z">
                <w:pPr>
                  <w:pStyle w:val="InstructionsCharChar"/>
                  <w:spacing w:line="360" w:lineRule="auto"/>
                  <w:jc w:val="center"/>
                </w:pPr>
              </w:pPrChange>
            </w:pPr>
            <w:r w:rsidRPr="00CA7501">
              <w:rPr>
                <w:rFonts w:ascii="Times New Roman" w:hAnsi="Times New Roman"/>
                <w:sz w:val="28"/>
                <w:szCs w:val="28"/>
                <w:lang w:bidi="ar-EG"/>
                <w:rPrChange w:id="4495" w:author="sawsan" w:date="2018-03-18T13:31:00Z">
                  <w:rPr>
                    <w:rFonts w:ascii="Times New Roman" w:hAnsi="Times New Roman"/>
                    <w:lang w:bidi="ar-EG"/>
                  </w:rPr>
                </w:rPrChange>
              </w:rPr>
              <w:t>100</w:t>
            </w:r>
          </w:p>
        </w:tc>
        <w:tc>
          <w:tcPr>
            <w:tcW w:w="783"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496" w:author="sawsan" w:date="2018-03-18T13:31:00Z">
                  <w:rPr>
                    <w:rFonts w:ascii="Times New Roman" w:hAnsi="Times New Roman"/>
                  </w:rPr>
                </w:rPrChange>
              </w:rPr>
              <w:pPrChange w:id="4497" w:author="sawsan" w:date="2018-03-18T13:33:00Z">
                <w:pPr>
                  <w:pStyle w:val="InstructionsCharChar"/>
                  <w:spacing w:line="360" w:lineRule="auto"/>
                  <w:jc w:val="center"/>
                </w:pPr>
              </w:pPrChange>
            </w:pPr>
            <w:r w:rsidRPr="00CA7501">
              <w:rPr>
                <w:rFonts w:ascii="Times New Roman" w:hAnsi="Times New Roman"/>
                <w:sz w:val="28"/>
                <w:szCs w:val="28"/>
                <w:rPrChange w:id="4498" w:author="sawsan" w:date="2018-03-18T13:31:00Z">
                  <w:rPr>
                    <w:rFonts w:ascii="Times New Roman" w:hAnsi="Times New Roman"/>
                  </w:rPr>
                </w:rPrChange>
              </w:rPr>
              <w:t>50</w:t>
            </w:r>
          </w:p>
        </w:tc>
        <w:tc>
          <w:tcPr>
            <w:tcW w:w="605"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499" w:author="sawsan" w:date="2018-03-18T13:31:00Z">
                  <w:rPr>
                    <w:rFonts w:ascii="Times New Roman" w:hAnsi="Times New Roman"/>
                  </w:rPr>
                </w:rPrChange>
              </w:rPr>
              <w:pPrChange w:id="4500" w:author="sawsan" w:date="2018-03-18T13:33:00Z">
                <w:pPr>
                  <w:pStyle w:val="InstructionsCharChar"/>
                  <w:spacing w:line="360" w:lineRule="auto"/>
                  <w:jc w:val="center"/>
                </w:pPr>
              </w:pPrChange>
            </w:pPr>
            <w:r w:rsidRPr="00CA7501">
              <w:rPr>
                <w:rFonts w:ascii="Times New Roman" w:hAnsi="Times New Roman"/>
                <w:sz w:val="28"/>
                <w:szCs w:val="28"/>
                <w:rPrChange w:id="4501" w:author="sawsan" w:date="2018-03-18T13:31:00Z">
                  <w:rPr>
                    <w:rFonts w:ascii="Times New Roman" w:hAnsi="Times New Roman"/>
                  </w:rPr>
                </w:rPrChange>
              </w:rPr>
              <w:t>20</w:t>
            </w:r>
          </w:p>
        </w:tc>
        <w:tc>
          <w:tcPr>
            <w:tcW w:w="1163"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502" w:author="sawsan" w:date="2018-03-18T13:31:00Z">
                  <w:rPr>
                    <w:rFonts w:ascii="Times New Roman" w:hAnsi="Times New Roman"/>
                  </w:rPr>
                </w:rPrChange>
              </w:rPr>
              <w:pPrChange w:id="4503" w:author="sawsan" w:date="2018-03-18T13:33:00Z">
                <w:pPr>
                  <w:pStyle w:val="InstructionsCharChar"/>
                  <w:spacing w:line="360" w:lineRule="auto"/>
                  <w:jc w:val="center"/>
                </w:pPr>
              </w:pPrChange>
            </w:pPr>
            <w:r w:rsidRPr="00CA7501">
              <w:rPr>
                <w:rFonts w:ascii="Times New Roman" w:hAnsi="Times New Roman"/>
                <w:sz w:val="28"/>
                <w:szCs w:val="28"/>
                <w:rPrChange w:id="4504" w:author="sawsan" w:date="2018-03-18T13:31:00Z">
                  <w:rPr>
                    <w:rFonts w:ascii="Times New Roman" w:hAnsi="Times New Roman"/>
                  </w:rPr>
                </w:rPrChange>
              </w:rPr>
              <w:t>20</w:t>
            </w:r>
          </w:p>
        </w:tc>
        <w:tc>
          <w:tcPr>
            <w:tcW w:w="873"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505" w:author="sawsan" w:date="2018-03-18T13:31:00Z">
                  <w:rPr>
                    <w:rFonts w:ascii="Times New Roman" w:hAnsi="Times New Roman"/>
                  </w:rPr>
                </w:rPrChange>
              </w:rPr>
              <w:pPrChange w:id="4506" w:author="sawsan" w:date="2018-03-18T13:33:00Z">
                <w:pPr>
                  <w:pStyle w:val="InstructionsCharChar"/>
                  <w:spacing w:line="360" w:lineRule="auto"/>
                  <w:jc w:val="center"/>
                </w:pPr>
              </w:pPrChange>
            </w:pPr>
            <w:r w:rsidRPr="00CA7501">
              <w:rPr>
                <w:rFonts w:ascii="Times New Roman" w:hAnsi="Times New Roman"/>
                <w:sz w:val="28"/>
                <w:szCs w:val="28"/>
                <w:rPrChange w:id="4507" w:author="sawsan" w:date="2018-03-18T13:31:00Z">
                  <w:rPr>
                    <w:rFonts w:ascii="Times New Roman" w:hAnsi="Times New Roman"/>
                  </w:rPr>
                </w:rPrChange>
              </w:rPr>
              <w:t>10</w:t>
            </w:r>
          </w:p>
        </w:tc>
      </w:tr>
      <w:tr w:rsidR="00E815E9" w:rsidRPr="00CA7501" w:rsidTr="00107261">
        <w:trPr>
          <w:jc w:val="center"/>
        </w:trPr>
        <w:tc>
          <w:tcPr>
            <w:tcW w:w="1129"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tl/>
                <w:rPrChange w:id="4508" w:author="sawsan" w:date="2018-03-18T13:31:00Z">
                  <w:rPr>
                    <w:rFonts w:ascii="Times New Roman" w:hAnsi="Times New Roman"/>
                    <w:rtl/>
                  </w:rPr>
                </w:rPrChange>
              </w:rPr>
              <w:pPrChange w:id="4509" w:author="sawsan" w:date="2018-03-18T13:33:00Z">
                <w:pPr>
                  <w:pStyle w:val="InstructionsCharChar"/>
                  <w:bidi/>
                  <w:spacing w:line="360" w:lineRule="auto"/>
                  <w:jc w:val="center"/>
                </w:pPr>
              </w:pPrChange>
            </w:pPr>
            <w:r w:rsidRPr="00CA7501">
              <w:rPr>
                <w:rFonts w:ascii="Times New Roman" w:hAnsi="Times New Roman"/>
                <w:sz w:val="28"/>
                <w:szCs w:val="28"/>
                <w:rPrChange w:id="4510" w:author="sawsan" w:date="2018-03-18T13:31:00Z">
                  <w:rPr>
                    <w:rFonts w:ascii="Times New Roman" w:hAnsi="Times New Roman"/>
                  </w:rPr>
                </w:rPrChange>
              </w:rPr>
              <w:t>THR:4154</w:t>
            </w:r>
          </w:p>
        </w:tc>
        <w:tc>
          <w:tcPr>
            <w:tcW w:w="1356" w:type="dxa"/>
            <w:shd w:val="clear" w:color="auto" w:fill="auto"/>
          </w:tcPr>
          <w:p w:rsidR="00E815E9" w:rsidRPr="00CA7501" w:rsidRDefault="006F3138">
            <w:pPr>
              <w:tabs>
                <w:tab w:val="left" w:pos="6964"/>
              </w:tabs>
              <w:jc w:val="right"/>
              <w:rPr>
                <w:rFonts w:cs="Times New Roman"/>
                <w:sz w:val="28"/>
                <w:szCs w:val="28"/>
                <w:rtl/>
                <w:lang w:bidi="ar-EG"/>
                <w:rPrChange w:id="4511" w:author="sawsan" w:date="2018-03-18T13:31:00Z">
                  <w:rPr>
                    <w:rFonts w:cs="Times New Roman"/>
                    <w:rtl/>
                    <w:lang w:bidi="ar-EG"/>
                  </w:rPr>
                </w:rPrChange>
              </w:rPr>
              <w:pPrChange w:id="4512" w:author="sawsan" w:date="2018-03-18T13:33:00Z">
                <w:pPr>
                  <w:tabs>
                    <w:tab w:val="left" w:pos="6964"/>
                  </w:tabs>
                  <w:jc w:val="center"/>
                </w:pPr>
              </w:pPrChange>
            </w:pPr>
            <w:r w:rsidRPr="00CA7501">
              <w:rPr>
                <w:rFonts w:cs="Times New Roman"/>
                <w:sz w:val="28"/>
                <w:szCs w:val="28"/>
                <w:lang w:bidi="ar-EG"/>
                <w:rPrChange w:id="4513" w:author="sawsan" w:date="2018-03-18T13:31:00Z">
                  <w:rPr>
                    <w:rFonts w:cs="Times New Roman"/>
                    <w:lang w:bidi="ar-EG"/>
                  </w:rPr>
                </w:rPrChange>
              </w:rPr>
              <w:t>Maladies de la masculinité</w:t>
            </w:r>
          </w:p>
        </w:tc>
        <w:tc>
          <w:tcPr>
            <w:tcW w:w="1338"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lang w:bidi="ar-EG"/>
                <w:rPrChange w:id="4514" w:author="sawsan" w:date="2018-03-18T13:31:00Z">
                  <w:rPr>
                    <w:rFonts w:ascii="Times New Roman" w:hAnsi="Times New Roman"/>
                    <w:lang w:bidi="ar-EG"/>
                  </w:rPr>
                </w:rPrChange>
              </w:rPr>
              <w:pPrChange w:id="4515" w:author="sawsan" w:date="2018-03-18T13:33:00Z">
                <w:pPr>
                  <w:pStyle w:val="InstructionsCharChar"/>
                  <w:bidi/>
                  <w:spacing w:line="360" w:lineRule="auto"/>
                  <w:jc w:val="center"/>
                </w:pPr>
              </w:pPrChange>
            </w:pPr>
            <w:r w:rsidRPr="00CA7501">
              <w:rPr>
                <w:rFonts w:ascii="Times New Roman" w:hAnsi="Times New Roman"/>
                <w:sz w:val="28"/>
                <w:szCs w:val="28"/>
                <w:lang w:bidi="ar-EG"/>
                <w:rPrChange w:id="4516" w:author="sawsan" w:date="2018-03-18T13:31:00Z">
                  <w:rPr>
                    <w:rFonts w:ascii="Times New Roman" w:hAnsi="Times New Roman"/>
                    <w:lang w:bidi="ar-EG"/>
                  </w:rPr>
                </w:rPrChange>
              </w:rPr>
              <w:t>Andrology</w:t>
            </w:r>
          </w:p>
        </w:tc>
        <w:tc>
          <w:tcPr>
            <w:tcW w:w="850"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PrChange w:id="4517" w:author="sawsan" w:date="2018-03-18T13:31:00Z">
                  <w:rPr>
                    <w:rFonts w:ascii="Times New Roman" w:hAnsi="Times New Roman"/>
                  </w:rPr>
                </w:rPrChange>
              </w:rPr>
              <w:pPrChange w:id="4518" w:author="sawsan" w:date="2018-03-18T13:33:00Z">
                <w:pPr>
                  <w:pStyle w:val="InstructionsCharChar"/>
                  <w:bidi/>
                  <w:spacing w:line="360" w:lineRule="auto"/>
                  <w:jc w:val="center"/>
                </w:pPr>
              </w:pPrChange>
            </w:pPr>
            <w:r w:rsidRPr="00CA7501">
              <w:rPr>
                <w:rFonts w:ascii="Times New Roman" w:hAnsi="Times New Roman"/>
                <w:sz w:val="28"/>
                <w:szCs w:val="28"/>
                <w:rPrChange w:id="4519" w:author="sawsan" w:date="2018-03-18T13:31:00Z">
                  <w:rPr>
                    <w:rFonts w:ascii="Times New Roman" w:hAnsi="Times New Roman"/>
                  </w:rPr>
                </w:rPrChange>
              </w:rPr>
              <w:t>2</w:t>
            </w:r>
          </w:p>
        </w:tc>
        <w:tc>
          <w:tcPr>
            <w:tcW w:w="763"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PrChange w:id="4520" w:author="sawsan" w:date="2018-03-18T13:31:00Z">
                  <w:rPr>
                    <w:rFonts w:ascii="Times New Roman" w:hAnsi="Times New Roman"/>
                  </w:rPr>
                </w:rPrChange>
              </w:rPr>
              <w:pPrChange w:id="4521" w:author="sawsan" w:date="2018-03-18T13:33:00Z">
                <w:pPr>
                  <w:pStyle w:val="InstructionsCharChar"/>
                  <w:bidi/>
                  <w:spacing w:line="360" w:lineRule="auto"/>
                  <w:jc w:val="center"/>
                </w:pPr>
              </w:pPrChange>
            </w:pPr>
            <w:r w:rsidRPr="00CA7501">
              <w:rPr>
                <w:rFonts w:ascii="Times New Roman" w:hAnsi="Times New Roman"/>
                <w:sz w:val="28"/>
                <w:szCs w:val="28"/>
                <w:rPrChange w:id="4522" w:author="sawsan" w:date="2018-03-18T13:31:00Z">
                  <w:rPr>
                    <w:rFonts w:ascii="Times New Roman" w:hAnsi="Times New Roman"/>
                  </w:rPr>
                </w:rPrChange>
              </w:rPr>
              <w:t>3</w:t>
            </w:r>
          </w:p>
        </w:tc>
        <w:tc>
          <w:tcPr>
            <w:tcW w:w="804" w:type="dxa"/>
            <w:shd w:val="clear" w:color="auto" w:fill="auto"/>
          </w:tcPr>
          <w:p w:rsidR="00E815E9" w:rsidRPr="00CA7501" w:rsidRDefault="00416503">
            <w:pPr>
              <w:pStyle w:val="InstructionsCharChar"/>
              <w:spacing w:line="360" w:lineRule="auto"/>
              <w:jc w:val="right"/>
              <w:rPr>
                <w:rFonts w:ascii="Times New Roman" w:hAnsi="Times New Roman"/>
                <w:sz w:val="28"/>
                <w:szCs w:val="28"/>
                <w:lang w:bidi="ar-EG"/>
                <w:rPrChange w:id="4523" w:author="sawsan" w:date="2018-03-18T13:31:00Z">
                  <w:rPr>
                    <w:rFonts w:ascii="Times New Roman" w:hAnsi="Times New Roman"/>
                    <w:lang w:bidi="ar-EG"/>
                  </w:rPr>
                </w:rPrChange>
              </w:rPr>
              <w:pPrChange w:id="4524" w:author="sawsan" w:date="2018-03-18T13:33:00Z">
                <w:pPr>
                  <w:pStyle w:val="InstructionsCharChar"/>
                  <w:spacing w:line="360" w:lineRule="auto"/>
                  <w:jc w:val="center"/>
                </w:pPr>
              </w:pPrChange>
            </w:pPr>
            <w:r w:rsidRPr="00CA7501">
              <w:rPr>
                <w:rFonts w:ascii="Times New Roman" w:hAnsi="Times New Roman"/>
                <w:sz w:val="28"/>
                <w:szCs w:val="28"/>
                <w:lang w:bidi="ar-EG"/>
                <w:rPrChange w:id="4525" w:author="sawsan" w:date="2018-03-18T13:31:00Z">
                  <w:rPr>
                    <w:rFonts w:ascii="Times New Roman" w:hAnsi="Times New Roman"/>
                    <w:lang w:bidi="ar-EG"/>
                  </w:rPr>
                </w:rPrChange>
              </w:rPr>
              <w:t>100</w:t>
            </w:r>
          </w:p>
        </w:tc>
        <w:tc>
          <w:tcPr>
            <w:tcW w:w="783"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526" w:author="sawsan" w:date="2018-03-18T13:31:00Z">
                  <w:rPr>
                    <w:rFonts w:ascii="Times New Roman" w:hAnsi="Times New Roman"/>
                  </w:rPr>
                </w:rPrChange>
              </w:rPr>
              <w:pPrChange w:id="4527" w:author="sawsan" w:date="2018-03-18T13:33:00Z">
                <w:pPr>
                  <w:pStyle w:val="InstructionsCharChar"/>
                  <w:spacing w:line="360" w:lineRule="auto"/>
                  <w:jc w:val="center"/>
                </w:pPr>
              </w:pPrChange>
            </w:pPr>
            <w:r w:rsidRPr="00CA7501">
              <w:rPr>
                <w:rFonts w:ascii="Times New Roman" w:hAnsi="Times New Roman"/>
                <w:sz w:val="28"/>
                <w:szCs w:val="28"/>
                <w:rPrChange w:id="4528" w:author="sawsan" w:date="2018-03-18T13:31:00Z">
                  <w:rPr>
                    <w:rFonts w:ascii="Times New Roman" w:hAnsi="Times New Roman"/>
                  </w:rPr>
                </w:rPrChange>
              </w:rPr>
              <w:t>50</w:t>
            </w:r>
          </w:p>
        </w:tc>
        <w:tc>
          <w:tcPr>
            <w:tcW w:w="605"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529" w:author="sawsan" w:date="2018-03-18T13:31:00Z">
                  <w:rPr>
                    <w:rFonts w:ascii="Times New Roman" w:hAnsi="Times New Roman"/>
                  </w:rPr>
                </w:rPrChange>
              </w:rPr>
              <w:pPrChange w:id="4530" w:author="sawsan" w:date="2018-03-18T13:33:00Z">
                <w:pPr>
                  <w:pStyle w:val="InstructionsCharChar"/>
                  <w:spacing w:line="360" w:lineRule="auto"/>
                  <w:jc w:val="center"/>
                </w:pPr>
              </w:pPrChange>
            </w:pPr>
            <w:r w:rsidRPr="00CA7501">
              <w:rPr>
                <w:rFonts w:ascii="Times New Roman" w:hAnsi="Times New Roman"/>
                <w:sz w:val="28"/>
                <w:szCs w:val="28"/>
                <w:rPrChange w:id="4531" w:author="sawsan" w:date="2018-03-18T13:31:00Z">
                  <w:rPr>
                    <w:rFonts w:ascii="Times New Roman" w:hAnsi="Times New Roman"/>
                  </w:rPr>
                </w:rPrChange>
              </w:rPr>
              <w:t>20</w:t>
            </w:r>
          </w:p>
        </w:tc>
        <w:tc>
          <w:tcPr>
            <w:tcW w:w="1163"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532" w:author="sawsan" w:date="2018-03-18T13:31:00Z">
                  <w:rPr>
                    <w:rFonts w:ascii="Times New Roman" w:hAnsi="Times New Roman"/>
                  </w:rPr>
                </w:rPrChange>
              </w:rPr>
              <w:pPrChange w:id="4533" w:author="sawsan" w:date="2018-03-18T13:33:00Z">
                <w:pPr>
                  <w:pStyle w:val="InstructionsCharChar"/>
                  <w:spacing w:line="360" w:lineRule="auto"/>
                  <w:jc w:val="center"/>
                </w:pPr>
              </w:pPrChange>
            </w:pPr>
            <w:r w:rsidRPr="00CA7501">
              <w:rPr>
                <w:rFonts w:ascii="Times New Roman" w:hAnsi="Times New Roman"/>
                <w:sz w:val="28"/>
                <w:szCs w:val="28"/>
                <w:rPrChange w:id="4534" w:author="sawsan" w:date="2018-03-18T13:31:00Z">
                  <w:rPr>
                    <w:rFonts w:ascii="Times New Roman" w:hAnsi="Times New Roman"/>
                  </w:rPr>
                </w:rPrChange>
              </w:rPr>
              <w:t>20</w:t>
            </w:r>
          </w:p>
        </w:tc>
        <w:tc>
          <w:tcPr>
            <w:tcW w:w="873"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535" w:author="sawsan" w:date="2018-03-18T13:31:00Z">
                  <w:rPr>
                    <w:rFonts w:ascii="Times New Roman" w:hAnsi="Times New Roman"/>
                  </w:rPr>
                </w:rPrChange>
              </w:rPr>
              <w:pPrChange w:id="4536" w:author="sawsan" w:date="2018-03-18T13:33:00Z">
                <w:pPr>
                  <w:pStyle w:val="InstructionsCharChar"/>
                  <w:spacing w:line="360" w:lineRule="auto"/>
                  <w:jc w:val="center"/>
                </w:pPr>
              </w:pPrChange>
            </w:pPr>
            <w:r w:rsidRPr="00CA7501">
              <w:rPr>
                <w:rFonts w:ascii="Times New Roman" w:hAnsi="Times New Roman"/>
                <w:sz w:val="28"/>
                <w:szCs w:val="28"/>
                <w:rPrChange w:id="4537" w:author="sawsan" w:date="2018-03-18T13:31:00Z">
                  <w:rPr>
                    <w:rFonts w:ascii="Times New Roman" w:hAnsi="Times New Roman"/>
                  </w:rPr>
                </w:rPrChange>
              </w:rPr>
              <w:t>10</w:t>
            </w:r>
          </w:p>
        </w:tc>
      </w:tr>
      <w:tr w:rsidR="00E815E9" w:rsidRPr="00CA7501" w:rsidTr="00107261">
        <w:trPr>
          <w:jc w:val="center"/>
        </w:trPr>
        <w:tc>
          <w:tcPr>
            <w:tcW w:w="1129"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PrChange w:id="4538" w:author="sawsan" w:date="2018-03-18T13:31:00Z">
                  <w:rPr>
                    <w:rFonts w:ascii="Times New Roman" w:hAnsi="Times New Roman"/>
                  </w:rPr>
                </w:rPrChange>
              </w:rPr>
              <w:pPrChange w:id="4539" w:author="sawsan" w:date="2018-03-18T13:33:00Z">
                <w:pPr>
                  <w:pStyle w:val="InstructionsCharChar"/>
                  <w:bidi/>
                  <w:spacing w:line="360" w:lineRule="auto"/>
                  <w:jc w:val="center"/>
                </w:pPr>
              </w:pPrChange>
            </w:pPr>
            <w:r w:rsidRPr="00CA7501">
              <w:rPr>
                <w:rFonts w:ascii="Times New Roman" w:hAnsi="Times New Roman"/>
                <w:sz w:val="28"/>
                <w:szCs w:val="28"/>
                <w:rPrChange w:id="4540" w:author="sawsan" w:date="2018-03-18T13:31:00Z">
                  <w:rPr>
                    <w:rFonts w:ascii="Times New Roman" w:hAnsi="Times New Roman"/>
                  </w:rPr>
                </w:rPrChange>
              </w:rPr>
              <w:t>TFM:4159</w:t>
            </w:r>
          </w:p>
        </w:tc>
        <w:tc>
          <w:tcPr>
            <w:tcW w:w="1356" w:type="dxa"/>
            <w:shd w:val="clear" w:color="auto" w:fill="auto"/>
          </w:tcPr>
          <w:p w:rsidR="00E815E9" w:rsidRPr="00CA7501" w:rsidRDefault="006F3138">
            <w:pPr>
              <w:tabs>
                <w:tab w:val="left" w:pos="6964"/>
              </w:tabs>
              <w:jc w:val="right"/>
              <w:rPr>
                <w:rFonts w:cs="Times New Roman"/>
                <w:sz w:val="28"/>
                <w:szCs w:val="28"/>
                <w:rtl/>
                <w:lang w:bidi="ar-EG"/>
                <w:rPrChange w:id="4541" w:author="sawsan" w:date="2018-03-18T13:31:00Z">
                  <w:rPr>
                    <w:rFonts w:cs="Times New Roman"/>
                    <w:rtl/>
                    <w:lang w:bidi="ar-EG"/>
                  </w:rPr>
                </w:rPrChange>
              </w:rPr>
              <w:pPrChange w:id="4542" w:author="sawsan" w:date="2018-03-18T13:33:00Z">
                <w:pPr>
                  <w:tabs>
                    <w:tab w:val="left" w:pos="6964"/>
                  </w:tabs>
                  <w:jc w:val="center"/>
                </w:pPr>
              </w:pPrChange>
            </w:pPr>
            <w:r w:rsidRPr="00CA7501">
              <w:rPr>
                <w:rFonts w:cs="Times New Roman"/>
                <w:sz w:val="28"/>
                <w:szCs w:val="28"/>
                <w:lang w:bidi="ar-EG"/>
                <w:rPrChange w:id="4543" w:author="sawsan" w:date="2018-03-18T13:31:00Z">
                  <w:rPr>
                    <w:rFonts w:cs="Times New Roman"/>
                    <w:lang w:bidi="ar-EG"/>
                  </w:rPr>
                </w:rPrChange>
              </w:rPr>
              <w:t>Médecine légale</w:t>
            </w:r>
          </w:p>
        </w:tc>
        <w:tc>
          <w:tcPr>
            <w:tcW w:w="1338"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lang w:bidi="ar-EG"/>
                <w:rPrChange w:id="4544" w:author="sawsan" w:date="2018-03-18T13:31:00Z">
                  <w:rPr>
                    <w:rFonts w:ascii="Times New Roman" w:hAnsi="Times New Roman"/>
                    <w:sz w:val="20"/>
                    <w:szCs w:val="20"/>
                    <w:lang w:bidi="ar-EG"/>
                  </w:rPr>
                </w:rPrChange>
              </w:rPr>
              <w:pPrChange w:id="4545" w:author="sawsan" w:date="2018-03-18T13:33:00Z">
                <w:pPr>
                  <w:pStyle w:val="InstructionsCharChar"/>
                  <w:bidi/>
                  <w:spacing w:line="360" w:lineRule="auto"/>
                  <w:jc w:val="center"/>
                </w:pPr>
              </w:pPrChange>
            </w:pPr>
            <w:r w:rsidRPr="00CA7501">
              <w:rPr>
                <w:rFonts w:ascii="Times New Roman" w:hAnsi="Times New Roman"/>
                <w:sz w:val="28"/>
                <w:szCs w:val="28"/>
                <w:lang w:bidi="ar-EG"/>
                <w:rPrChange w:id="4546" w:author="sawsan" w:date="2018-03-18T13:31:00Z">
                  <w:rPr>
                    <w:rFonts w:ascii="Times New Roman" w:hAnsi="Times New Roman"/>
                    <w:sz w:val="20"/>
                    <w:szCs w:val="20"/>
                    <w:lang w:bidi="ar-EG"/>
                  </w:rPr>
                </w:rPrChange>
              </w:rPr>
              <w:t>Forensic Medicine</w:t>
            </w:r>
          </w:p>
        </w:tc>
        <w:tc>
          <w:tcPr>
            <w:tcW w:w="850"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PrChange w:id="4547" w:author="sawsan" w:date="2018-03-18T13:31:00Z">
                  <w:rPr>
                    <w:rFonts w:ascii="Times New Roman" w:hAnsi="Times New Roman"/>
                  </w:rPr>
                </w:rPrChange>
              </w:rPr>
              <w:pPrChange w:id="4548" w:author="sawsan" w:date="2018-03-18T13:33:00Z">
                <w:pPr>
                  <w:pStyle w:val="InstructionsCharChar"/>
                  <w:bidi/>
                  <w:spacing w:line="360" w:lineRule="auto"/>
                  <w:jc w:val="center"/>
                </w:pPr>
              </w:pPrChange>
            </w:pPr>
            <w:r w:rsidRPr="00CA7501">
              <w:rPr>
                <w:rFonts w:ascii="Times New Roman" w:hAnsi="Times New Roman"/>
                <w:sz w:val="28"/>
                <w:szCs w:val="28"/>
                <w:rPrChange w:id="4549" w:author="sawsan" w:date="2018-03-18T13:31:00Z">
                  <w:rPr>
                    <w:rFonts w:ascii="Times New Roman" w:hAnsi="Times New Roman"/>
                  </w:rPr>
                </w:rPrChange>
              </w:rPr>
              <w:t>2</w:t>
            </w:r>
          </w:p>
        </w:tc>
        <w:tc>
          <w:tcPr>
            <w:tcW w:w="763"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PrChange w:id="4550" w:author="sawsan" w:date="2018-03-18T13:31:00Z">
                  <w:rPr>
                    <w:rFonts w:ascii="Times New Roman" w:hAnsi="Times New Roman"/>
                  </w:rPr>
                </w:rPrChange>
              </w:rPr>
              <w:pPrChange w:id="4551" w:author="sawsan" w:date="2018-03-18T13:33:00Z">
                <w:pPr>
                  <w:pStyle w:val="InstructionsCharChar"/>
                  <w:bidi/>
                  <w:spacing w:line="360" w:lineRule="auto"/>
                  <w:jc w:val="center"/>
                </w:pPr>
              </w:pPrChange>
            </w:pPr>
            <w:r w:rsidRPr="00CA7501">
              <w:rPr>
                <w:rFonts w:ascii="Times New Roman" w:hAnsi="Times New Roman"/>
                <w:sz w:val="28"/>
                <w:szCs w:val="28"/>
                <w:rPrChange w:id="4552" w:author="sawsan" w:date="2018-03-18T13:31:00Z">
                  <w:rPr>
                    <w:rFonts w:ascii="Times New Roman" w:hAnsi="Times New Roman"/>
                  </w:rPr>
                </w:rPrChange>
              </w:rPr>
              <w:t>3</w:t>
            </w:r>
          </w:p>
        </w:tc>
        <w:tc>
          <w:tcPr>
            <w:tcW w:w="804" w:type="dxa"/>
            <w:shd w:val="clear" w:color="auto" w:fill="auto"/>
          </w:tcPr>
          <w:p w:rsidR="00E815E9" w:rsidRPr="00CA7501" w:rsidRDefault="00416503">
            <w:pPr>
              <w:pStyle w:val="InstructionsCharChar"/>
              <w:spacing w:line="360" w:lineRule="auto"/>
              <w:jc w:val="right"/>
              <w:rPr>
                <w:rFonts w:ascii="Times New Roman" w:hAnsi="Times New Roman"/>
                <w:sz w:val="28"/>
                <w:szCs w:val="28"/>
                <w:lang w:bidi="ar-EG"/>
                <w:rPrChange w:id="4553" w:author="sawsan" w:date="2018-03-18T13:31:00Z">
                  <w:rPr>
                    <w:rFonts w:ascii="Times New Roman" w:hAnsi="Times New Roman"/>
                    <w:lang w:bidi="ar-EG"/>
                  </w:rPr>
                </w:rPrChange>
              </w:rPr>
              <w:pPrChange w:id="4554" w:author="sawsan" w:date="2018-03-18T13:33:00Z">
                <w:pPr>
                  <w:pStyle w:val="InstructionsCharChar"/>
                  <w:spacing w:line="360" w:lineRule="auto"/>
                  <w:jc w:val="center"/>
                </w:pPr>
              </w:pPrChange>
            </w:pPr>
            <w:r w:rsidRPr="00CA7501">
              <w:rPr>
                <w:rFonts w:ascii="Times New Roman" w:hAnsi="Times New Roman"/>
                <w:sz w:val="28"/>
                <w:szCs w:val="28"/>
                <w:lang w:bidi="ar-EG"/>
                <w:rPrChange w:id="4555" w:author="sawsan" w:date="2018-03-18T13:31:00Z">
                  <w:rPr>
                    <w:rFonts w:ascii="Times New Roman" w:hAnsi="Times New Roman"/>
                    <w:lang w:bidi="ar-EG"/>
                  </w:rPr>
                </w:rPrChange>
              </w:rPr>
              <w:t>100</w:t>
            </w:r>
          </w:p>
        </w:tc>
        <w:tc>
          <w:tcPr>
            <w:tcW w:w="783"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556" w:author="sawsan" w:date="2018-03-18T13:31:00Z">
                  <w:rPr>
                    <w:rFonts w:ascii="Times New Roman" w:hAnsi="Times New Roman"/>
                  </w:rPr>
                </w:rPrChange>
              </w:rPr>
              <w:pPrChange w:id="4557" w:author="sawsan" w:date="2018-03-18T13:33:00Z">
                <w:pPr>
                  <w:pStyle w:val="InstructionsCharChar"/>
                  <w:spacing w:line="360" w:lineRule="auto"/>
                  <w:jc w:val="center"/>
                </w:pPr>
              </w:pPrChange>
            </w:pPr>
            <w:r w:rsidRPr="00CA7501">
              <w:rPr>
                <w:rFonts w:ascii="Times New Roman" w:hAnsi="Times New Roman"/>
                <w:sz w:val="28"/>
                <w:szCs w:val="28"/>
                <w:rPrChange w:id="4558" w:author="sawsan" w:date="2018-03-18T13:31:00Z">
                  <w:rPr>
                    <w:rFonts w:ascii="Times New Roman" w:hAnsi="Times New Roman"/>
                  </w:rPr>
                </w:rPrChange>
              </w:rPr>
              <w:t>50</w:t>
            </w:r>
          </w:p>
        </w:tc>
        <w:tc>
          <w:tcPr>
            <w:tcW w:w="605"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559" w:author="sawsan" w:date="2018-03-18T13:31:00Z">
                  <w:rPr>
                    <w:rFonts w:ascii="Times New Roman" w:hAnsi="Times New Roman"/>
                  </w:rPr>
                </w:rPrChange>
              </w:rPr>
              <w:pPrChange w:id="4560" w:author="sawsan" w:date="2018-03-18T13:33:00Z">
                <w:pPr>
                  <w:pStyle w:val="InstructionsCharChar"/>
                  <w:spacing w:line="360" w:lineRule="auto"/>
                  <w:jc w:val="center"/>
                </w:pPr>
              </w:pPrChange>
            </w:pPr>
            <w:r w:rsidRPr="00CA7501">
              <w:rPr>
                <w:rFonts w:ascii="Times New Roman" w:hAnsi="Times New Roman"/>
                <w:sz w:val="28"/>
                <w:szCs w:val="28"/>
                <w:rPrChange w:id="4561" w:author="sawsan" w:date="2018-03-18T13:31:00Z">
                  <w:rPr>
                    <w:rFonts w:ascii="Times New Roman" w:hAnsi="Times New Roman"/>
                  </w:rPr>
                </w:rPrChange>
              </w:rPr>
              <w:t>20</w:t>
            </w:r>
          </w:p>
        </w:tc>
        <w:tc>
          <w:tcPr>
            <w:tcW w:w="1163"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562" w:author="sawsan" w:date="2018-03-18T13:31:00Z">
                  <w:rPr>
                    <w:rFonts w:ascii="Times New Roman" w:hAnsi="Times New Roman"/>
                  </w:rPr>
                </w:rPrChange>
              </w:rPr>
              <w:pPrChange w:id="4563" w:author="sawsan" w:date="2018-03-18T13:33:00Z">
                <w:pPr>
                  <w:pStyle w:val="InstructionsCharChar"/>
                  <w:spacing w:line="360" w:lineRule="auto"/>
                  <w:jc w:val="center"/>
                </w:pPr>
              </w:pPrChange>
            </w:pPr>
            <w:r w:rsidRPr="00CA7501">
              <w:rPr>
                <w:rFonts w:ascii="Times New Roman" w:hAnsi="Times New Roman"/>
                <w:sz w:val="28"/>
                <w:szCs w:val="28"/>
                <w:rPrChange w:id="4564" w:author="sawsan" w:date="2018-03-18T13:31:00Z">
                  <w:rPr>
                    <w:rFonts w:ascii="Times New Roman" w:hAnsi="Times New Roman"/>
                  </w:rPr>
                </w:rPrChange>
              </w:rPr>
              <w:t>20</w:t>
            </w:r>
          </w:p>
        </w:tc>
        <w:tc>
          <w:tcPr>
            <w:tcW w:w="873"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565" w:author="sawsan" w:date="2018-03-18T13:31:00Z">
                  <w:rPr>
                    <w:rFonts w:ascii="Times New Roman" w:hAnsi="Times New Roman"/>
                  </w:rPr>
                </w:rPrChange>
              </w:rPr>
              <w:pPrChange w:id="4566" w:author="sawsan" w:date="2018-03-18T13:33:00Z">
                <w:pPr>
                  <w:pStyle w:val="InstructionsCharChar"/>
                  <w:spacing w:line="360" w:lineRule="auto"/>
                  <w:jc w:val="center"/>
                </w:pPr>
              </w:pPrChange>
            </w:pPr>
            <w:r w:rsidRPr="00CA7501">
              <w:rPr>
                <w:rFonts w:ascii="Times New Roman" w:hAnsi="Times New Roman"/>
                <w:sz w:val="28"/>
                <w:szCs w:val="28"/>
                <w:rPrChange w:id="4567" w:author="sawsan" w:date="2018-03-18T13:31:00Z">
                  <w:rPr>
                    <w:rFonts w:ascii="Times New Roman" w:hAnsi="Times New Roman"/>
                  </w:rPr>
                </w:rPrChange>
              </w:rPr>
              <w:t>10</w:t>
            </w:r>
          </w:p>
        </w:tc>
      </w:tr>
      <w:tr w:rsidR="00E815E9" w:rsidRPr="00CA7501" w:rsidTr="00107261">
        <w:trPr>
          <w:jc w:val="center"/>
        </w:trPr>
        <w:tc>
          <w:tcPr>
            <w:tcW w:w="1129"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PrChange w:id="4568" w:author="sawsan" w:date="2018-03-18T13:31:00Z">
                  <w:rPr>
                    <w:rFonts w:ascii="Times New Roman" w:hAnsi="Times New Roman"/>
                  </w:rPr>
                </w:rPrChange>
              </w:rPr>
              <w:pPrChange w:id="4569" w:author="sawsan" w:date="2018-03-18T13:33:00Z">
                <w:pPr>
                  <w:pStyle w:val="InstructionsCharChar"/>
                  <w:bidi/>
                  <w:spacing w:line="360" w:lineRule="auto"/>
                  <w:jc w:val="center"/>
                </w:pPr>
              </w:pPrChange>
            </w:pPr>
            <w:r w:rsidRPr="00CA7501">
              <w:rPr>
                <w:rFonts w:ascii="Times New Roman" w:hAnsi="Times New Roman"/>
                <w:sz w:val="28"/>
                <w:szCs w:val="28"/>
                <w:rPrChange w:id="4570" w:author="sawsan" w:date="2018-03-18T13:31:00Z">
                  <w:rPr>
                    <w:rFonts w:ascii="Times New Roman" w:hAnsi="Times New Roman"/>
                  </w:rPr>
                </w:rPrChange>
              </w:rPr>
              <w:t>FST:4161</w:t>
            </w:r>
          </w:p>
        </w:tc>
        <w:tc>
          <w:tcPr>
            <w:tcW w:w="1356" w:type="dxa"/>
            <w:shd w:val="clear" w:color="auto" w:fill="auto"/>
          </w:tcPr>
          <w:p w:rsidR="00E815E9" w:rsidRPr="00CA7501" w:rsidRDefault="006F3138">
            <w:pPr>
              <w:tabs>
                <w:tab w:val="left" w:pos="6964"/>
              </w:tabs>
              <w:jc w:val="right"/>
              <w:rPr>
                <w:rFonts w:cs="Times New Roman"/>
                <w:sz w:val="28"/>
                <w:szCs w:val="28"/>
                <w:rtl/>
                <w:lang w:bidi="ar-EG"/>
                <w:rPrChange w:id="4571" w:author="sawsan" w:date="2018-03-18T13:31:00Z">
                  <w:rPr>
                    <w:rFonts w:cs="Times New Roman"/>
                    <w:rtl/>
                    <w:lang w:bidi="ar-EG"/>
                  </w:rPr>
                </w:rPrChange>
              </w:rPr>
              <w:pPrChange w:id="4572" w:author="sawsan" w:date="2018-03-18T13:33:00Z">
                <w:pPr>
                  <w:tabs>
                    <w:tab w:val="left" w:pos="6964"/>
                  </w:tabs>
                  <w:jc w:val="center"/>
                </w:pPr>
              </w:pPrChange>
            </w:pPr>
            <w:r w:rsidRPr="00CA7501">
              <w:rPr>
                <w:rFonts w:cs="Times New Roman"/>
                <w:sz w:val="28"/>
                <w:szCs w:val="28"/>
                <w:lang w:bidi="ar-EG"/>
                <w:rPrChange w:id="4573" w:author="sawsan" w:date="2018-03-18T13:31:00Z">
                  <w:rPr>
                    <w:rFonts w:cs="Times New Roman"/>
                    <w:lang w:bidi="ar-EG"/>
                  </w:rPr>
                </w:rPrChange>
              </w:rPr>
              <w:t>Sécurité et technologie laitières</w:t>
            </w:r>
          </w:p>
        </w:tc>
        <w:tc>
          <w:tcPr>
            <w:tcW w:w="1338"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lang w:bidi="ar-EG"/>
                <w:rPrChange w:id="4574" w:author="sawsan" w:date="2018-03-18T13:31:00Z">
                  <w:rPr>
                    <w:rFonts w:ascii="Times New Roman" w:hAnsi="Times New Roman"/>
                    <w:lang w:bidi="ar-EG"/>
                  </w:rPr>
                </w:rPrChange>
              </w:rPr>
              <w:pPrChange w:id="4575" w:author="sawsan" w:date="2018-03-18T13:33:00Z">
                <w:pPr>
                  <w:pStyle w:val="InstructionsCharChar"/>
                  <w:bidi/>
                  <w:spacing w:line="360" w:lineRule="auto"/>
                  <w:jc w:val="center"/>
                </w:pPr>
              </w:pPrChange>
            </w:pPr>
            <w:r w:rsidRPr="00CA7501">
              <w:rPr>
                <w:rFonts w:ascii="Times New Roman" w:hAnsi="Times New Roman"/>
                <w:sz w:val="28"/>
                <w:szCs w:val="28"/>
                <w:lang w:bidi="ar-EG"/>
                <w:rPrChange w:id="4576" w:author="sawsan" w:date="2018-03-18T13:31:00Z">
                  <w:rPr>
                    <w:rFonts w:ascii="Times New Roman" w:hAnsi="Times New Roman"/>
                    <w:lang w:bidi="ar-EG"/>
                  </w:rPr>
                </w:rPrChange>
              </w:rPr>
              <w:t>Milk safety and Technology</w:t>
            </w:r>
          </w:p>
        </w:tc>
        <w:tc>
          <w:tcPr>
            <w:tcW w:w="850" w:type="dxa"/>
            <w:shd w:val="clear" w:color="auto" w:fill="auto"/>
          </w:tcPr>
          <w:p w:rsidR="00E815E9" w:rsidRPr="00CA7501" w:rsidRDefault="00B349CD">
            <w:pPr>
              <w:pStyle w:val="InstructionsCharChar"/>
              <w:bidi/>
              <w:spacing w:line="360" w:lineRule="auto"/>
              <w:jc w:val="right"/>
              <w:rPr>
                <w:rFonts w:ascii="Times New Roman" w:hAnsi="Times New Roman"/>
                <w:sz w:val="28"/>
                <w:szCs w:val="28"/>
                <w:rPrChange w:id="4577" w:author="sawsan" w:date="2018-03-18T13:31:00Z">
                  <w:rPr>
                    <w:rFonts w:ascii="Times New Roman" w:hAnsi="Times New Roman"/>
                  </w:rPr>
                </w:rPrChange>
              </w:rPr>
              <w:pPrChange w:id="4578" w:author="sawsan" w:date="2018-03-18T13:33:00Z">
                <w:pPr>
                  <w:pStyle w:val="InstructionsCharChar"/>
                  <w:bidi/>
                  <w:spacing w:line="360" w:lineRule="auto"/>
                  <w:jc w:val="center"/>
                </w:pPr>
              </w:pPrChange>
            </w:pPr>
            <w:r w:rsidRPr="00CA7501">
              <w:rPr>
                <w:rFonts w:ascii="Times New Roman" w:hAnsi="Times New Roman"/>
                <w:sz w:val="28"/>
                <w:szCs w:val="28"/>
                <w:rPrChange w:id="4579" w:author="sawsan" w:date="2018-03-18T13:31:00Z">
                  <w:rPr>
                    <w:rFonts w:ascii="Times New Roman" w:hAnsi="Times New Roman"/>
                  </w:rPr>
                </w:rPrChange>
              </w:rPr>
              <w:t>2</w:t>
            </w:r>
          </w:p>
        </w:tc>
        <w:tc>
          <w:tcPr>
            <w:tcW w:w="763"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PrChange w:id="4580" w:author="sawsan" w:date="2018-03-18T13:31:00Z">
                  <w:rPr>
                    <w:rFonts w:ascii="Times New Roman" w:hAnsi="Times New Roman"/>
                  </w:rPr>
                </w:rPrChange>
              </w:rPr>
              <w:pPrChange w:id="4581" w:author="sawsan" w:date="2018-03-18T13:33:00Z">
                <w:pPr>
                  <w:pStyle w:val="InstructionsCharChar"/>
                  <w:bidi/>
                  <w:spacing w:line="360" w:lineRule="auto"/>
                  <w:jc w:val="center"/>
                </w:pPr>
              </w:pPrChange>
            </w:pPr>
            <w:r w:rsidRPr="00CA7501">
              <w:rPr>
                <w:rFonts w:ascii="Times New Roman" w:hAnsi="Times New Roman"/>
                <w:sz w:val="28"/>
                <w:szCs w:val="28"/>
                <w:rPrChange w:id="4582" w:author="sawsan" w:date="2018-03-18T13:31:00Z">
                  <w:rPr>
                    <w:rFonts w:ascii="Times New Roman" w:hAnsi="Times New Roman"/>
                  </w:rPr>
                </w:rPrChange>
              </w:rPr>
              <w:t>2</w:t>
            </w:r>
          </w:p>
        </w:tc>
        <w:tc>
          <w:tcPr>
            <w:tcW w:w="804" w:type="dxa"/>
            <w:shd w:val="clear" w:color="auto" w:fill="auto"/>
          </w:tcPr>
          <w:p w:rsidR="00E815E9" w:rsidRPr="00CA7501" w:rsidRDefault="00416503">
            <w:pPr>
              <w:pStyle w:val="InstructionsCharChar"/>
              <w:spacing w:line="360" w:lineRule="auto"/>
              <w:jc w:val="right"/>
              <w:rPr>
                <w:rFonts w:ascii="Times New Roman" w:hAnsi="Times New Roman"/>
                <w:sz w:val="28"/>
                <w:szCs w:val="28"/>
                <w:lang w:bidi="ar-EG"/>
                <w:rPrChange w:id="4583" w:author="sawsan" w:date="2018-03-18T13:31:00Z">
                  <w:rPr>
                    <w:rFonts w:ascii="Times New Roman" w:hAnsi="Times New Roman"/>
                    <w:lang w:bidi="ar-EG"/>
                  </w:rPr>
                </w:rPrChange>
              </w:rPr>
              <w:pPrChange w:id="4584" w:author="sawsan" w:date="2018-03-18T13:33:00Z">
                <w:pPr>
                  <w:pStyle w:val="InstructionsCharChar"/>
                  <w:spacing w:line="360" w:lineRule="auto"/>
                  <w:jc w:val="center"/>
                </w:pPr>
              </w:pPrChange>
            </w:pPr>
            <w:r w:rsidRPr="00CA7501">
              <w:rPr>
                <w:rFonts w:ascii="Times New Roman" w:hAnsi="Times New Roman"/>
                <w:sz w:val="28"/>
                <w:szCs w:val="28"/>
                <w:lang w:bidi="ar-EG"/>
                <w:rPrChange w:id="4585" w:author="sawsan" w:date="2018-03-18T13:31:00Z">
                  <w:rPr>
                    <w:rFonts w:ascii="Times New Roman" w:hAnsi="Times New Roman"/>
                    <w:lang w:bidi="ar-EG"/>
                  </w:rPr>
                </w:rPrChange>
              </w:rPr>
              <w:t>100</w:t>
            </w:r>
          </w:p>
        </w:tc>
        <w:tc>
          <w:tcPr>
            <w:tcW w:w="783"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586" w:author="sawsan" w:date="2018-03-18T13:31:00Z">
                  <w:rPr>
                    <w:rFonts w:ascii="Times New Roman" w:hAnsi="Times New Roman"/>
                  </w:rPr>
                </w:rPrChange>
              </w:rPr>
              <w:pPrChange w:id="4587" w:author="sawsan" w:date="2018-03-18T13:33:00Z">
                <w:pPr>
                  <w:pStyle w:val="InstructionsCharChar"/>
                  <w:spacing w:line="360" w:lineRule="auto"/>
                  <w:jc w:val="center"/>
                </w:pPr>
              </w:pPrChange>
            </w:pPr>
            <w:r w:rsidRPr="00CA7501">
              <w:rPr>
                <w:rFonts w:ascii="Times New Roman" w:hAnsi="Times New Roman"/>
                <w:sz w:val="28"/>
                <w:szCs w:val="28"/>
                <w:rPrChange w:id="4588" w:author="sawsan" w:date="2018-03-18T13:31:00Z">
                  <w:rPr>
                    <w:rFonts w:ascii="Times New Roman" w:hAnsi="Times New Roman"/>
                  </w:rPr>
                </w:rPrChange>
              </w:rPr>
              <w:t>50</w:t>
            </w:r>
          </w:p>
        </w:tc>
        <w:tc>
          <w:tcPr>
            <w:tcW w:w="605"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589" w:author="sawsan" w:date="2018-03-18T13:31:00Z">
                  <w:rPr>
                    <w:rFonts w:ascii="Times New Roman" w:hAnsi="Times New Roman"/>
                  </w:rPr>
                </w:rPrChange>
              </w:rPr>
              <w:pPrChange w:id="4590" w:author="sawsan" w:date="2018-03-18T13:33:00Z">
                <w:pPr>
                  <w:pStyle w:val="InstructionsCharChar"/>
                  <w:spacing w:line="360" w:lineRule="auto"/>
                  <w:jc w:val="center"/>
                </w:pPr>
              </w:pPrChange>
            </w:pPr>
            <w:r w:rsidRPr="00CA7501">
              <w:rPr>
                <w:rFonts w:ascii="Times New Roman" w:hAnsi="Times New Roman"/>
                <w:sz w:val="28"/>
                <w:szCs w:val="28"/>
                <w:rPrChange w:id="4591" w:author="sawsan" w:date="2018-03-18T13:31:00Z">
                  <w:rPr>
                    <w:rFonts w:ascii="Times New Roman" w:hAnsi="Times New Roman"/>
                  </w:rPr>
                </w:rPrChange>
              </w:rPr>
              <w:t>20</w:t>
            </w:r>
          </w:p>
        </w:tc>
        <w:tc>
          <w:tcPr>
            <w:tcW w:w="1163"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592" w:author="sawsan" w:date="2018-03-18T13:31:00Z">
                  <w:rPr>
                    <w:rFonts w:ascii="Times New Roman" w:hAnsi="Times New Roman"/>
                  </w:rPr>
                </w:rPrChange>
              </w:rPr>
              <w:pPrChange w:id="4593" w:author="sawsan" w:date="2018-03-18T13:33:00Z">
                <w:pPr>
                  <w:pStyle w:val="InstructionsCharChar"/>
                  <w:spacing w:line="360" w:lineRule="auto"/>
                  <w:jc w:val="center"/>
                </w:pPr>
              </w:pPrChange>
            </w:pPr>
            <w:r w:rsidRPr="00CA7501">
              <w:rPr>
                <w:rFonts w:ascii="Times New Roman" w:hAnsi="Times New Roman"/>
                <w:sz w:val="28"/>
                <w:szCs w:val="28"/>
                <w:rPrChange w:id="4594" w:author="sawsan" w:date="2018-03-18T13:31:00Z">
                  <w:rPr>
                    <w:rFonts w:ascii="Times New Roman" w:hAnsi="Times New Roman"/>
                  </w:rPr>
                </w:rPrChange>
              </w:rPr>
              <w:t>20</w:t>
            </w:r>
          </w:p>
        </w:tc>
        <w:tc>
          <w:tcPr>
            <w:tcW w:w="873"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595" w:author="sawsan" w:date="2018-03-18T13:31:00Z">
                  <w:rPr>
                    <w:rFonts w:ascii="Times New Roman" w:hAnsi="Times New Roman"/>
                  </w:rPr>
                </w:rPrChange>
              </w:rPr>
              <w:pPrChange w:id="4596" w:author="sawsan" w:date="2018-03-18T13:33:00Z">
                <w:pPr>
                  <w:pStyle w:val="InstructionsCharChar"/>
                  <w:spacing w:line="360" w:lineRule="auto"/>
                  <w:jc w:val="center"/>
                </w:pPr>
              </w:pPrChange>
            </w:pPr>
            <w:r w:rsidRPr="00CA7501">
              <w:rPr>
                <w:rFonts w:ascii="Times New Roman" w:hAnsi="Times New Roman"/>
                <w:sz w:val="28"/>
                <w:szCs w:val="28"/>
                <w:rPrChange w:id="4597" w:author="sawsan" w:date="2018-03-18T13:31:00Z">
                  <w:rPr>
                    <w:rFonts w:ascii="Times New Roman" w:hAnsi="Times New Roman"/>
                  </w:rPr>
                </w:rPrChange>
              </w:rPr>
              <w:t>10</w:t>
            </w:r>
          </w:p>
        </w:tc>
      </w:tr>
      <w:tr w:rsidR="00E815E9" w:rsidRPr="00CA7501" w:rsidTr="00107261">
        <w:trPr>
          <w:jc w:val="center"/>
        </w:trPr>
        <w:tc>
          <w:tcPr>
            <w:tcW w:w="1129"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PrChange w:id="4598" w:author="sawsan" w:date="2018-03-18T13:31:00Z">
                  <w:rPr>
                    <w:rFonts w:ascii="Times New Roman" w:hAnsi="Times New Roman"/>
                  </w:rPr>
                </w:rPrChange>
              </w:rPr>
              <w:pPrChange w:id="4599" w:author="sawsan" w:date="2018-03-18T13:33:00Z">
                <w:pPr>
                  <w:pStyle w:val="InstructionsCharChar"/>
                  <w:bidi/>
                  <w:spacing w:line="360" w:lineRule="auto"/>
                  <w:jc w:val="center"/>
                </w:pPr>
              </w:pPrChange>
            </w:pPr>
            <w:r w:rsidRPr="00CA7501">
              <w:rPr>
                <w:rFonts w:ascii="Times New Roman" w:hAnsi="Times New Roman"/>
                <w:sz w:val="28"/>
                <w:szCs w:val="28"/>
                <w:rPrChange w:id="4600" w:author="sawsan" w:date="2018-03-18T13:31:00Z">
                  <w:rPr>
                    <w:rFonts w:ascii="Times New Roman" w:hAnsi="Times New Roman"/>
                  </w:rPr>
                </w:rPrChange>
              </w:rPr>
              <w:t>PCP:4126</w:t>
            </w:r>
          </w:p>
        </w:tc>
        <w:tc>
          <w:tcPr>
            <w:tcW w:w="1356" w:type="dxa"/>
            <w:shd w:val="clear" w:color="auto" w:fill="auto"/>
          </w:tcPr>
          <w:p w:rsidR="00E815E9" w:rsidRPr="00CA7501" w:rsidRDefault="006F3138">
            <w:pPr>
              <w:tabs>
                <w:tab w:val="left" w:pos="6964"/>
              </w:tabs>
              <w:jc w:val="right"/>
              <w:rPr>
                <w:rFonts w:cs="Times New Roman"/>
                <w:sz w:val="28"/>
                <w:szCs w:val="28"/>
                <w:rtl/>
                <w:lang w:bidi="ar-EG"/>
                <w:rPrChange w:id="4601" w:author="sawsan" w:date="2018-03-18T13:31:00Z">
                  <w:rPr>
                    <w:rFonts w:cs="Times New Roman"/>
                    <w:rtl/>
                    <w:lang w:bidi="ar-EG"/>
                  </w:rPr>
                </w:rPrChange>
              </w:rPr>
              <w:pPrChange w:id="4602" w:author="sawsan" w:date="2018-03-18T13:33:00Z">
                <w:pPr>
                  <w:tabs>
                    <w:tab w:val="left" w:pos="6964"/>
                  </w:tabs>
                  <w:jc w:val="center"/>
                </w:pPr>
              </w:pPrChange>
            </w:pPr>
            <w:r w:rsidRPr="00CA7501">
              <w:rPr>
                <w:rFonts w:cs="Times New Roman"/>
                <w:sz w:val="28"/>
                <w:szCs w:val="28"/>
                <w:lang w:bidi="ar-EG"/>
                <w:rPrChange w:id="4603" w:author="sawsan" w:date="2018-03-18T13:31:00Z">
                  <w:rPr>
                    <w:rFonts w:cs="Times New Roman"/>
                    <w:lang w:bidi="ar-EG"/>
                  </w:rPr>
                </w:rPrChange>
              </w:rPr>
              <w:t xml:space="preserve">Pathologie </w:t>
            </w:r>
            <w:r w:rsidR="0046542E" w:rsidRPr="00CA7501">
              <w:rPr>
                <w:rFonts w:cs="Times New Roman"/>
                <w:sz w:val="28"/>
                <w:szCs w:val="28"/>
                <w:lang w:bidi="ar-EG"/>
                <w:rPrChange w:id="4604" w:author="sawsan" w:date="2018-03-18T13:31:00Z">
                  <w:rPr>
                    <w:rFonts w:cs="Times New Roman"/>
                    <w:lang w:bidi="ar-EG"/>
                  </w:rPr>
                </w:rPrChange>
              </w:rPr>
              <w:t>Clinique</w:t>
            </w:r>
          </w:p>
        </w:tc>
        <w:tc>
          <w:tcPr>
            <w:tcW w:w="1338"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lang w:bidi="ar-EG"/>
                <w:rPrChange w:id="4605" w:author="sawsan" w:date="2018-03-18T13:31:00Z">
                  <w:rPr>
                    <w:rFonts w:ascii="Times New Roman" w:hAnsi="Times New Roman"/>
                    <w:lang w:bidi="ar-EG"/>
                  </w:rPr>
                </w:rPrChange>
              </w:rPr>
              <w:pPrChange w:id="4606" w:author="sawsan" w:date="2018-03-18T13:33:00Z">
                <w:pPr>
                  <w:pStyle w:val="InstructionsCharChar"/>
                  <w:bidi/>
                  <w:spacing w:line="360" w:lineRule="auto"/>
                  <w:jc w:val="center"/>
                </w:pPr>
              </w:pPrChange>
            </w:pPr>
            <w:r w:rsidRPr="00CA7501">
              <w:rPr>
                <w:rFonts w:ascii="Times New Roman" w:hAnsi="Times New Roman"/>
                <w:sz w:val="28"/>
                <w:szCs w:val="28"/>
                <w:lang w:bidi="ar-EG"/>
                <w:rPrChange w:id="4607" w:author="sawsan" w:date="2018-03-18T13:31:00Z">
                  <w:rPr>
                    <w:rFonts w:ascii="Times New Roman" w:hAnsi="Times New Roman"/>
                    <w:lang w:bidi="ar-EG"/>
                  </w:rPr>
                </w:rPrChange>
              </w:rPr>
              <w:t>Clinical Pathology</w:t>
            </w:r>
          </w:p>
        </w:tc>
        <w:tc>
          <w:tcPr>
            <w:tcW w:w="850"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PrChange w:id="4608" w:author="sawsan" w:date="2018-03-18T13:31:00Z">
                  <w:rPr>
                    <w:rFonts w:ascii="Times New Roman" w:hAnsi="Times New Roman"/>
                  </w:rPr>
                </w:rPrChange>
              </w:rPr>
              <w:pPrChange w:id="4609" w:author="sawsan" w:date="2018-03-18T13:33:00Z">
                <w:pPr>
                  <w:pStyle w:val="InstructionsCharChar"/>
                  <w:bidi/>
                  <w:spacing w:line="360" w:lineRule="auto"/>
                  <w:jc w:val="center"/>
                </w:pPr>
              </w:pPrChange>
            </w:pPr>
            <w:r w:rsidRPr="00CA7501">
              <w:rPr>
                <w:rFonts w:ascii="Times New Roman" w:hAnsi="Times New Roman"/>
                <w:sz w:val="28"/>
                <w:szCs w:val="28"/>
                <w:rPrChange w:id="4610" w:author="sawsan" w:date="2018-03-18T13:31:00Z">
                  <w:rPr>
                    <w:rFonts w:ascii="Times New Roman" w:hAnsi="Times New Roman"/>
                  </w:rPr>
                </w:rPrChange>
              </w:rPr>
              <w:t>2</w:t>
            </w:r>
          </w:p>
        </w:tc>
        <w:tc>
          <w:tcPr>
            <w:tcW w:w="763"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PrChange w:id="4611" w:author="sawsan" w:date="2018-03-18T13:31:00Z">
                  <w:rPr>
                    <w:rFonts w:ascii="Times New Roman" w:hAnsi="Times New Roman"/>
                  </w:rPr>
                </w:rPrChange>
              </w:rPr>
              <w:pPrChange w:id="4612" w:author="sawsan" w:date="2018-03-18T13:33:00Z">
                <w:pPr>
                  <w:pStyle w:val="InstructionsCharChar"/>
                  <w:bidi/>
                  <w:spacing w:line="360" w:lineRule="auto"/>
                  <w:jc w:val="center"/>
                </w:pPr>
              </w:pPrChange>
            </w:pPr>
            <w:r w:rsidRPr="00CA7501">
              <w:rPr>
                <w:rFonts w:ascii="Times New Roman" w:hAnsi="Times New Roman"/>
                <w:sz w:val="28"/>
                <w:szCs w:val="28"/>
                <w:rPrChange w:id="4613" w:author="sawsan" w:date="2018-03-18T13:31:00Z">
                  <w:rPr>
                    <w:rFonts w:ascii="Times New Roman" w:hAnsi="Times New Roman"/>
                  </w:rPr>
                </w:rPrChange>
              </w:rPr>
              <w:t>3</w:t>
            </w:r>
          </w:p>
        </w:tc>
        <w:tc>
          <w:tcPr>
            <w:tcW w:w="804" w:type="dxa"/>
            <w:shd w:val="clear" w:color="auto" w:fill="auto"/>
          </w:tcPr>
          <w:p w:rsidR="00E815E9" w:rsidRPr="00CA7501" w:rsidRDefault="00416503">
            <w:pPr>
              <w:pStyle w:val="InstructionsCharChar"/>
              <w:spacing w:line="360" w:lineRule="auto"/>
              <w:jc w:val="right"/>
              <w:rPr>
                <w:rFonts w:ascii="Times New Roman" w:hAnsi="Times New Roman"/>
                <w:sz w:val="28"/>
                <w:szCs w:val="28"/>
                <w:lang w:bidi="ar-EG"/>
                <w:rPrChange w:id="4614" w:author="sawsan" w:date="2018-03-18T13:31:00Z">
                  <w:rPr>
                    <w:rFonts w:ascii="Times New Roman" w:hAnsi="Times New Roman"/>
                    <w:lang w:bidi="ar-EG"/>
                  </w:rPr>
                </w:rPrChange>
              </w:rPr>
              <w:pPrChange w:id="4615" w:author="sawsan" w:date="2018-03-18T13:33:00Z">
                <w:pPr>
                  <w:pStyle w:val="InstructionsCharChar"/>
                  <w:spacing w:line="360" w:lineRule="auto"/>
                  <w:jc w:val="center"/>
                </w:pPr>
              </w:pPrChange>
            </w:pPr>
            <w:r w:rsidRPr="00CA7501">
              <w:rPr>
                <w:rFonts w:ascii="Times New Roman" w:hAnsi="Times New Roman"/>
                <w:sz w:val="28"/>
                <w:szCs w:val="28"/>
                <w:lang w:bidi="ar-EG"/>
                <w:rPrChange w:id="4616" w:author="sawsan" w:date="2018-03-18T13:31:00Z">
                  <w:rPr>
                    <w:rFonts w:ascii="Times New Roman" w:hAnsi="Times New Roman"/>
                    <w:lang w:bidi="ar-EG"/>
                  </w:rPr>
                </w:rPrChange>
              </w:rPr>
              <w:t>100</w:t>
            </w:r>
          </w:p>
        </w:tc>
        <w:tc>
          <w:tcPr>
            <w:tcW w:w="783"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617" w:author="sawsan" w:date="2018-03-18T13:31:00Z">
                  <w:rPr>
                    <w:rFonts w:ascii="Times New Roman" w:hAnsi="Times New Roman"/>
                  </w:rPr>
                </w:rPrChange>
              </w:rPr>
              <w:pPrChange w:id="4618" w:author="sawsan" w:date="2018-03-18T13:33:00Z">
                <w:pPr>
                  <w:pStyle w:val="InstructionsCharChar"/>
                  <w:spacing w:line="360" w:lineRule="auto"/>
                  <w:jc w:val="center"/>
                </w:pPr>
              </w:pPrChange>
            </w:pPr>
            <w:r w:rsidRPr="00CA7501">
              <w:rPr>
                <w:rFonts w:ascii="Times New Roman" w:hAnsi="Times New Roman"/>
                <w:sz w:val="28"/>
                <w:szCs w:val="28"/>
                <w:rPrChange w:id="4619" w:author="sawsan" w:date="2018-03-18T13:31:00Z">
                  <w:rPr>
                    <w:rFonts w:ascii="Times New Roman" w:hAnsi="Times New Roman"/>
                  </w:rPr>
                </w:rPrChange>
              </w:rPr>
              <w:t>50</w:t>
            </w:r>
          </w:p>
        </w:tc>
        <w:tc>
          <w:tcPr>
            <w:tcW w:w="605"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620" w:author="sawsan" w:date="2018-03-18T13:31:00Z">
                  <w:rPr>
                    <w:rFonts w:ascii="Times New Roman" w:hAnsi="Times New Roman"/>
                  </w:rPr>
                </w:rPrChange>
              </w:rPr>
              <w:pPrChange w:id="4621" w:author="sawsan" w:date="2018-03-18T13:33:00Z">
                <w:pPr>
                  <w:pStyle w:val="InstructionsCharChar"/>
                  <w:spacing w:line="360" w:lineRule="auto"/>
                  <w:jc w:val="center"/>
                </w:pPr>
              </w:pPrChange>
            </w:pPr>
            <w:r w:rsidRPr="00CA7501">
              <w:rPr>
                <w:rFonts w:ascii="Times New Roman" w:hAnsi="Times New Roman"/>
                <w:sz w:val="28"/>
                <w:szCs w:val="28"/>
                <w:rPrChange w:id="4622" w:author="sawsan" w:date="2018-03-18T13:31:00Z">
                  <w:rPr>
                    <w:rFonts w:ascii="Times New Roman" w:hAnsi="Times New Roman"/>
                  </w:rPr>
                </w:rPrChange>
              </w:rPr>
              <w:t>20</w:t>
            </w:r>
          </w:p>
        </w:tc>
        <w:tc>
          <w:tcPr>
            <w:tcW w:w="1163"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623" w:author="sawsan" w:date="2018-03-18T13:31:00Z">
                  <w:rPr>
                    <w:rFonts w:ascii="Times New Roman" w:hAnsi="Times New Roman"/>
                  </w:rPr>
                </w:rPrChange>
              </w:rPr>
              <w:pPrChange w:id="4624" w:author="sawsan" w:date="2018-03-18T13:33:00Z">
                <w:pPr>
                  <w:pStyle w:val="InstructionsCharChar"/>
                  <w:spacing w:line="360" w:lineRule="auto"/>
                  <w:jc w:val="center"/>
                </w:pPr>
              </w:pPrChange>
            </w:pPr>
            <w:r w:rsidRPr="00CA7501">
              <w:rPr>
                <w:rFonts w:ascii="Times New Roman" w:hAnsi="Times New Roman"/>
                <w:sz w:val="28"/>
                <w:szCs w:val="28"/>
                <w:rPrChange w:id="4625" w:author="sawsan" w:date="2018-03-18T13:31:00Z">
                  <w:rPr>
                    <w:rFonts w:ascii="Times New Roman" w:hAnsi="Times New Roman"/>
                  </w:rPr>
                </w:rPrChange>
              </w:rPr>
              <w:t>20</w:t>
            </w:r>
          </w:p>
        </w:tc>
        <w:tc>
          <w:tcPr>
            <w:tcW w:w="873"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626" w:author="sawsan" w:date="2018-03-18T13:31:00Z">
                  <w:rPr>
                    <w:rFonts w:ascii="Times New Roman" w:hAnsi="Times New Roman"/>
                  </w:rPr>
                </w:rPrChange>
              </w:rPr>
              <w:pPrChange w:id="4627" w:author="sawsan" w:date="2018-03-18T13:33:00Z">
                <w:pPr>
                  <w:pStyle w:val="InstructionsCharChar"/>
                  <w:spacing w:line="360" w:lineRule="auto"/>
                  <w:jc w:val="center"/>
                </w:pPr>
              </w:pPrChange>
            </w:pPr>
            <w:r w:rsidRPr="00CA7501">
              <w:rPr>
                <w:rFonts w:ascii="Times New Roman" w:hAnsi="Times New Roman"/>
                <w:sz w:val="28"/>
                <w:szCs w:val="28"/>
                <w:rPrChange w:id="4628" w:author="sawsan" w:date="2018-03-18T13:31:00Z">
                  <w:rPr>
                    <w:rFonts w:ascii="Times New Roman" w:hAnsi="Times New Roman"/>
                  </w:rPr>
                </w:rPrChange>
              </w:rPr>
              <w:t>10</w:t>
            </w:r>
          </w:p>
        </w:tc>
      </w:tr>
      <w:tr w:rsidR="00E815E9" w:rsidRPr="00CA7501" w:rsidTr="00107261">
        <w:trPr>
          <w:jc w:val="center"/>
        </w:trPr>
        <w:tc>
          <w:tcPr>
            <w:tcW w:w="1129"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PrChange w:id="4629" w:author="sawsan" w:date="2018-03-18T13:31:00Z">
                  <w:rPr>
                    <w:rFonts w:ascii="Times New Roman" w:hAnsi="Times New Roman"/>
                  </w:rPr>
                </w:rPrChange>
              </w:rPr>
              <w:pPrChange w:id="4630" w:author="sawsan" w:date="2018-03-18T13:33:00Z">
                <w:pPr>
                  <w:pStyle w:val="InstructionsCharChar"/>
                  <w:bidi/>
                  <w:spacing w:line="360" w:lineRule="auto"/>
                  <w:jc w:val="center"/>
                </w:pPr>
              </w:pPrChange>
            </w:pPr>
            <w:r w:rsidRPr="00CA7501">
              <w:rPr>
                <w:rFonts w:ascii="Times New Roman" w:hAnsi="Times New Roman"/>
                <w:sz w:val="28"/>
                <w:szCs w:val="28"/>
                <w:rPrChange w:id="4631" w:author="sawsan" w:date="2018-03-18T13:31:00Z">
                  <w:rPr>
                    <w:rFonts w:ascii="Times New Roman" w:hAnsi="Times New Roman"/>
                  </w:rPr>
                </w:rPrChange>
              </w:rPr>
              <w:t>PFD:4165</w:t>
            </w:r>
          </w:p>
        </w:tc>
        <w:tc>
          <w:tcPr>
            <w:tcW w:w="1356" w:type="dxa"/>
            <w:shd w:val="clear" w:color="auto" w:fill="auto"/>
          </w:tcPr>
          <w:p w:rsidR="00E815E9" w:rsidRPr="00CA7501" w:rsidRDefault="006F3138">
            <w:pPr>
              <w:tabs>
                <w:tab w:val="left" w:pos="6964"/>
              </w:tabs>
              <w:jc w:val="right"/>
              <w:rPr>
                <w:rFonts w:cs="Times New Roman"/>
                <w:sz w:val="28"/>
                <w:szCs w:val="28"/>
                <w:rtl/>
                <w:lang w:val="fr-FR" w:bidi="ar-EG"/>
                <w:rPrChange w:id="4632" w:author="sawsan" w:date="2018-03-18T13:31:00Z">
                  <w:rPr>
                    <w:rFonts w:cs="Times New Roman"/>
                    <w:rtl/>
                    <w:lang w:val="fr-FR" w:bidi="ar-EG"/>
                  </w:rPr>
                </w:rPrChange>
              </w:rPr>
              <w:pPrChange w:id="4633" w:author="sawsan" w:date="2018-03-18T13:33:00Z">
                <w:pPr>
                  <w:tabs>
                    <w:tab w:val="left" w:pos="6964"/>
                  </w:tabs>
                  <w:jc w:val="center"/>
                </w:pPr>
              </w:pPrChange>
            </w:pPr>
            <w:r w:rsidRPr="00CA7501">
              <w:rPr>
                <w:rFonts w:cs="Times New Roman"/>
                <w:sz w:val="28"/>
                <w:szCs w:val="28"/>
                <w:lang w:val="fr-FR" w:bidi="ar-EG"/>
                <w:rPrChange w:id="4634" w:author="sawsan" w:date="2018-03-18T13:31:00Z">
                  <w:rPr>
                    <w:rFonts w:cs="Times New Roman"/>
                    <w:lang w:val="fr-FR" w:bidi="ar-EG"/>
                  </w:rPr>
                </w:rPrChange>
              </w:rPr>
              <w:t>Maladies et soins du poisson (partie I)</w:t>
            </w:r>
          </w:p>
        </w:tc>
        <w:tc>
          <w:tcPr>
            <w:tcW w:w="1338"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lang w:bidi="ar-EG"/>
                <w:rPrChange w:id="4635" w:author="sawsan" w:date="2018-03-18T13:31:00Z">
                  <w:rPr>
                    <w:rFonts w:ascii="Times New Roman" w:hAnsi="Times New Roman"/>
                    <w:lang w:bidi="ar-EG"/>
                  </w:rPr>
                </w:rPrChange>
              </w:rPr>
              <w:pPrChange w:id="4636" w:author="sawsan" w:date="2018-03-18T13:33:00Z">
                <w:pPr>
                  <w:pStyle w:val="InstructionsCharChar"/>
                  <w:bidi/>
                  <w:spacing w:line="360" w:lineRule="auto"/>
                  <w:jc w:val="center"/>
                </w:pPr>
              </w:pPrChange>
            </w:pPr>
            <w:r w:rsidRPr="00CA7501">
              <w:rPr>
                <w:rFonts w:ascii="Times New Roman" w:hAnsi="Times New Roman"/>
                <w:sz w:val="28"/>
                <w:szCs w:val="28"/>
                <w:lang w:bidi="ar-EG"/>
                <w:rPrChange w:id="4637" w:author="sawsan" w:date="2018-03-18T13:31:00Z">
                  <w:rPr>
                    <w:rFonts w:ascii="Times New Roman" w:hAnsi="Times New Roman"/>
                    <w:lang w:bidi="ar-EG"/>
                  </w:rPr>
                </w:rPrChange>
              </w:rPr>
              <w:t>Fish diseases and Management (Part I)</w:t>
            </w:r>
          </w:p>
        </w:tc>
        <w:tc>
          <w:tcPr>
            <w:tcW w:w="850"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PrChange w:id="4638" w:author="sawsan" w:date="2018-03-18T13:31:00Z">
                  <w:rPr>
                    <w:rFonts w:ascii="Times New Roman" w:hAnsi="Times New Roman"/>
                  </w:rPr>
                </w:rPrChange>
              </w:rPr>
              <w:pPrChange w:id="4639" w:author="sawsan" w:date="2018-03-18T13:33:00Z">
                <w:pPr>
                  <w:pStyle w:val="InstructionsCharChar"/>
                  <w:bidi/>
                  <w:spacing w:line="360" w:lineRule="auto"/>
                  <w:jc w:val="center"/>
                </w:pPr>
              </w:pPrChange>
            </w:pPr>
            <w:r w:rsidRPr="00CA7501">
              <w:rPr>
                <w:rFonts w:ascii="Times New Roman" w:hAnsi="Times New Roman"/>
                <w:sz w:val="28"/>
                <w:szCs w:val="28"/>
                <w:rPrChange w:id="4640" w:author="sawsan" w:date="2018-03-18T13:31:00Z">
                  <w:rPr>
                    <w:rFonts w:ascii="Times New Roman" w:hAnsi="Times New Roman"/>
                  </w:rPr>
                </w:rPrChange>
              </w:rPr>
              <w:t>2</w:t>
            </w:r>
          </w:p>
        </w:tc>
        <w:tc>
          <w:tcPr>
            <w:tcW w:w="763"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PrChange w:id="4641" w:author="sawsan" w:date="2018-03-18T13:31:00Z">
                  <w:rPr>
                    <w:rFonts w:ascii="Times New Roman" w:hAnsi="Times New Roman"/>
                  </w:rPr>
                </w:rPrChange>
              </w:rPr>
              <w:pPrChange w:id="4642" w:author="sawsan" w:date="2018-03-18T13:33:00Z">
                <w:pPr>
                  <w:pStyle w:val="InstructionsCharChar"/>
                  <w:bidi/>
                  <w:spacing w:line="360" w:lineRule="auto"/>
                  <w:jc w:val="center"/>
                </w:pPr>
              </w:pPrChange>
            </w:pPr>
            <w:r w:rsidRPr="00CA7501">
              <w:rPr>
                <w:rFonts w:ascii="Times New Roman" w:hAnsi="Times New Roman"/>
                <w:sz w:val="28"/>
                <w:szCs w:val="28"/>
                <w:rPrChange w:id="4643" w:author="sawsan" w:date="2018-03-18T13:31:00Z">
                  <w:rPr>
                    <w:rFonts w:ascii="Times New Roman" w:hAnsi="Times New Roman"/>
                  </w:rPr>
                </w:rPrChange>
              </w:rPr>
              <w:t>2</w:t>
            </w:r>
          </w:p>
        </w:tc>
        <w:tc>
          <w:tcPr>
            <w:tcW w:w="804" w:type="dxa"/>
            <w:shd w:val="clear" w:color="auto" w:fill="auto"/>
          </w:tcPr>
          <w:p w:rsidR="00E815E9" w:rsidRPr="00CA7501" w:rsidRDefault="00E815E9">
            <w:pPr>
              <w:pStyle w:val="InstructionsCharChar"/>
              <w:spacing w:line="360" w:lineRule="auto"/>
              <w:jc w:val="right"/>
              <w:rPr>
                <w:rFonts w:ascii="Times New Roman" w:hAnsi="Times New Roman"/>
                <w:sz w:val="28"/>
                <w:szCs w:val="28"/>
                <w:rtl/>
                <w:lang w:bidi="ar-EG"/>
                <w:rPrChange w:id="4644" w:author="sawsan" w:date="2018-03-18T13:31:00Z">
                  <w:rPr>
                    <w:rFonts w:ascii="Times New Roman" w:hAnsi="Times New Roman"/>
                    <w:rtl/>
                    <w:lang w:bidi="ar-EG"/>
                  </w:rPr>
                </w:rPrChange>
              </w:rPr>
              <w:pPrChange w:id="4645" w:author="sawsan" w:date="2018-03-18T13:33:00Z">
                <w:pPr>
                  <w:pStyle w:val="InstructionsCharChar"/>
                  <w:spacing w:line="360" w:lineRule="auto"/>
                  <w:jc w:val="center"/>
                </w:pPr>
              </w:pPrChange>
            </w:pPr>
          </w:p>
        </w:tc>
        <w:tc>
          <w:tcPr>
            <w:tcW w:w="783" w:type="dxa"/>
            <w:shd w:val="clear" w:color="auto" w:fill="auto"/>
          </w:tcPr>
          <w:p w:rsidR="00E815E9" w:rsidRPr="00CA7501" w:rsidRDefault="00E815E9">
            <w:pPr>
              <w:pStyle w:val="InstructionsCharChar"/>
              <w:spacing w:line="360" w:lineRule="auto"/>
              <w:jc w:val="right"/>
              <w:rPr>
                <w:rFonts w:ascii="Times New Roman" w:hAnsi="Times New Roman"/>
                <w:sz w:val="28"/>
                <w:szCs w:val="28"/>
                <w:rtl/>
                <w:rPrChange w:id="4646" w:author="sawsan" w:date="2018-03-18T13:31:00Z">
                  <w:rPr>
                    <w:rFonts w:ascii="Times New Roman" w:hAnsi="Times New Roman"/>
                    <w:rtl/>
                  </w:rPr>
                </w:rPrChange>
              </w:rPr>
              <w:pPrChange w:id="4647" w:author="sawsan" w:date="2018-03-18T13:33:00Z">
                <w:pPr>
                  <w:pStyle w:val="InstructionsCharChar"/>
                  <w:spacing w:line="360" w:lineRule="auto"/>
                  <w:jc w:val="center"/>
                </w:pPr>
              </w:pPrChange>
            </w:pPr>
          </w:p>
        </w:tc>
        <w:tc>
          <w:tcPr>
            <w:tcW w:w="605" w:type="dxa"/>
            <w:shd w:val="clear" w:color="auto" w:fill="auto"/>
          </w:tcPr>
          <w:p w:rsidR="00E815E9" w:rsidRPr="00CA7501" w:rsidRDefault="00E815E9">
            <w:pPr>
              <w:pStyle w:val="InstructionsCharChar"/>
              <w:spacing w:line="360" w:lineRule="auto"/>
              <w:jc w:val="right"/>
              <w:rPr>
                <w:rFonts w:ascii="Times New Roman" w:hAnsi="Times New Roman"/>
                <w:sz w:val="28"/>
                <w:szCs w:val="28"/>
                <w:rtl/>
                <w:rPrChange w:id="4648" w:author="sawsan" w:date="2018-03-18T13:31:00Z">
                  <w:rPr>
                    <w:rFonts w:ascii="Times New Roman" w:hAnsi="Times New Roman"/>
                    <w:rtl/>
                  </w:rPr>
                </w:rPrChange>
              </w:rPr>
              <w:pPrChange w:id="4649" w:author="sawsan" w:date="2018-03-18T13:33:00Z">
                <w:pPr>
                  <w:pStyle w:val="InstructionsCharChar"/>
                  <w:spacing w:line="360" w:lineRule="auto"/>
                  <w:jc w:val="center"/>
                </w:pPr>
              </w:pPrChange>
            </w:pPr>
          </w:p>
        </w:tc>
        <w:tc>
          <w:tcPr>
            <w:tcW w:w="1163" w:type="dxa"/>
            <w:shd w:val="clear" w:color="auto" w:fill="auto"/>
          </w:tcPr>
          <w:p w:rsidR="00E815E9" w:rsidRPr="00CA7501" w:rsidRDefault="00E815E9">
            <w:pPr>
              <w:pStyle w:val="InstructionsCharChar"/>
              <w:spacing w:line="360" w:lineRule="auto"/>
              <w:jc w:val="right"/>
              <w:rPr>
                <w:rFonts w:ascii="Times New Roman" w:hAnsi="Times New Roman"/>
                <w:sz w:val="28"/>
                <w:szCs w:val="28"/>
                <w:rtl/>
                <w:rPrChange w:id="4650" w:author="sawsan" w:date="2018-03-18T13:31:00Z">
                  <w:rPr>
                    <w:rFonts w:ascii="Times New Roman" w:hAnsi="Times New Roman"/>
                    <w:rtl/>
                  </w:rPr>
                </w:rPrChange>
              </w:rPr>
              <w:pPrChange w:id="4651" w:author="sawsan" w:date="2018-03-18T13:33:00Z">
                <w:pPr>
                  <w:pStyle w:val="InstructionsCharChar"/>
                  <w:spacing w:line="360" w:lineRule="auto"/>
                  <w:jc w:val="center"/>
                </w:pPr>
              </w:pPrChange>
            </w:pPr>
          </w:p>
        </w:tc>
        <w:tc>
          <w:tcPr>
            <w:tcW w:w="873" w:type="dxa"/>
            <w:shd w:val="clear" w:color="auto" w:fill="auto"/>
          </w:tcPr>
          <w:p w:rsidR="00E815E9" w:rsidRPr="00CA7501" w:rsidRDefault="00E815E9">
            <w:pPr>
              <w:pStyle w:val="InstructionsCharChar"/>
              <w:spacing w:line="360" w:lineRule="auto"/>
              <w:jc w:val="right"/>
              <w:rPr>
                <w:rFonts w:ascii="Times New Roman" w:hAnsi="Times New Roman"/>
                <w:sz w:val="28"/>
                <w:szCs w:val="28"/>
                <w:rtl/>
                <w:rPrChange w:id="4652" w:author="sawsan" w:date="2018-03-18T13:31:00Z">
                  <w:rPr>
                    <w:rFonts w:ascii="Times New Roman" w:hAnsi="Times New Roman"/>
                    <w:rtl/>
                  </w:rPr>
                </w:rPrChange>
              </w:rPr>
              <w:pPrChange w:id="4653" w:author="sawsan" w:date="2018-03-18T13:33:00Z">
                <w:pPr>
                  <w:pStyle w:val="InstructionsCharChar"/>
                  <w:spacing w:line="360" w:lineRule="auto"/>
                  <w:jc w:val="center"/>
                </w:pPr>
              </w:pPrChange>
            </w:pPr>
          </w:p>
        </w:tc>
      </w:tr>
      <w:tr w:rsidR="00E815E9" w:rsidRPr="00CA7501" w:rsidTr="00107261">
        <w:trPr>
          <w:jc w:val="center"/>
        </w:trPr>
        <w:tc>
          <w:tcPr>
            <w:tcW w:w="1129" w:type="dxa"/>
            <w:shd w:val="clear" w:color="auto" w:fill="auto"/>
          </w:tcPr>
          <w:p w:rsidR="00E815E9" w:rsidRPr="00CA7501" w:rsidRDefault="002B1D4D">
            <w:pPr>
              <w:pStyle w:val="InstructionsCharChar"/>
              <w:bidi/>
              <w:spacing w:line="360" w:lineRule="auto"/>
              <w:jc w:val="right"/>
              <w:rPr>
                <w:rFonts w:ascii="Times New Roman" w:hAnsi="Times New Roman"/>
                <w:sz w:val="28"/>
                <w:szCs w:val="28"/>
                <w:rtl/>
                <w:rPrChange w:id="4654" w:author="sawsan" w:date="2018-03-18T13:31:00Z">
                  <w:rPr>
                    <w:rFonts w:ascii="Times New Roman" w:hAnsi="Times New Roman"/>
                    <w:rtl/>
                  </w:rPr>
                </w:rPrChange>
              </w:rPr>
              <w:pPrChange w:id="4655" w:author="sawsan" w:date="2018-03-18T13:33:00Z">
                <w:pPr>
                  <w:pStyle w:val="InstructionsCharChar"/>
                  <w:bidi/>
                  <w:spacing w:line="360" w:lineRule="auto"/>
                  <w:jc w:val="center"/>
                </w:pPr>
              </w:pPrChange>
            </w:pPr>
            <w:r w:rsidRPr="00CA7501">
              <w:rPr>
                <w:rFonts w:ascii="Times New Roman" w:hAnsi="Times New Roman"/>
                <w:sz w:val="28"/>
                <w:szCs w:val="28"/>
                <w:rPrChange w:id="4656" w:author="sawsan" w:date="2018-03-18T13:31:00Z">
                  <w:rPr>
                    <w:rFonts w:ascii="Times New Roman" w:hAnsi="Times New Roman"/>
                  </w:rPr>
                </w:rPrChange>
              </w:rPr>
              <w:t>Total</w:t>
            </w:r>
          </w:p>
        </w:tc>
        <w:tc>
          <w:tcPr>
            <w:tcW w:w="2694" w:type="dxa"/>
            <w:gridSpan w:val="2"/>
            <w:shd w:val="clear" w:color="auto" w:fill="auto"/>
          </w:tcPr>
          <w:p w:rsidR="00E815E9" w:rsidRPr="00CA7501" w:rsidRDefault="00E815E9">
            <w:pPr>
              <w:pStyle w:val="InstructionsCharChar"/>
              <w:bidi/>
              <w:spacing w:line="360" w:lineRule="auto"/>
              <w:jc w:val="right"/>
              <w:rPr>
                <w:rFonts w:ascii="Times New Roman" w:hAnsi="Times New Roman"/>
                <w:sz w:val="28"/>
                <w:szCs w:val="28"/>
                <w:lang w:bidi="ar-EG"/>
                <w:rPrChange w:id="4657" w:author="sawsan" w:date="2018-03-18T13:31:00Z">
                  <w:rPr>
                    <w:rFonts w:ascii="Times New Roman" w:hAnsi="Times New Roman"/>
                    <w:lang w:bidi="ar-EG"/>
                  </w:rPr>
                </w:rPrChange>
              </w:rPr>
              <w:pPrChange w:id="4658" w:author="sawsan" w:date="2018-03-18T13:33:00Z">
                <w:pPr>
                  <w:pStyle w:val="InstructionsCharChar"/>
                  <w:bidi/>
                  <w:spacing w:line="360" w:lineRule="auto"/>
                  <w:jc w:val="center"/>
                </w:pPr>
              </w:pPrChange>
            </w:pPr>
          </w:p>
        </w:tc>
        <w:tc>
          <w:tcPr>
            <w:tcW w:w="850"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tl/>
                <w:rPrChange w:id="4659" w:author="sawsan" w:date="2018-03-18T13:31:00Z">
                  <w:rPr>
                    <w:rFonts w:ascii="Times New Roman" w:hAnsi="Times New Roman"/>
                    <w:rtl/>
                  </w:rPr>
                </w:rPrChange>
              </w:rPr>
              <w:pPrChange w:id="4660" w:author="sawsan" w:date="2018-03-18T13:33:00Z">
                <w:pPr>
                  <w:pStyle w:val="InstructionsCharChar"/>
                  <w:bidi/>
                  <w:spacing w:line="360" w:lineRule="auto"/>
                  <w:jc w:val="center"/>
                </w:pPr>
              </w:pPrChange>
            </w:pPr>
            <w:r w:rsidRPr="00CA7501">
              <w:rPr>
                <w:rFonts w:ascii="Times New Roman" w:hAnsi="Times New Roman"/>
                <w:sz w:val="28"/>
                <w:szCs w:val="28"/>
                <w:rPrChange w:id="4661" w:author="sawsan" w:date="2018-03-18T13:31:00Z">
                  <w:rPr>
                    <w:rFonts w:ascii="Times New Roman" w:hAnsi="Times New Roman"/>
                  </w:rPr>
                </w:rPrChange>
              </w:rPr>
              <w:t>16</w:t>
            </w:r>
          </w:p>
        </w:tc>
        <w:tc>
          <w:tcPr>
            <w:tcW w:w="763"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tl/>
                <w:rPrChange w:id="4662" w:author="sawsan" w:date="2018-03-18T13:31:00Z">
                  <w:rPr>
                    <w:rFonts w:ascii="Times New Roman" w:hAnsi="Times New Roman"/>
                    <w:rtl/>
                  </w:rPr>
                </w:rPrChange>
              </w:rPr>
              <w:pPrChange w:id="4663" w:author="sawsan" w:date="2018-03-18T13:33:00Z">
                <w:pPr>
                  <w:pStyle w:val="InstructionsCharChar"/>
                  <w:bidi/>
                  <w:spacing w:line="360" w:lineRule="auto"/>
                  <w:jc w:val="center"/>
                </w:pPr>
              </w:pPrChange>
            </w:pPr>
            <w:r w:rsidRPr="00CA7501">
              <w:rPr>
                <w:rFonts w:ascii="Times New Roman" w:hAnsi="Times New Roman"/>
                <w:sz w:val="28"/>
                <w:szCs w:val="28"/>
                <w:rPrChange w:id="4664" w:author="sawsan" w:date="2018-03-18T13:31:00Z">
                  <w:rPr>
                    <w:rFonts w:ascii="Times New Roman" w:hAnsi="Times New Roman"/>
                  </w:rPr>
                </w:rPrChange>
              </w:rPr>
              <w:t>21</w:t>
            </w:r>
          </w:p>
        </w:tc>
        <w:tc>
          <w:tcPr>
            <w:tcW w:w="4228" w:type="dxa"/>
            <w:gridSpan w:val="5"/>
            <w:shd w:val="clear" w:color="auto" w:fill="auto"/>
          </w:tcPr>
          <w:p w:rsidR="00E815E9" w:rsidRPr="00CA7501" w:rsidRDefault="00E815E9">
            <w:pPr>
              <w:pStyle w:val="InstructionsCharChar"/>
              <w:bidi/>
              <w:spacing w:line="360" w:lineRule="auto"/>
              <w:jc w:val="right"/>
              <w:rPr>
                <w:rFonts w:ascii="Times New Roman" w:hAnsi="Times New Roman"/>
                <w:sz w:val="28"/>
                <w:szCs w:val="28"/>
                <w:rtl/>
                <w:lang w:bidi="ar-EG"/>
                <w:rPrChange w:id="4665" w:author="sawsan" w:date="2018-03-18T13:31:00Z">
                  <w:rPr>
                    <w:rFonts w:ascii="Times New Roman" w:hAnsi="Times New Roman"/>
                    <w:rtl/>
                    <w:lang w:bidi="ar-EG"/>
                  </w:rPr>
                </w:rPrChange>
              </w:rPr>
              <w:pPrChange w:id="4666" w:author="sawsan" w:date="2018-03-18T13:33:00Z">
                <w:pPr>
                  <w:pStyle w:val="InstructionsCharChar"/>
                  <w:bidi/>
                  <w:spacing w:line="360" w:lineRule="auto"/>
                  <w:jc w:val="center"/>
                </w:pPr>
              </w:pPrChange>
            </w:pPr>
          </w:p>
        </w:tc>
      </w:tr>
    </w:tbl>
    <w:p w:rsidR="00021BE0" w:rsidRPr="00CA7501" w:rsidRDefault="00021BE0">
      <w:pPr>
        <w:pStyle w:val="InstructionsCharChar"/>
        <w:bidi/>
        <w:spacing w:line="360" w:lineRule="auto"/>
        <w:jc w:val="right"/>
        <w:rPr>
          <w:sz w:val="28"/>
          <w:szCs w:val="28"/>
          <w:lang w:bidi="ar-EG"/>
        </w:rPr>
        <w:pPrChange w:id="4667" w:author="sawsan" w:date="2018-03-18T13:33:00Z">
          <w:pPr>
            <w:pStyle w:val="InstructionsCharChar"/>
            <w:bidi/>
            <w:spacing w:line="360" w:lineRule="auto"/>
            <w:jc w:val="center"/>
          </w:pPr>
        </w:pPrChange>
      </w:pPr>
    </w:p>
    <w:p w:rsidR="00021BE0" w:rsidRPr="00CA7501" w:rsidDel="00FD7A5C" w:rsidRDefault="00021BE0">
      <w:pPr>
        <w:pStyle w:val="InstructionsCharChar"/>
        <w:bidi/>
        <w:spacing w:line="360" w:lineRule="auto"/>
        <w:jc w:val="right"/>
        <w:rPr>
          <w:del w:id="4668" w:author="sawsan" w:date="2018-03-18T14:52:00Z"/>
          <w:sz w:val="28"/>
          <w:szCs w:val="28"/>
          <w:rtl/>
          <w:lang w:bidi="ar-EG"/>
        </w:rPr>
        <w:pPrChange w:id="4669" w:author="sawsan" w:date="2018-03-18T13:33:00Z">
          <w:pPr>
            <w:pStyle w:val="InstructionsCharChar"/>
            <w:bidi/>
            <w:spacing w:line="360" w:lineRule="auto"/>
            <w:jc w:val="center"/>
          </w:pPr>
        </w:pPrChange>
      </w:pPr>
    </w:p>
    <w:p w:rsidR="00021BE0" w:rsidRDefault="00021BE0">
      <w:pPr>
        <w:pStyle w:val="InstructionsCharChar"/>
        <w:bidi/>
        <w:spacing w:line="360" w:lineRule="auto"/>
        <w:jc w:val="right"/>
        <w:rPr>
          <w:ins w:id="4670" w:author="sawsan" w:date="2018-03-18T14:52:00Z"/>
          <w:sz w:val="28"/>
          <w:szCs w:val="28"/>
          <w:lang w:bidi="ar-EG"/>
        </w:rPr>
        <w:pPrChange w:id="4671" w:author="sawsan" w:date="2018-03-18T13:33:00Z">
          <w:pPr>
            <w:pStyle w:val="InstructionsCharChar"/>
            <w:bidi/>
            <w:spacing w:line="360" w:lineRule="auto"/>
            <w:jc w:val="center"/>
          </w:pPr>
        </w:pPrChange>
      </w:pPr>
    </w:p>
    <w:p w:rsidR="00FD7A5C" w:rsidRDefault="00FD7A5C" w:rsidP="00FD7A5C">
      <w:pPr>
        <w:pStyle w:val="InstructionsCharChar"/>
        <w:bidi/>
        <w:spacing w:line="360" w:lineRule="auto"/>
        <w:jc w:val="right"/>
        <w:rPr>
          <w:ins w:id="4672" w:author="sawsan" w:date="2018-03-18T14:52:00Z"/>
          <w:sz w:val="28"/>
          <w:szCs w:val="28"/>
          <w:lang w:bidi="ar-EG"/>
        </w:rPr>
        <w:pPrChange w:id="4673" w:author="sawsan" w:date="2018-03-18T14:52:00Z">
          <w:pPr>
            <w:pStyle w:val="InstructionsCharChar"/>
            <w:bidi/>
            <w:spacing w:line="360" w:lineRule="auto"/>
            <w:jc w:val="center"/>
          </w:pPr>
        </w:pPrChange>
      </w:pPr>
    </w:p>
    <w:p w:rsidR="00FD7A5C" w:rsidRDefault="00FD7A5C" w:rsidP="00FD7A5C">
      <w:pPr>
        <w:pStyle w:val="InstructionsCharChar"/>
        <w:bidi/>
        <w:spacing w:line="360" w:lineRule="auto"/>
        <w:jc w:val="right"/>
        <w:rPr>
          <w:ins w:id="4674" w:author="sawsan" w:date="2018-03-18T14:52:00Z"/>
          <w:sz w:val="28"/>
          <w:szCs w:val="28"/>
          <w:lang w:bidi="ar-EG"/>
        </w:rPr>
        <w:pPrChange w:id="4675" w:author="sawsan" w:date="2018-03-18T14:52:00Z">
          <w:pPr>
            <w:pStyle w:val="InstructionsCharChar"/>
            <w:bidi/>
            <w:spacing w:line="360" w:lineRule="auto"/>
            <w:jc w:val="center"/>
          </w:pPr>
        </w:pPrChange>
      </w:pPr>
    </w:p>
    <w:p w:rsidR="00FD7A5C" w:rsidRDefault="00FD7A5C" w:rsidP="00FD7A5C">
      <w:pPr>
        <w:pStyle w:val="InstructionsCharChar"/>
        <w:bidi/>
        <w:spacing w:line="360" w:lineRule="auto"/>
        <w:jc w:val="right"/>
        <w:rPr>
          <w:ins w:id="4676" w:author="sawsan" w:date="2018-03-18T14:52:00Z"/>
          <w:sz w:val="28"/>
          <w:szCs w:val="28"/>
          <w:lang w:bidi="ar-EG"/>
        </w:rPr>
        <w:pPrChange w:id="4677" w:author="sawsan" w:date="2018-03-18T14:52:00Z">
          <w:pPr>
            <w:pStyle w:val="InstructionsCharChar"/>
            <w:bidi/>
            <w:spacing w:line="360" w:lineRule="auto"/>
            <w:jc w:val="center"/>
          </w:pPr>
        </w:pPrChange>
      </w:pPr>
    </w:p>
    <w:p w:rsidR="00FD7A5C" w:rsidRPr="00CA7501" w:rsidRDefault="00FD7A5C" w:rsidP="00FD7A5C">
      <w:pPr>
        <w:pStyle w:val="InstructionsCharChar"/>
        <w:bidi/>
        <w:spacing w:line="360" w:lineRule="auto"/>
        <w:jc w:val="right"/>
        <w:rPr>
          <w:sz w:val="28"/>
          <w:szCs w:val="28"/>
          <w:rtl/>
          <w:lang w:bidi="ar-EG"/>
        </w:rPr>
        <w:pPrChange w:id="4678" w:author="sawsan" w:date="2018-03-18T14:52:00Z">
          <w:pPr>
            <w:pStyle w:val="InstructionsCharChar"/>
            <w:bidi/>
            <w:spacing w:line="360" w:lineRule="auto"/>
            <w:jc w:val="center"/>
          </w:pPr>
        </w:pPrChange>
      </w:pPr>
    </w:p>
    <w:p w:rsidR="00021BE0" w:rsidRPr="00FD7A5C" w:rsidRDefault="00C3215F" w:rsidP="00FD7A5C">
      <w:pPr>
        <w:pStyle w:val="InstructionsCharChar"/>
        <w:bidi/>
        <w:spacing w:line="360" w:lineRule="auto"/>
        <w:jc w:val="center"/>
        <w:rPr>
          <w:b/>
          <w:bCs/>
          <w:i/>
          <w:iCs/>
          <w:color w:val="C00000"/>
          <w:sz w:val="28"/>
          <w:szCs w:val="28"/>
          <w:u w:val="single"/>
          <w:rtl/>
          <w:lang w:bidi="ar-EG"/>
          <w:rPrChange w:id="4679" w:author="sawsan" w:date="2018-03-18T14:52:00Z">
            <w:rPr>
              <w:sz w:val="28"/>
              <w:szCs w:val="28"/>
              <w:rtl/>
              <w:lang w:bidi="ar-EG"/>
            </w:rPr>
          </w:rPrChange>
        </w:rPr>
        <w:pPrChange w:id="4680" w:author="sawsan" w:date="2018-03-18T14:52:00Z">
          <w:pPr>
            <w:pStyle w:val="InstructionsCharChar"/>
            <w:bidi/>
            <w:spacing w:line="360" w:lineRule="auto"/>
            <w:jc w:val="center"/>
          </w:pPr>
        </w:pPrChange>
      </w:pPr>
      <w:r w:rsidRPr="00FD7A5C">
        <w:rPr>
          <w:b/>
          <w:bCs/>
          <w:i/>
          <w:iCs/>
          <w:color w:val="C00000"/>
          <w:sz w:val="28"/>
          <w:szCs w:val="28"/>
          <w:u w:val="single"/>
          <w:lang w:val="fr-FR" w:bidi="ar-EG"/>
          <w:rPrChange w:id="4681" w:author="sawsan" w:date="2018-03-18T14:52:00Z">
            <w:rPr>
              <w:sz w:val="28"/>
              <w:szCs w:val="28"/>
              <w:lang w:bidi="ar-EG"/>
            </w:rPr>
          </w:rPrChange>
        </w:rPr>
        <w:lastRenderedPageBreak/>
        <w:t>Tableau (8): Quatrième année - Deuxième semestre</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260"/>
        <w:gridCol w:w="1458"/>
        <w:gridCol w:w="850"/>
        <w:gridCol w:w="784"/>
        <w:gridCol w:w="781"/>
        <w:gridCol w:w="783"/>
        <w:gridCol w:w="605"/>
        <w:gridCol w:w="1020"/>
        <w:gridCol w:w="919"/>
      </w:tblGrid>
      <w:tr w:rsidR="00B47C16" w:rsidRPr="00CA7501" w:rsidTr="0079304B">
        <w:trPr>
          <w:jc w:val="center"/>
        </w:trPr>
        <w:tc>
          <w:tcPr>
            <w:tcW w:w="1530" w:type="dxa"/>
            <w:vMerge w:val="restart"/>
            <w:shd w:val="clear" w:color="auto" w:fill="auto"/>
          </w:tcPr>
          <w:p w:rsidR="00B47C16" w:rsidRPr="00CA7501" w:rsidRDefault="00B47C16">
            <w:pPr>
              <w:pStyle w:val="InstructionsCharChar"/>
              <w:bidi/>
              <w:jc w:val="right"/>
              <w:rPr>
                <w:rFonts w:ascii="Times New Roman" w:hAnsi="Times New Roman"/>
                <w:sz w:val="28"/>
                <w:szCs w:val="28"/>
                <w:rtl/>
                <w:lang w:bidi="ar-EG"/>
                <w:rPrChange w:id="4682" w:author="sawsan" w:date="2018-03-18T13:31:00Z">
                  <w:rPr>
                    <w:rFonts w:ascii="Times New Roman" w:hAnsi="Times New Roman"/>
                    <w:rtl/>
                    <w:lang w:bidi="ar-EG"/>
                  </w:rPr>
                </w:rPrChange>
              </w:rPr>
              <w:pPrChange w:id="4683" w:author="sawsan" w:date="2018-03-18T13:33:00Z">
                <w:pPr>
                  <w:pStyle w:val="InstructionsCharChar"/>
                  <w:bidi/>
                  <w:jc w:val="center"/>
                </w:pPr>
              </w:pPrChange>
            </w:pPr>
          </w:p>
          <w:p w:rsidR="00B47C16" w:rsidRPr="00CA7501" w:rsidRDefault="00B47C16">
            <w:pPr>
              <w:pStyle w:val="InstructionsCharChar"/>
              <w:bidi/>
              <w:jc w:val="right"/>
              <w:rPr>
                <w:rFonts w:ascii="Times New Roman" w:hAnsi="Times New Roman"/>
                <w:sz w:val="28"/>
                <w:szCs w:val="28"/>
                <w:rtl/>
                <w:rPrChange w:id="4684" w:author="sawsan" w:date="2018-03-18T13:31:00Z">
                  <w:rPr>
                    <w:rFonts w:ascii="Times New Roman" w:hAnsi="Times New Roman"/>
                    <w:rtl/>
                  </w:rPr>
                </w:rPrChange>
              </w:rPr>
              <w:pPrChange w:id="4685" w:author="sawsan" w:date="2018-03-18T13:33:00Z">
                <w:pPr>
                  <w:pStyle w:val="InstructionsCharChar"/>
                  <w:bidi/>
                  <w:jc w:val="center"/>
                </w:pPr>
              </w:pPrChange>
            </w:pPr>
            <w:r w:rsidRPr="00CA7501">
              <w:rPr>
                <w:rFonts w:ascii="Times New Roman" w:hAnsi="Times New Roman"/>
                <w:sz w:val="28"/>
                <w:szCs w:val="28"/>
                <w:rPrChange w:id="4686" w:author="sawsan" w:date="2018-03-18T13:31:00Z">
                  <w:rPr>
                    <w:rFonts w:ascii="Times New Roman" w:hAnsi="Times New Roman"/>
                  </w:rPr>
                </w:rPrChange>
              </w:rPr>
              <w:t>Code de cours</w:t>
            </w:r>
          </w:p>
        </w:tc>
        <w:tc>
          <w:tcPr>
            <w:tcW w:w="2718" w:type="dxa"/>
            <w:gridSpan w:val="2"/>
            <w:vMerge w:val="restart"/>
            <w:shd w:val="clear" w:color="auto" w:fill="auto"/>
          </w:tcPr>
          <w:p w:rsidR="00B47C16" w:rsidRPr="00CA7501" w:rsidRDefault="00B47C16">
            <w:pPr>
              <w:pStyle w:val="InstructionsCharChar"/>
              <w:bidi/>
              <w:jc w:val="right"/>
              <w:rPr>
                <w:sz w:val="28"/>
                <w:szCs w:val="28"/>
                <w:rtl/>
                <w:lang w:bidi="ar-EG"/>
                <w:rPrChange w:id="4687" w:author="sawsan" w:date="2018-03-18T13:31:00Z">
                  <w:rPr>
                    <w:rtl/>
                    <w:lang w:bidi="ar-EG"/>
                  </w:rPr>
                </w:rPrChange>
              </w:rPr>
              <w:pPrChange w:id="4688" w:author="sawsan" w:date="2018-03-18T13:33:00Z">
                <w:pPr>
                  <w:pStyle w:val="InstructionsCharChar"/>
                  <w:bidi/>
                  <w:jc w:val="center"/>
                </w:pPr>
              </w:pPrChange>
            </w:pPr>
          </w:p>
          <w:p w:rsidR="00B47C16" w:rsidRPr="00CA7501" w:rsidRDefault="00B47C16">
            <w:pPr>
              <w:pStyle w:val="InstructionsCharChar"/>
              <w:bidi/>
              <w:jc w:val="right"/>
              <w:rPr>
                <w:rFonts w:ascii="Times New Roman" w:hAnsi="Times New Roman"/>
                <w:sz w:val="28"/>
                <w:szCs w:val="28"/>
                <w:rtl/>
                <w:lang w:bidi="ar-EG"/>
                <w:rPrChange w:id="4689" w:author="sawsan" w:date="2018-03-18T13:31:00Z">
                  <w:rPr>
                    <w:rFonts w:ascii="Times New Roman" w:hAnsi="Times New Roman"/>
                    <w:rtl/>
                    <w:lang w:bidi="ar-EG"/>
                  </w:rPr>
                </w:rPrChange>
              </w:rPr>
              <w:pPrChange w:id="4690" w:author="sawsan" w:date="2018-03-18T13:33:00Z">
                <w:pPr>
                  <w:pStyle w:val="InstructionsCharChar"/>
                  <w:bidi/>
                  <w:jc w:val="center"/>
                </w:pPr>
              </w:pPrChange>
            </w:pPr>
            <w:r w:rsidRPr="00CA7501">
              <w:rPr>
                <w:rFonts w:ascii="Times New Roman" w:hAnsi="Times New Roman"/>
                <w:sz w:val="28"/>
                <w:szCs w:val="28"/>
                <w:rPrChange w:id="4691" w:author="sawsan" w:date="2018-03-18T13:31:00Z">
                  <w:rPr>
                    <w:rFonts w:ascii="Times New Roman" w:hAnsi="Times New Roman"/>
                  </w:rPr>
                </w:rPrChange>
              </w:rPr>
              <w:t>Nom du cours</w:t>
            </w:r>
          </w:p>
        </w:tc>
        <w:tc>
          <w:tcPr>
            <w:tcW w:w="1634" w:type="dxa"/>
            <w:gridSpan w:val="2"/>
            <w:shd w:val="clear" w:color="auto" w:fill="auto"/>
          </w:tcPr>
          <w:p w:rsidR="00B47C16" w:rsidRPr="00CA7501" w:rsidRDefault="00B47C16">
            <w:pPr>
              <w:pStyle w:val="InstructionsCharChar"/>
              <w:bidi/>
              <w:spacing w:line="360" w:lineRule="auto"/>
              <w:jc w:val="right"/>
              <w:rPr>
                <w:rFonts w:ascii="Times New Roman" w:hAnsi="Times New Roman"/>
                <w:sz w:val="28"/>
                <w:szCs w:val="28"/>
                <w:rtl/>
                <w:rPrChange w:id="4692" w:author="sawsan" w:date="2018-03-18T13:31:00Z">
                  <w:rPr>
                    <w:rFonts w:ascii="Times New Roman" w:hAnsi="Times New Roman"/>
                    <w:sz w:val="20"/>
                    <w:szCs w:val="20"/>
                    <w:rtl/>
                  </w:rPr>
                </w:rPrChange>
              </w:rPr>
              <w:pPrChange w:id="4693" w:author="sawsan" w:date="2018-03-18T13:33:00Z">
                <w:pPr>
                  <w:pStyle w:val="InstructionsCharChar"/>
                  <w:bidi/>
                  <w:spacing w:line="360" w:lineRule="auto"/>
                  <w:jc w:val="center"/>
                </w:pPr>
              </w:pPrChange>
            </w:pPr>
          </w:p>
          <w:p w:rsidR="00B47C16" w:rsidRPr="00CA7501" w:rsidRDefault="00B47C16">
            <w:pPr>
              <w:pStyle w:val="InstructionsCharChar"/>
              <w:bidi/>
              <w:spacing w:line="360" w:lineRule="auto"/>
              <w:jc w:val="right"/>
              <w:rPr>
                <w:rFonts w:ascii="Times New Roman" w:hAnsi="Times New Roman"/>
                <w:sz w:val="28"/>
                <w:szCs w:val="28"/>
                <w:rtl/>
                <w:rPrChange w:id="4694" w:author="sawsan" w:date="2018-03-18T13:31:00Z">
                  <w:rPr>
                    <w:rFonts w:ascii="Times New Roman" w:hAnsi="Times New Roman"/>
                    <w:sz w:val="20"/>
                    <w:szCs w:val="20"/>
                    <w:rtl/>
                  </w:rPr>
                </w:rPrChange>
              </w:rPr>
              <w:pPrChange w:id="4695" w:author="sawsan" w:date="2018-03-18T13:33:00Z">
                <w:pPr>
                  <w:pStyle w:val="InstructionsCharChar"/>
                  <w:bidi/>
                  <w:spacing w:line="360" w:lineRule="auto"/>
                  <w:jc w:val="center"/>
                </w:pPr>
              </w:pPrChange>
            </w:pPr>
            <w:r w:rsidRPr="00CA7501">
              <w:rPr>
                <w:rFonts w:ascii="Times New Roman" w:hAnsi="Times New Roman"/>
                <w:sz w:val="28"/>
                <w:szCs w:val="28"/>
                <w:rPrChange w:id="4696" w:author="sawsan" w:date="2018-03-18T13:31:00Z">
                  <w:rPr>
                    <w:rFonts w:ascii="Times New Roman" w:hAnsi="Times New Roman"/>
                    <w:sz w:val="20"/>
                    <w:szCs w:val="20"/>
                  </w:rPr>
                </w:rPrChange>
              </w:rPr>
              <w:t>Heures hebdomadaires</w:t>
            </w:r>
          </w:p>
        </w:tc>
        <w:tc>
          <w:tcPr>
            <w:tcW w:w="3189" w:type="dxa"/>
            <w:gridSpan w:val="4"/>
            <w:shd w:val="clear" w:color="auto" w:fill="auto"/>
          </w:tcPr>
          <w:p w:rsidR="00B47C16" w:rsidRPr="00CA7501" w:rsidRDefault="00B47C16">
            <w:pPr>
              <w:pStyle w:val="InstructionsCharChar"/>
              <w:spacing w:line="360" w:lineRule="auto"/>
              <w:jc w:val="right"/>
              <w:rPr>
                <w:rFonts w:ascii="Times New Roman" w:hAnsi="Times New Roman"/>
                <w:sz w:val="28"/>
                <w:szCs w:val="28"/>
                <w:rPrChange w:id="4697" w:author="sawsan" w:date="2018-03-18T13:31:00Z">
                  <w:rPr>
                    <w:rFonts w:ascii="Times New Roman" w:hAnsi="Times New Roman"/>
                  </w:rPr>
                </w:rPrChange>
              </w:rPr>
              <w:pPrChange w:id="4698" w:author="sawsan" w:date="2018-03-18T13:33:00Z">
                <w:pPr>
                  <w:pStyle w:val="InstructionsCharChar"/>
                  <w:spacing w:line="360" w:lineRule="auto"/>
                  <w:jc w:val="center"/>
                </w:pPr>
              </w:pPrChange>
            </w:pPr>
          </w:p>
          <w:p w:rsidR="00B47C16" w:rsidRPr="00CA7501" w:rsidRDefault="00B47C16">
            <w:pPr>
              <w:pStyle w:val="InstructionsCharChar"/>
              <w:spacing w:line="360" w:lineRule="auto"/>
              <w:jc w:val="right"/>
              <w:rPr>
                <w:rFonts w:ascii="Times New Roman" w:hAnsi="Times New Roman"/>
                <w:sz w:val="28"/>
                <w:szCs w:val="28"/>
                <w:rPrChange w:id="4699" w:author="sawsan" w:date="2018-03-18T13:31:00Z">
                  <w:rPr>
                    <w:rFonts w:ascii="Times New Roman" w:hAnsi="Times New Roman"/>
                  </w:rPr>
                </w:rPrChange>
              </w:rPr>
              <w:pPrChange w:id="4700" w:author="sawsan" w:date="2018-03-18T13:33:00Z">
                <w:pPr>
                  <w:pStyle w:val="InstructionsCharChar"/>
                  <w:spacing w:line="360" w:lineRule="auto"/>
                  <w:jc w:val="center"/>
                </w:pPr>
              </w:pPrChange>
            </w:pPr>
            <w:r w:rsidRPr="00CA7501">
              <w:rPr>
                <w:rFonts w:ascii="Times New Roman" w:hAnsi="Times New Roman"/>
                <w:sz w:val="28"/>
                <w:szCs w:val="28"/>
                <w:rPrChange w:id="4701" w:author="sawsan" w:date="2018-03-18T13:31:00Z">
                  <w:rPr>
                    <w:rFonts w:ascii="Times New Roman" w:hAnsi="Times New Roman"/>
                  </w:rPr>
                </w:rPrChange>
              </w:rPr>
              <w:t>Degrés</w:t>
            </w:r>
          </w:p>
          <w:p w:rsidR="00B47C16" w:rsidRPr="00CA7501" w:rsidRDefault="00B47C16">
            <w:pPr>
              <w:pStyle w:val="InstructionsCharChar"/>
              <w:spacing w:line="360" w:lineRule="auto"/>
              <w:jc w:val="right"/>
              <w:rPr>
                <w:rFonts w:ascii="Times New Roman" w:hAnsi="Times New Roman"/>
                <w:sz w:val="28"/>
                <w:szCs w:val="28"/>
                <w:rPrChange w:id="4702" w:author="sawsan" w:date="2018-03-18T13:31:00Z">
                  <w:rPr>
                    <w:rFonts w:ascii="Times New Roman" w:hAnsi="Times New Roman"/>
                  </w:rPr>
                </w:rPrChange>
              </w:rPr>
              <w:pPrChange w:id="4703" w:author="sawsan" w:date="2018-03-18T13:33:00Z">
                <w:pPr>
                  <w:pStyle w:val="InstructionsCharChar"/>
                  <w:spacing w:line="360" w:lineRule="auto"/>
                  <w:jc w:val="center"/>
                </w:pPr>
              </w:pPrChange>
            </w:pPr>
            <w:r w:rsidRPr="00CA7501">
              <w:rPr>
                <w:rFonts w:ascii="Times New Roman" w:hAnsi="Times New Roman"/>
                <w:sz w:val="28"/>
                <w:szCs w:val="28"/>
                <w:lang w:val="fr-FR" w:bidi="ar-EG"/>
                <w:rPrChange w:id="4704" w:author="sawsan" w:date="2018-03-18T13:31:00Z">
                  <w:rPr>
                    <w:rFonts w:ascii="Times New Roman" w:hAnsi="Times New Roman"/>
                    <w:lang w:val="fr-FR" w:bidi="ar-EG"/>
                  </w:rPr>
                </w:rPrChange>
              </w:rPr>
              <w:t>D'</w:t>
            </w:r>
            <w:r w:rsidRPr="00CA7501">
              <w:rPr>
                <w:rFonts w:ascii="Times New Roman" w:hAnsi="Times New Roman"/>
                <w:sz w:val="28"/>
                <w:szCs w:val="28"/>
                <w:rPrChange w:id="4705" w:author="sawsan" w:date="2018-03-18T13:31:00Z">
                  <w:rPr>
                    <w:rFonts w:ascii="Times New Roman" w:hAnsi="Times New Roman"/>
                  </w:rPr>
                </w:rPrChange>
              </w:rPr>
              <w:t>Examen</w:t>
            </w:r>
          </w:p>
        </w:tc>
        <w:tc>
          <w:tcPr>
            <w:tcW w:w="919" w:type="dxa"/>
            <w:vMerge w:val="restart"/>
            <w:shd w:val="clear" w:color="auto" w:fill="auto"/>
          </w:tcPr>
          <w:p w:rsidR="00B47C16" w:rsidRPr="00CA7501" w:rsidRDefault="00B47C16">
            <w:pPr>
              <w:pStyle w:val="InstructionsCharChar"/>
              <w:bidi/>
              <w:spacing w:line="360" w:lineRule="auto"/>
              <w:jc w:val="right"/>
              <w:rPr>
                <w:rFonts w:ascii="Times New Roman" w:hAnsi="Times New Roman"/>
                <w:sz w:val="28"/>
                <w:szCs w:val="28"/>
                <w:rtl/>
                <w:rPrChange w:id="4706" w:author="sawsan" w:date="2018-03-18T13:31:00Z">
                  <w:rPr>
                    <w:rFonts w:ascii="Times New Roman" w:hAnsi="Times New Roman"/>
                    <w:sz w:val="20"/>
                    <w:szCs w:val="20"/>
                    <w:rtl/>
                  </w:rPr>
                </w:rPrChange>
              </w:rPr>
              <w:pPrChange w:id="4707" w:author="sawsan" w:date="2018-03-18T13:33:00Z">
                <w:pPr>
                  <w:pStyle w:val="InstructionsCharChar"/>
                  <w:bidi/>
                  <w:spacing w:line="360" w:lineRule="auto"/>
                  <w:jc w:val="center"/>
                </w:pPr>
              </w:pPrChange>
            </w:pPr>
          </w:p>
          <w:p w:rsidR="00B47C16" w:rsidRPr="00CA7501" w:rsidRDefault="00B47C16">
            <w:pPr>
              <w:pStyle w:val="InstructionsCharChar"/>
              <w:bidi/>
              <w:spacing w:line="360" w:lineRule="auto"/>
              <w:jc w:val="right"/>
              <w:rPr>
                <w:rFonts w:ascii="Times New Roman" w:hAnsi="Times New Roman"/>
                <w:sz w:val="28"/>
                <w:szCs w:val="28"/>
                <w:rPrChange w:id="4708" w:author="sawsan" w:date="2018-03-18T13:31:00Z">
                  <w:rPr>
                    <w:rFonts w:ascii="Times New Roman" w:hAnsi="Times New Roman"/>
                    <w:sz w:val="20"/>
                    <w:szCs w:val="20"/>
                  </w:rPr>
                </w:rPrChange>
              </w:rPr>
              <w:pPrChange w:id="4709" w:author="sawsan" w:date="2018-03-18T13:33:00Z">
                <w:pPr>
                  <w:pStyle w:val="InstructionsCharChar"/>
                  <w:bidi/>
                  <w:spacing w:line="360" w:lineRule="auto"/>
                  <w:jc w:val="center"/>
                </w:pPr>
              </w:pPrChange>
            </w:pPr>
          </w:p>
          <w:p w:rsidR="007D5A6B" w:rsidRPr="00CA7501" w:rsidRDefault="007D5A6B">
            <w:pPr>
              <w:pStyle w:val="InstructionsCharChar"/>
              <w:spacing w:line="360" w:lineRule="auto"/>
              <w:jc w:val="right"/>
              <w:rPr>
                <w:rFonts w:ascii="Times New Roman" w:hAnsi="Times New Roman"/>
                <w:sz w:val="28"/>
                <w:szCs w:val="28"/>
                <w:rPrChange w:id="4710" w:author="sawsan" w:date="2018-03-18T13:31:00Z">
                  <w:rPr>
                    <w:rFonts w:ascii="Times New Roman" w:hAnsi="Times New Roman"/>
                    <w:sz w:val="20"/>
                    <w:szCs w:val="20"/>
                  </w:rPr>
                </w:rPrChange>
              </w:rPr>
              <w:pPrChange w:id="4711" w:author="sawsan" w:date="2018-03-18T13:33:00Z">
                <w:pPr>
                  <w:pStyle w:val="InstructionsCharChar"/>
                  <w:spacing w:line="360" w:lineRule="auto"/>
                  <w:jc w:val="center"/>
                </w:pPr>
              </w:pPrChange>
            </w:pPr>
            <w:r w:rsidRPr="00CA7501">
              <w:rPr>
                <w:rFonts w:ascii="Times New Roman" w:hAnsi="Times New Roman"/>
                <w:sz w:val="28"/>
                <w:szCs w:val="28"/>
                <w:rPrChange w:id="4712" w:author="sawsan" w:date="2018-03-18T13:31:00Z">
                  <w:rPr>
                    <w:rFonts w:ascii="Times New Roman" w:hAnsi="Times New Roman"/>
                    <w:sz w:val="20"/>
                    <w:szCs w:val="20"/>
                  </w:rPr>
                </w:rPrChange>
              </w:rPr>
              <w:t>Travail en classe</w:t>
            </w:r>
          </w:p>
          <w:p w:rsidR="00B47C16" w:rsidRPr="00CA7501" w:rsidRDefault="007D5A6B">
            <w:pPr>
              <w:pStyle w:val="InstructionsCharChar"/>
              <w:bidi/>
              <w:jc w:val="right"/>
              <w:rPr>
                <w:rFonts w:ascii="Times New Roman" w:hAnsi="Times New Roman"/>
                <w:sz w:val="28"/>
                <w:szCs w:val="28"/>
                <w:rtl/>
                <w:rPrChange w:id="4713" w:author="sawsan" w:date="2018-03-18T13:31:00Z">
                  <w:rPr>
                    <w:rFonts w:ascii="Times New Roman" w:hAnsi="Times New Roman"/>
                    <w:rtl/>
                  </w:rPr>
                </w:rPrChange>
              </w:rPr>
              <w:pPrChange w:id="4714" w:author="sawsan" w:date="2018-03-18T13:33:00Z">
                <w:pPr>
                  <w:pStyle w:val="InstructionsCharChar"/>
                  <w:bidi/>
                  <w:jc w:val="center"/>
                </w:pPr>
              </w:pPrChange>
            </w:pPr>
            <w:r w:rsidRPr="00CA7501">
              <w:rPr>
                <w:rFonts w:ascii="Times New Roman" w:hAnsi="Times New Roman"/>
                <w:sz w:val="28"/>
                <w:szCs w:val="28"/>
                <w:rPrChange w:id="4715" w:author="sawsan" w:date="2018-03-18T13:31:00Z">
                  <w:rPr>
                    <w:rFonts w:ascii="Times New Roman" w:hAnsi="Times New Roman"/>
                    <w:sz w:val="20"/>
                    <w:szCs w:val="20"/>
                  </w:rPr>
                </w:rPrChange>
              </w:rPr>
              <w:t>10%</w:t>
            </w:r>
          </w:p>
        </w:tc>
      </w:tr>
      <w:tr w:rsidR="00E815E9" w:rsidRPr="00CA7501" w:rsidTr="0079304B">
        <w:trPr>
          <w:jc w:val="center"/>
        </w:trPr>
        <w:tc>
          <w:tcPr>
            <w:tcW w:w="1530" w:type="dxa"/>
            <w:vMerge/>
            <w:shd w:val="clear" w:color="auto" w:fill="auto"/>
          </w:tcPr>
          <w:p w:rsidR="00E815E9" w:rsidRPr="00CA7501" w:rsidRDefault="00E815E9">
            <w:pPr>
              <w:pStyle w:val="InstructionsCharChar"/>
              <w:bidi/>
              <w:jc w:val="right"/>
              <w:rPr>
                <w:rFonts w:ascii="Times New Roman" w:hAnsi="Times New Roman"/>
                <w:sz w:val="28"/>
                <w:szCs w:val="28"/>
                <w:rtl/>
                <w:rPrChange w:id="4716" w:author="sawsan" w:date="2018-03-18T13:31:00Z">
                  <w:rPr>
                    <w:rFonts w:ascii="Times New Roman" w:hAnsi="Times New Roman"/>
                    <w:rtl/>
                  </w:rPr>
                </w:rPrChange>
              </w:rPr>
              <w:pPrChange w:id="4717" w:author="sawsan" w:date="2018-03-18T13:33:00Z">
                <w:pPr>
                  <w:pStyle w:val="InstructionsCharChar"/>
                  <w:bidi/>
                  <w:jc w:val="center"/>
                </w:pPr>
              </w:pPrChange>
            </w:pPr>
          </w:p>
        </w:tc>
        <w:tc>
          <w:tcPr>
            <w:tcW w:w="2718" w:type="dxa"/>
            <w:gridSpan w:val="2"/>
            <w:vMerge/>
            <w:shd w:val="clear" w:color="auto" w:fill="auto"/>
          </w:tcPr>
          <w:p w:rsidR="00E815E9" w:rsidRPr="00CA7501" w:rsidRDefault="00E815E9">
            <w:pPr>
              <w:pStyle w:val="InstructionsCharChar"/>
              <w:bidi/>
              <w:jc w:val="right"/>
              <w:rPr>
                <w:rFonts w:ascii="Times New Roman" w:hAnsi="Times New Roman"/>
                <w:sz w:val="28"/>
                <w:szCs w:val="28"/>
                <w:rtl/>
                <w:lang w:bidi="ar-EG"/>
                <w:rPrChange w:id="4718" w:author="sawsan" w:date="2018-03-18T13:31:00Z">
                  <w:rPr>
                    <w:rFonts w:ascii="Times New Roman" w:hAnsi="Times New Roman"/>
                    <w:rtl/>
                    <w:lang w:bidi="ar-EG"/>
                  </w:rPr>
                </w:rPrChange>
              </w:rPr>
              <w:pPrChange w:id="4719" w:author="sawsan" w:date="2018-03-18T13:33:00Z">
                <w:pPr>
                  <w:pStyle w:val="InstructionsCharChar"/>
                  <w:bidi/>
                  <w:jc w:val="center"/>
                </w:pPr>
              </w:pPrChange>
            </w:pPr>
          </w:p>
        </w:tc>
        <w:tc>
          <w:tcPr>
            <w:tcW w:w="850" w:type="dxa"/>
            <w:shd w:val="clear" w:color="auto" w:fill="auto"/>
          </w:tcPr>
          <w:p w:rsidR="00E815E9" w:rsidRPr="00CA7501" w:rsidRDefault="00E815E9">
            <w:pPr>
              <w:pStyle w:val="InstructionsCharChar"/>
              <w:bidi/>
              <w:jc w:val="right"/>
              <w:rPr>
                <w:rFonts w:ascii="Times New Roman" w:hAnsi="Times New Roman"/>
                <w:sz w:val="28"/>
                <w:szCs w:val="28"/>
                <w:rtl/>
                <w:rPrChange w:id="4720" w:author="sawsan" w:date="2018-03-18T13:31:00Z">
                  <w:rPr>
                    <w:rFonts w:ascii="Times New Roman" w:hAnsi="Times New Roman"/>
                    <w:rtl/>
                  </w:rPr>
                </w:rPrChange>
              </w:rPr>
              <w:pPrChange w:id="4721" w:author="sawsan" w:date="2018-03-18T13:33:00Z">
                <w:pPr>
                  <w:pStyle w:val="InstructionsCharChar"/>
                  <w:bidi/>
                  <w:jc w:val="center"/>
                </w:pPr>
              </w:pPrChange>
            </w:pPr>
            <w:r w:rsidRPr="00CA7501">
              <w:rPr>
                <w:rFonts w:ascii="Times New Roman" w:hAnsi="Times New Roman"/>
                <w:sz w:val="28"/>
                <w:szCs w:val="28"/>
                <w:rPrChange w:id="4722" w:author="sawsan" w:date="2018-03-18T13:31:00Z">
                  <w:rPr>
                    <w:rFonts w:ascii="Times New Roman" w:hAnsi="Times New Roman"/>
                    <w:sz w:val="20"/>
                    <w:szCs w:val="20"/>
                  </w:rPr>
                </w:rPrChange>
              </w:rPr>
              <w:t>Théorique</w:t>
            </w:r>
          </w:p>
        </w:tc>
        <w:tc>
          <w:tcPr>
            <w:tcW w:w="784"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tl/>
                <w:rPrChange w:id="4723" w:author="sawsan" w:date="2018-03-18T13:31:00Z">
                  <w:rPr>
                    <w:rFonts w:ascii="Times New Roman" w:hAnsi="Times New Roman"/>
                    <w:sz w:val="20"/>
                    <w:szCs w:val="20"/>
                    <w:rtl/>
                  </w:rPr>
                </w:rPrChange>
              </w:rPr>
              <w:pPrChange w:id="4724" w:author="sawsan" w:date="2018-03-18T13:33:00Z">
                <w:pPr>
                  <w:pStyle w:val="InstructionsCharChar"/>
                  <w:bidi/>
                  <w:spacing w:line="360" w:lineRule="auto"/>
                  <w:jc w:val="center"/>
                </w:pPr>
              </w:pPrChange>
            </w:pPr>
            <w:r w:rsidRPr="00CA7501">
              <w:rPr>
                <w:rFonts w:ascii="Times New Roman" w:hAnsi="Times New Roman"/>
                <w:sz w:val="28"/>
                <w:szCs w:val="28"/>
                <w:rPrChange w:id="4725" w:author="sawsan" w:date="2018-03-18T13:31:00Z">
                  <w:rPr>
                    <w:rFonts w:ascii="Times New Roman" w:hAnsi="Times New Roman"/>
                    <w:sz w:val="20"/>
                    <w:szCs w:val="20"/>
                  </w:rPr>
                </w:rPrChange>
              </w:rPr>
              <w:t>Pratique</w:t>
            </w:r>
          </w:p>
        </w:tc>
        <w:tc>
          <w:tcPr>
            <w:tcW w:w="781" w:type="dxa"/>
            <w:shd w:val="clear" w:color="auto" w:fill="auto"/>
          </w:tcPr>
          <w:p w:rsidR="00E815E9" w:rsidRPr="00CA7501" w:rsidRDefault="00E815E9">
            <w:pPr>
              <w:pStyle w:val="InstructionsCharChar"/>
              <w:bidi/>
              <w:jc w:val="right"/>
              <w:rPr>
                <w:rFonts w:ascii="Times New Roman" w:hAnsi="Times New Roman"/>
                <w:sz w:val="28"/>
                <w:szCs w:val="28"/>
                <w:rtl/>
                <w:rPrChange w:id="4726" w:author="sawsan" w:date="2018-03-18T13:31:00Z">
                  <w:rPr>
                    <w:rFonts w:ascii="Times New Roman" w:hAnsi="Times New Roman"/>
                    <w:rtl/>
                  </w:rPr>
                </w:rPrChange>
              </w:rPr>
              <w:pPrChange w:id="4727" w:author="sawsan" w:date="2018-03-18T13:33:00Z">
                <w:pPr>
                  <w:pStyle w:val="InstructionsCharChar"/>
                  <w:bidi/>
                  <w:jc w:val="center"/>
                </w:pPr>
              </w:pPrChange>
            </w:pPr>
            <w:r w:rsidRPr="00CA7501">
              <w:rPr>
                <w:rFonts w:ascii="Times New Roman" w:hAnsi="Times New Roman"/>
                <w:sz w:val="28"/>
                <w:szCs w:val="28"/>
                <w:rPrChange w:id="4728" w:author="sawsan" w:date="2018-03-18T13:31:00Z">
                  <w:rPr>
                    <w:rFonts w:ascii="Times New Roman" w:hAnsi="Times New Roman"/>
                    <w:sz w:val="20"/>
                    <w:szCs w:val="20"/>
                  </w:rPr>
                </w:rPrChange>
              </w:rPr>
              <w:t>La grande fin</w:t>
            </w:r>
          </w:p>
        </w:tc>
        <w:tc>
          <w:tcPr>
            <w:tcW w:w="783" w:type="dxa"/>
            <w:shd w:val="clear" w:color="auto" w:fill="auto"/>
          </w:tcPr>
          <w:p w:rsidR="00E815E9" w:rsidRPr="00CA7501" w:rsidRDefault="008B3749">
            <w:pPr>
              <w:pStyle w:val="InstructionsCharChar"/>
              <w:bidi/>
              <w:jc w:val="right"/>
              <w:rPr>
                <w:rFonts w:ascii="Times New Roman" w:hAnsi="Times New Roman"/>
                <w:sz w:val="28"/>
                <w:szCs w:val="28"/>
                <w:rtl/>
                <w:rPrChange w:id="4729" w:author="sawsan" w:date="2018-03-18T13:31:00Z">
                  <w:rPr>
                    <w:rFonts w:ascii="Times New Roman" w:hAnsi="Times New Roman"/>
                    <w:rtl/>
                  </w:rPr>
                </w:rPrChange>
              </w:rPr>
              <w:pPrChange w:id="4730" w:author="sawsan" w:date="2018-03-18T13:33:00Z">
                <w:pPr>
                  <w:pStyle w:val="InstructionsCharChar"/>
                  <w:bidi/>
                  <w:jc w:val="center"/>
                </w:pPr>
              </w:pPrChange>
            </w:pPr>
            <w:r w:rsidRPr="00CA7501">
              <w:rPr>
                <w:rFonts w:ascii="Helvetica" w:hAnsi="Helvetica"/>
                <w:color w:val="333333"/>
                <w:sz w:val="28"/>
                <w:szCs w:val="28"/>
                <w:shd w:val="clear" w:color="auto" w:fill="F4F9FC"/>
                <w:lang w:val="fr-FR" w:bidi="ar-EG"/>
                <w:rPrChange w:id="4731" w:author="sawsan" w:date="2018-03-18T13:31:00Z">
                  <w:rPr>
                    <w:rFonts w:ascii="Helvetica" w:hAnsi="Helvetica"/>
                    <w:color w:val="333333"/>
                    <w:shd w:val="clear" w:color="auto" w:fill="F4F9FC"/>
                    <w:lang w:val="fr-FR" w:bidi="ar-EG"/>
                  </w:rPr>
                </w:rPrChange>
              </w:rPr>
              <w:t>écrit</w:t>
            </w:r>
          </w:p>
        </w:tc>
        <w:tc>
          <w:tcPr>
            <w:tcW w:w="605" w:type="dxa"/>
            <w:shd w:val="clear" w:color="auto" w:fill="auto"/>
          </w:tcPr>
          <w:p w:rsidR="00E815E9" w:rsidRPr="00CA7501" w:rsidRDefault="00E815E9">
            <w:pPr>
              <w:pStyle w:val="InstructionsCharChar"/>
              <w:spacing w:line="360" w:lineRule="auto"/>
              <w:jc w:val="right"/>
              <w:rPr>
                <w:rFonts w:ascii="Times New Roman" w:hAnsi="Times New Roman"/>
                <w:sz w:val="28"/>
                <w:szCs w:val="28"/>
                <w:rtl/>
                <w:lang w:bidi="ar-EG"/>
                <w:rPrChange w:id="4732" w:author="sawsan" w:date="2018-03-18T13:31:00Z">
                  <w:rPr>
                    <w:rFonts w:ascii="Times New Roman" w:hAnsi="Times New Roman"/>
                    <w:rtl/>
                    <w:lang w:bidi="ar-EG"/>
                  </w:rPr>
                </w:rPrChange>
              </w:rPr>
              <w:pPrChange w:id="4733" w:author="sawsan" w:date="2018-03-18T13:33:00Z">
                <w:pPr>
                  <w:pStyle w:val="InstructionsCharChar"/>
                  <w:spacing w:line="360" w:lineRule="auto"/>
                  <w:jc w:val="center"/>
                </w:pPr>
              </w:pPrChange>
            </w:pPr>
            <w:r w:rsidRPr="00CA7501">
              <w:rPr>
                <w:rFonts w:ascii="Times New Roman" w:hAnsi="Times New Roman"/>
                <w:sz w:val="28"/>
                <w:szCs w:val="28"/>
                <w:rPrChange w:id="4734" w:author="sawsan" w:date="2018-03-18T13:31:00Z">
                  <w:rPr>
                    <w:rFonts w:ascii="Times New Roman" w:hAnsi="Times New Roman"/>
                  </w:rPr>
                </w:rPrChange>
              </w:rPr>
              <w:t>Pratique</w:t>
            </w:r>
          </w:p>
        </w:tc>
        <w:tc>
          <w:tcPr>
            <w:tcW w:w="1020" w:type="dxa"/>
            <w:shd w:val="clear" w:color="auto" w:fill="auto"/>
          </w:tcPr>
          <w:p w:rsidR="00E815E9" w:rsidRPr="00CA7501" w:rsidRDefault="008B3749">
            <w:pPr>
              <w:pStyle w:val="InstructionsCharChar"/>
              <w:bidi/>
              <w:jc w:val="right"/>
              <w:rPr>
                <w:rFonts w:ascii="Times New Roman" w:hAnsi="Times New Roman"/>
                <w:sz w:val="28"/>
                <w:szCs w:val="28"/>
                <w:rtl/>
                <w:rPrChange w:id="4735" w:author="sawsan" w:date="2018-03-18T13:31:00Z">
                  <w:rPr>
                    <w:rFonts w:ascii="Times New Roman" w:hAnsi="Times New Roman"/>
                    <w:rtl/>
                  </w:rPr>
                </w:rPrChange>
              </w:rPr>
              <w:pPrChange w:id="4736" w:author="sawsan" w:date="2018-03-18T13:33:00Z">
                <w:pPr>
                  <w:pStyle w:val="InstructionsCharChar"/>
                  <w:bidi/>
                  <w:jc w:val="center"/>
                </w:pPr>
              </w:pPrChange>
            </w:pPr>
            <w:r w:rsidRPr="00CA7501">
              <w:rPr>
                <w:rFonts w:ascii="Times New Roman" w:hAnsi="Times New Roman"/>
                <w:sz w:val="28"/>
                <w:szCs w:val="28"/>
                <w:rPrChange w:id="4737" w:author="sawsan" w:date="2018-03-18T13:31:00Z">
                  <w:rPr>
                    <w:rFonts w:ascii="Times New Roman" w:hAnsi="Times New Roman"/>
                  </w:rPr>
                </w:rPrChange>
              </w:rPr>
              <w:t>Oral</w:t>
            </w:r>
          </w:p>
        </w:tc>
        <w:tc>
          <w:tcPr>
            <w:tcW w:w="919" w:type="dxa"/>
            <w:vMerge/>
            <w:shd w:val="clear" w:color="auto" w:fill="auto"/>
          </w:tcPr>
          <w:p w:rsidR="00E815E9" w:rsidRPr="00CA7501" w:rsidRDefault="00E815E9">
            <w:pPr>
              <w:pStyle w:val="InstructionsCharChar"/>
              <w:bidi/>
              <w:jc w:val="right"/>
              <w:rPr>
                <w:rFonts w:ascii="Times New Roman" w:hAnsi="Times New Roman"/>
                <w:sz w:val="28"/>
                <w:szCs w:val="28"/>
                <w:rtl/>
                <w:rPrChange w:id="4738" w:author="sawsan" w:date="2018-03-18T13:31:00Z">
                  <w:rPr>
                    <w:rFonts w:ascii="Times New Roman" w:hAnsi="Times New Roman"/>
                    <w:rtl/>
                  </w:rPr>
                </w:rPrChange>
              </w:rPr>
              <w:pPrChange w:id="4739" w:author="sawsan" w:date="2018-03-18T13:33:00Z">
                <w:pPr>
                  <w:pStyle w:val="InstructionsCharChar"/>
                  <w:bidi/>
                  <w:jc w:val="center"/>
                </w:pPr>
              </w:pPrChange>
            </w:pPr>
          </w:p>
        </w:tc>
      </w:tr>
      <w:tr w:rsidR="00E815E9" w:rsidRPr="00CA7501" w:rsidTr="0079304B">
        <w:trPr>
          <w:trHeight w:val="1220"/>
          <w:jc w:val="center"/>
        </w:trPr>
        <w:tc>
          <w:tcPr>
            <w:tcW w:w="1530" w:type="dxa"/>
            <w:shd w:val="clear" w:color="auto" w:fill="auto"/>
          </w:tcPr>
          <w:p w:rsidR="00E815E9" w:rsidRPr="00CA7501" w:rsidRDefault="00E815E9">
            <w:pPr>
              <w:pStyle w:val="InstructionsCharChar"/>
              <w:bidi/>
              <w:jc w:val="right"/>
              <w:rPr>
                <w:rFonts w:ascii="Times New Roman" w:hAnsi="Times New Roman"/>
                <w:sz w:val="28"/>
                <w:szCs w:val="28"/>
                <w:rtl/>
                <w:rPrChange w:id="4740" w:author="sawsan" w:date="2018-03-18T13:31:00Z">
                  <w:rPr>
                    <w:rFonts w:ascii="Times New Roman" w:hAnsi="Times New Roman"/>
                    <w:rtl/>
                  </w:rPr>
                </w:rPrChange>
              </w:rPr>
              <w:pPrChange w:id="4741" w:author="sawsan" w:date="2018-03-18T13:33:00Z">
                <w:pPr>
                  <w:pStyle w:val="InstructionsCharChar"/>
                  <w:bidi/>
                  <w:jc w:val="center"/>
                </w:pPr>
              </w:pPrChange>
            </w:pPr>
            <w:r w:rsidRPr="00CA7501">
              <w:rPr>
                <w:rFonts w:ascii="Times New Roman" w:hAnsi="Times New Roman"/>
                <w:sz w:val="28"/>
                <w:szCs w:val="28"/>
                <w:rPrChange w:id="4742" w:author="sawsan" w:date="2018-03-18T13:31:00Z">
                  <w:rPr>
                    <w:rFonts w:ascii="Times New Roman" w:hAnsi="Times New Roman"/>
                  </w:rPr>
                </w:rPrChange>
              </w:rPr>
              <w:t>PCP:4225</w:t>
            </w:r>
          </w:p>
        </w:tc>
        <w:tc>
          <w:tcPr>
            <w:tcW w:w="1260" w:type="dxa"/>
            <w:shd w:val="clear" w:color="auto" w:fill="auto"/>
          </w:tcPr>
          <w:p w:rsidR="00E815E9" w:rsidRPr="00CA7501" w:rsidRDefault="005B54D3">
            <w:pPr>
              <w:tabs>
                <w:tab w:val="left" w:pos="6964"/>
              </w:tabs>
              <w:jc w:val="right"/>
              <w:rPr>
                <w:rFonts w:cs="Times New Roman"/>
                <w:sz w:val="28"/>
                <w:szCs w:val="28"/>
                <w:rtl/>
                <w:lang w:bidi="ar-EG"/>
                <w:rPrChange w:id="4743" w:author="sawsan" w:date="2018-03-18T13:31:00Z">
                  <w:rPr>
                    <w:rFonts w:cs="Times New Roman"/>
                    <w:rtl/>
                    <w:lang w:bidi="ar-EG"/>
                  </w:rPr>
                </w:rPrChange>
              </w:rPr>
              <w:pPrChange w:id="4744" w:author="sawsan" w:date="2018-03-18T13:33:00Z">
                <w:pPr>
                  <w:tabs>
                    <w:tab w:val="left" w:pos="6964"/>
                  </w:tabs>
                  <w:jc w:val="center"/>
                </w:pPr>
              </w:pPrChange>
            </w:pPr>
            <w:r w:rsidRPr="00CA7501">
              <w:rPr>
                <w:rFonts w:cs="Times New Roman"/>
                <w:sz w:val="28"/>
                <w:szCs w:val="28"/>
                <w:lang w:bidi="ar-EG"/>
                <w:rPrChange w:id="4745" w:author="sawsan" w:date="2018-03-18T13:31:00Z">
                  <w:rPr>
                    <w:rFonts w:cs="Times New Roman"/>
                    <w:lang w:bidi="ar-EG"/>
                  </w:rPr>
                </w:rPrChange>
              </w:rPr>
              <w:t>Pathologie spécialisée (Partie II)</w:t>
            </w:r>
          </w:p>
        </w:tc>
        <w:tc>
          <w:tcPr>
            <w:tcW w:w="1458"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lang w:bidi="ar-EG"/>
                <w:rPrChange w:id="4746" w:author="sawsan" w:date="2018-03-18T13:31:00Z">
                  <w:rPr>
                    <w:rFonts w:ascii="Times New Roman" w:hAnsi="Times New Roman"/>
                    <w:lang w:bidi="ar-EG"/>
                  </w:rPr>
                </w:rPrChange>
              </w:rPr>
              <w:pPrChange w:id="4747" w:author="sawsan" w:date="2018-03-18T13:33:00Z">
                <w:pPr>
                  <w:pStyle w:val="InstructionsCharChar"/>
                  <w:bidi/>
                  <w:spacing w:line="360" w:lineRule="auto"/>
                  <w:jc w:val="center"/>
                </w:pPr>
              </w:pPrChange>
            </w:pPr>
            <w:r w:rsidRPr="00CA7501">
              <w:rPr>
                <w:rFonts w:ascii="Times New Roman" w:hAnsi="Times New Roman"/>
                <w:sz w:val="28"/>
                <w:szCs w:val="28"/>
                <w:lang w:bidi="ar-EG"/>
                <w:rPrChange w:id="4748" w:author="sawsan" w:date="2018-03-18T13:31:00Z">
                  <w:rPr>
                    <w:rFonts w:ascii="Times New Roman" w:hAnsi="Times New Roman"/>
                    <w:lang w:bidi="ar-EG"/>
                  </w:rPr>
                </w:rPrChange>
              </w:rPr>
              <w:t>Specific Pathology (Part I)</w:t>
            </w:r>
            <w:r w:rsidRPr="00CA7501">
              <w:rPr>
                <w:rFonts w:ascii="Times New Roman" w:hAnsi="Times New Roman"/>
                <w:sz w:val="28"/>
                <w:szCs w:val="28"/>
                <w:rtl/>
                <w:lang w:bidi="ar-EG"/>
                <w:rPrChange w:id="4749" w:author="sawsan" w:date="2018-03-18T13:31:00Z">
                  <w:rPr>
                    <w:rFonts w:ascii="Times New Roman" w:hAnsi="Times New Roman"/>
                    <w:rtl/>
                    <w:lang w:bidi="ar-EG"/>
                  </w:rPr>
                </w:rPrChange>
              </w:rPr>
              <w:t xml:space="preserve"> </w:t>
            </w:r>
            <w:r w:rsidRPr="00CA7501">
              <w:rPr>
                <w:rFonts w:ascii="Times New Roman" w:hAnsi="Times New Roman"/>
                <w:sz w:val="28"/>
                <w:szCs w:val="28"/>
                <w:lang w:bidi="ar-EG"/>
                <w:rPrChange w:id="4750" w:author="sawsan" w:date="2018-03-18T13:31:00Z">
                  <w:rPr>
                    <w:rFonts w:ascii="Times New Roman" w:hAnsi="Times New Roman"/>
                    <w:lang w:bidi="ar-EG"/>
                  </w:rPr>
                </w:rPrChange>
              </w:rPr>
              <w:t>I</w:t>
            </w:r>
          </w:p>
        </w:tc>
        <w:tc>
          <w:tcPr>
            <w:tcW w:w="850" w:type="dxa"/>
            <w:shd w:val="clear" w:color="auto" w:fill="auto"/>
          </w:tcPr>
          <w:p w:rsidR="00E815E9" w:rsidRPr="00CA7501" w:rsidRDefault="00E815E9">
            <w:pPr>
              <w:pStyle w:val="InstructionsCharChar"/>
              <w:bidi/>
              <w:jc w:val="right"/>
              <w:rPr>
                <w:rFonts w:ascii="Times New Roman" w:hAnsi="Times New Roman"/>
                <w:sz w:val="28"/>
                <w:szCs w:val="28"/>
                <w:rtl/>
                <w:rPrChange w:id="4751" w:author="sawsan" w:date="2018-03-18T13:31:00Z">
                  <w:rPr>
                    <w:rFonts w:ascii="Times New Roman" w:hAnsi="Times New Roman"/>
                    <w:rtl/>
                  </w:rPr>
                </w:rPrChange>
              </w:rPr>
              <w:pPrChange w:id="4752" w:author="sawsan" w:date="2018-03-18T13:33:00Z">
                <w:pPr>
                  <w:pStyle w:val="InstructionsCharChar"/>
                  <w:bidi/>
                  <w:jc w:val="center"/>
                </w:pPr>
              </w:pPrChange>
            </w:pPr>
            <w:r w:rsidRPr="00CA7501">
              <w:rPr>
                <w:rFonts w:ascii="Times New Roman" w:hAnsi="Times New Roman"/>
                <w:sz w:val="28"/>
                <w:szCs w:val="28"/>
                <w:rPrChange w:id="4753" w:author="sawsan" w:date="2018-03-18T13:31:00Z">
                  <w:rPr>
                    <w:rFonts w:ascii="Times New Roman" w:hAnsi="Times New Roman"/>
                  </w:rPr>
                </w:rPrChange>
              </w:rPr>
              <w:t>2</w:t>
            </w:r>
          </w:p>
        </w:tc>
        <w:tc>
          <w:tcPr>
            <w:tcW w:w="784" w:type="dxa"/>
            <w:shd w:val="clear" w:color="auto" w:fill="auto"/>
          </w:tcPr>
          <w:p w:rsidR="00E815E9" w:rsidRPr="00CA7501" w:rsidRDefault="00E815E9">
            <w:pPr>
              <w:pStyle w:val="InstructionsCharChar"/>
              <w:bidi/>
              <w:jc w:val="right"/>
              <w:rPr>
                <w:rFonts w:ascii="Times New Roman" w:hAnsi="Times New Roman"/>
                <w:sz w:val="28"/>
                <w:szCs w:val="28"/>
                <w:rtl/>
                <w:rPrChange w:id="4754" w:author="sawsan" w:date="2018-03-18T13:31:00Z">
                  <w:rPr>
                    <w:rFonts w:ascii="Times New Roman" w:hAnsi="Times New Roman"/>
                    <w:rtl/>
                  </w:rPr>
                </w:rPrChange>
              </w:rPr>
              <w:pPrChange w:id="4755" w:author="sawsan" w:date="2018-03-18T13:33:00Z">
                <w:pPr>
                  <w:pStyle w:val="InstructionsCharChar"/>
                  <w:bidi/>
                  <w:jc w:val="center"/>
                </w:pPr>
              </w:pPrChange>
            </w:pPr>
            <w:r w:rsidRPr="00CA7501">
              <w:rPr>
                <w:rFonts w:ascii="Times New Roman" w:hAnsi="Times New Roman"/>
                <w:sz w:val="28"/>
                <w:szCs w:val="28"/>
                <w:rPrChange w:id="4756" w:author="sawsan" w:date="2018-03-18T13:31:00Z">
                  <w:rPr>
                    <w:rFonts w:ascii="Times New Roman" w:hAnsi="Times New Roman"/>
                  </w:rPr>
                </w:rPrChange>
              </w:rPr>
              <w:t>2</w:t>
            </w:r>
          </w:p>
        </w:tc>
        <w:tc>
          <w:tcPr>
            <w:tcW w:w="781" w:type="dxa"/>
            <w:shd w:val="clear" w:color="auto" w:fill="auto"/>
          </w:tcPr>
          <w:p w:rsidR="00E815E9" w:rsidRPr="00CA7501" w:rsidRDefault="00416503">
            <w:pPr>
              <w:pStyle w:val="InstructionsCharChar"/>
              <w:spacing w:line="360" w:lineRule="auto"/>
              <w:jc w:val="right"/>
              <w:rPr>
                <w:rFonts w:ascii="Times New Roman" w:hAnsi="Times New Roman"/>
                <w:sz w:val="28"/>
                <w:szCs w:val="28"/>
                <w:lang w:bidi="ar-EG"/>
                <w:rPrChange w:id="4757" w:author="sawsan" w:date="2018-03-18T13:31:00Z">
                  <w:rPr>
                    <w:rFonts w:ascii="Times New Roman" w:hAnsi="Times New Roman"/>
                    <w:lang w:bidi="ar-EG"/>
                  </w:rPr>
                </w:rPrChange>
              </w:rPr>
              <w:pPrChange w:id="4758" w:author="sawsan" w:date="2018-03-18T13:33:00Z">
                <w:pPr>
                  <w:pStyle w:val="InstructionsCharChar"/>
                  <w:spacing w:line="360" w:lineRule="auto"/>
                  <w:jc w:val="center"/>
                </w:pPr>
              </w:pPrChange>
            </w:pPr>
            <w:r w:rsidRPr="00CA7501">
              <w:rPr>
                <w:rFonts w:ascii="Times New Roman" w:hAnsi="Times New Roman"/>
                <w:sz w:val="28"/>
                <w:szCs w:val="28"/>
                <w:lang w:bidi="ar-EG"/>
                <w:rPrChange w:id="4759" w:author="sawsan" w:date="2018-03-18T13:31:00Z">
                  <w:rPr>
                    <w:rFonts w:ascii="Times New Roman" w:hAnsi="Times New Roman"/>
                    <w:lang w:bidi="ar-EG"/>
                  </w:rPr>
                </w:rPrChange>
              </w:rPr>
              <w:t>100</w:t>
            </w:r>
          </w:p>
        </w:tc>
        <w:tc>
          <w:tcPr>
            <w:tcW w:w="783"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760" w:author="sawsan" w:date="2018-03-18T13:31:00Z">
                  <w:rPr>
                    <w:rFonts w:ascii="Times New Roman" w:hAnsi="Times New Roman"/>
                  </w:rPr>
                </w:rPrChange>
              </w:rPr>
              <w:pPrChange w:id="4761" w:author="sawsan" w:date="2018-03-18T13:33:00Z">
                <w:pPr>
                  <w:pStyle w:val="InstructionsCharChar"/>
                  <w:spacing w:line="360" w:lineRule="auto"/>
                  <w:jc w:val="center"/>
                </w:pPr>
              </w:pPrChange>
            </w:pPr>
            <w:r w:rsidRPr="00CA7501">
              <w:rPr>
                <w:rFonts w:ascii="Times New Roman" w:hAnsi="Times New Roman"/>
                <w:sz w:val="28"/>
                <w:szCs w:val="28"/>
                <w:rPrChange w:id="4762" w:author="sawsan" w:date="2018-03-18T13:31:00Z">
                  <w:rPr>
                    <w:rFonts w:ascii="Times New Roman" w:hAnsi="Times New Roman"/>
                  </w:rPr>
                </w:rPrChange>
              </w:rPr>
              <w:t>50</w:t>
            </w:r>
          </w:p>
        </w:tc>
        <w:tc>
          <w:tcPr>
            <w:tcW w:w="605"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763" w:author="sawsan" w:date="2018-03-18T13:31:00Z">
                  <w:rPr>
                    <w:rFonts w:ascii="Times New Roman" w:hAnsi="Times New Roman"/>
                  </w:rPr>
                </w:rPrChange>
              </w:rPr>
              <w:pPrChange w:id="4764" w:author="sawsan" w:date="2018-03-18T13:33:00Z">
                <w:pPr>
                  <w:pStyle w:val="InstructionsCharChar"/>
                  <w:spacing w:line="360" w:lineRule="auto"/>
                  <w:jc w:val="center"/>
                </w:pPr>
              </w:pPrChange>
            </w:pPr>
            <w:r w:rsidRPr="00CA7501">
              <w:rPr>
                <w:rFonts w:ascii="Times New Roman" w:hAnsi="Times New Roman"/>
                <w:sz w:val="28"/>
                <w:szCs w:val="28"/>
                <w:rPrChange w:id="4765" w:author="sawsan" w:date="2018-03-18T13:31:00Z">
                  <w:rPr>
                    <w:rFonts w:ascii="Times New Roman" w:hAnsi="Times New Roman"/>
                  </w:rPr>
                </w:rPrChange>
              </w:rPr>
              <w:t>20</w:t>
            </w:r>
          </w:p>
        </w:tc>
        <w:tc>
          <w:tcPr>
            <w:tcW w:w="1020"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766" w:author="sawsan" w:date="2018-03-18T13:31:00Z">
                  <w:rPr>
                    <w:rFonts w:ascii="Times New Roman" w:hAnsi="Times New Roman"/>
                  </w:rPr>
                </w:rPrChange>
              </w:rPr>
              <w:pPrChange w:id="4767" w:author="sawsan" w:date="2018-03-18T13:33:00Z">
                <w:pPr>
                  <w:pStyle w:val="InstructionsCharChar"/>
                  <w:spacing w:line="360" w:lineRule="auto"/>
                  <w:jc w:val="center"/>
                </w:pPr>
              </w:pPrChange>
            </w:pPr>
            <w:r w:rsidRPr="00CA7501">
              <w:rPr>
                <w:rFonts w:ascii="Times New Roman" w:hAnsi="Times New Roman"/>
                <w:sz w:val="28"/>
                <w:szCs w:val="28"/>
                <w:rPrChange w:id="4768" w:author="sawsan" w:date="2018-03-18T13:31:00Z">
                  <w:rPr>
                    <w:rFonts w:ascii="Times New Roman" w:hAnsi="Times New Roman"/>
                  </w:rPr>
                </w:rPrChange>
              </w:rPr>
              <w:t>20</w:t>
            </w:r>
          </w:p>
        </w:tc>
        <w:tc>
          <w:tcPr>
            <w:tcW w:w="919"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769" w:author="sawsan" w:date="2018-03-18T13:31:00Z">
                  <w:rPr>
                    <w:rFonts w:ascii="Times New Roman" w:hAnsi="Times New Roman"/>
                  </w:rPr>
                </w:rPrChange>
              </w:rPr>
              <w:pPrChange w:id="4770" w:author="sawsan" w:date="2018-03-18T13:33:00Z">
                <w:pPr>
                  <w:pStyle w:val="InstructionsCharChar"/>
                  <w:spacing w:line="360" w:lineRule="auto"/>
                  <w:jc w:val="center"/>
                </w:pPr>
              </w:pPrChange>
            </w:pPr>
            <w:r w:rsidRPr="00CA7501">
              <w:rPr>
                <w:rFonts w:ascii="Times New Roman" w:hAnsi="Times New Roman"/>
                <w:sz w:val="28"/>
                <w:szCs w:val="28"/>
                <w:rPrChange w:id="4771" w:author="sawsan" w:date="2018-03-18T13:31:00Z">
                  <w:rPr>
                    <w:rFonts w:ascii="Times New Roman" w:hAnsi="Times New Roman"/>
                  </w:rPr>
                </w:rPrChange>
              </w:rPr>
              <w:t>10</w:t>
            </w:r>
          </w:p>
        </w:tc>
      </w:tr>
      <w:tr w:rsidR="00E815E9" w:rsidRPr="00CA7501" w:rsidTr="0079304B">
        <w:trPr>
          <w:jc w:val="center"/>
        </w:trPr>
        <w:tc>
          <w:tcPr>
            <w:tcW w:w="1530" w:type="dxa"/>
            <w:shd w:val="clear" w:color="auto" w:fill="auto"/>
          </w:tcPr>
          <w:p w:rsidR="00E815E9" w:rsidRPr="00CA7501" w:rsidRDefault="00E815E9">
            <w:pPr>
              <w:pStyle w:val="InstructionsCharChar"/>
              <w:bidi/>
              <w:jc w:val="right"/>
              <w:rPr>
                <w:rFonts w:ascii="Times New Roman" w:hAnsi="Times New Roman"/>
                <w:sz w:val="28"/>
                <w:szCs w:val="28"/>
                <w:rtl/>
                <w:rPrChange w:id="4772" w:author="sawsan" w:date="2018-03-18T13:31:00Z">
                  <w:rPr>
                    <w:rFonts w:ascii="Times New Roman" w:hAnsi="Times New Roman"/>
                    <w:rtl/>
                  </w:rPr>
                </w:rPrChange>
              </w:rPr>
              <w:pPrChange w:id="4773" w:author="sawsan" w:date="2018-03-18T13:33:00Z">
                <w:pPr>
                  <w:pStyle w:val="InstructionsCharChar"/>
                  <w:bidi/>
                  <w:jc w:val="center"/>
                </w:pPr>
              </w:pPrChange>
            </w:pPr>
            <w:r w:rsidRPr="00CA7501">
              <w:rPr>
                <w:rFonts w:ascii="Times New Roman" w:hAnsi="Times New Roman"/>
                <w:sz w:val="28"/>
                <w:szCs w:val="28"/>
                <w:rPrChange w:id="4774" w:author="sawsan" w:date="2018-03-18T13:31:00Z">
                  <w:rPr>
                    <w:rFonts w:ascii="Times New Roman" w:hAnsi="Times New Roman"/>
                  </w:rPr>
                </w:rPrChange>
              </w:rPr>
              <w:t>ANM:4242</w:t>
            </w:r>
          </w:p>
        </w:tc>
        <w:tc>
          <w:tcPr>
            <w:tcW w:w="1260" w:type="dxa"/>
            <w:shd w:val="clear" w:color="auto" w:fill="auto"/>
          </w:tcPr>
          <w:p w:rsidR="00E815E9" w:rsidRPr="00CA7501" w:rsidRDefault="005B54D3">
            <w:pPr>
              <w:tabs>
                <w:tab w:val="left" w:pos="6964"/>
              </w:tabs>
              <w:jc w:val="right"/>
              <w:rPr>
                <w:rFonts w:cs="Times New Roman"/>
                <w:sz w:val="28"/>
                <w:szCs w:val="28"/>
                <w:rtl/>
                <w:lang w:bidi="ar-EG"/>
                <w:rPrChange w:id="4775" w:author="sawsan" w:date="2018-03-18T13:31:00Z">
                  <w:rPr>
                    <w:rFonts w:cs="Times New Roman"/>
                    <w:sz w:val="16"/>
                    <w:szCs w:val="16"/>
                    <w:rtl/>
                    <w:lang w:bidi="ar-EG"/>
                  </w:rPr>
                </w:rPrChange>
              </w:rPr>
              <w:pPrChange w:id="4776" w:author="sawsan" w:date="2018-03-18T13:33:00Z">
                <w:pPr>
                  <w:tabs>
                    <w:tab w:val="left" w:pos="6964"/>
                  </w:tabs>
                  <w:jc w:val="center"/>
                </w:pPr>
              </w:pPrChange>
            </w:pPr>
            <w:r w:rsidRPr="00CA7501">
              <w:rPr>
                <w:rFonts w:cs="Times New Roman"/>
                <w:sz w:val="28"/>
                <w:szCs w:val="28"/>
                <w:lang w:bidi="ar-EG"/>
                <w:rPrChange w:id="4777" w:author="sawsan" w:date="2018-03-18T13:31:00Z">
                  <w:rPr>
                    <w:rFonts w:cs="Times New Roman"/>
                    <w:lang w:bidi="ar-EG"/>
                  </w:rPr>
                </w:rPrChange>
              </w:rPr>
              <w:t>Médecine interne (Partie II)</w:t>
            </w:r>
          </w:p>
        </w:tc>
        <w:tc>
          <w:tcPr>
            <w:tcW w:w="1458" w:type="dxa"/>
            <w:shd w:val="clear" w:color="auto" w:fill="auto"/>
          </w:tcPr>
          <w:p w:rsidR="00E815E9" w:rsidRPr="00CA7501" w:rsidRDefault="00E815E9">
            <w:pPr>
              <w:pStyle w:val="InstructionsCharChar"/>
              <w:bidi/>
              <w:jc w:val="right"/>
              <w:rPr>
                <w:rFonts w:ascii="Times New Roman" w:hAnsi="Times New Roman"/>
                <w:sz w:val="28"/>
                <w:szCs w:val="28"/>
                <w:lang w:bidi="ar-EG"/>
                <w:rPrChange w:id="4778" w:author="sawsan" w:date="2018-03-18T13:31:00Z">
                  <w:rPr>
                    <w:rFonts w:ascii="Times New Roman" w:hAnsi="Times New Roman"/>
                    <w:lang w:bidi="ar-EG"/>
                  </w:rPr>
                </w:rPrChange>
              </w:rPr>
              <w:pPrChange w:id="4779" w:author="sawsan" w:date="2018-03-18T13:33:00Z">
                <w:pPr>
                  <w:pStyle w:val="InstructionsCharChar"/>
                  <w:bidi/>
                  <w:jc w:val="center"/>
                </w:pPr>
              </w:pPrChange>
            </w:pPr>
            <w:r w:rsidRPr="00CA7501">
              <w:rPr>
                <w:rFonts w:ascii="Times New Roman" w:hAnsi="Times New Roman"/>
                <w:sz w:val="28"/>
                <w:szCs w:val="28"/>
                <w:lang w:bidi="ar-EG"/>
                <w:rPrChange w:id="4780" w:author="sawsan" w:date="2018-03-18T13:31:00Z">
                  <w:rPr>
                    <w:rFonts w:ascii="Times New Roman" w:hAnsi="Times New Roman"/>
                    <w:lang w:bidi="ar-EG"/>
                  </w:rPr>
                </w:rPrChange>
              </w:rPr>
              <w:t>Internal Medicine             (Part II)</w:t>
            </w:r>
          </w:p>
        </w:tc>
        <w:tc>
          <w:tcPr>
            <w:tcW w:w="850" w:type="dxa"/>
            <w:shd w:val="clear" w:color="auto" w:fill="auto"/>
          </w:tcPr>
          <w:p w:rsidR="00E815E9" w:rsidRPr="00CA7501" w:rsidRDefault="00E815E9">
            <w:pPr>
              <w:pStyle w:val="InstructionsCharChar"/>
              <w:bidi/>
              <w:jc w:val="right"/>
              <w:rPr>
                <w:rFonts w:ascii="Times New Roman" w:hAnsi="Times New Roman"/>
                <w:sz w:val="28"/>
                <w:szCs w:val="28"/>
                <w:rPrChange w:id="4781" w:author="sawsan" w:date="2018-03-18T13:31:00Z">
                  <w:rPr>
                    <w:rFonts w:ascii="Times New Roman" w:hAnsi="Times New Roman"/>
                  </w:rPr>
                </w:rPrChange>
              </w:rPr>
              <w:pPrChange w:id="4782" w:author="sawsan" w:date="2018-03-18T13:33:00Z">
                <w:pPr>
                  <w:pStyle w:val="InstructionsCharChar"/>
                  <w:bidi/>
                  <w:jc w:val="center"/>
                </w:pPr>
              </w:pPrChange>
            </w:pPr>
            <w:r w:rsidRPr="00CA7501">
              <w:rPr>
                <w:rFonts w:ascii="Times New Roman" w:hAnsi="Times New Roman"/>
                <w:sz w:val="28"/>
                <w:szCs w:val="28"/>
                <w:rPrChange w:id="4783" w:author="sawsan" w:date="2018-03-18T13:31:00Z">
                  <w:rPr>
                    <w:rFonts w:ascii="Times New Roman" w:hAnsi="Times New Roman"/>
                  </w:rPr>
                </w:rPrChange>
              </w:rPr>
              <w:t>2</w:t>
            </w:r>
          </w:p>
        </w:tc>
        <w:tc>
          <w:tcPr>
            <w:tcW w:w="784" w:type="dxa"/>
            <w:shd w:val="clear" w:color="auto" w:fill="auto"/>
          </w:tcPr>
          <w:p w:rsidR="00E815E9" w:rsidRPr="00CA7501" w:rsidRDefault="00E815E9">
            <w:pPr>
              <w:pStyle w:val="InstructionsCharChar"/>
              <w:bidi/>
              <w:jc w:val="right"/>
              <w:rPr>
                <w:rFonts w:ascii="Times New Roman" w:hAnsi="Times New Roman"/>
                <w:sz w:val="28"/>
                <w:szCs w:val="28"/>
                <w:rPrChange w:id="4784" w:author="sawsan" w:date="2018-03-18T13:31:00Z">
                  <w:rPr>
                    <w:rFonts w:ascii="Times New Roman" w:hAnsi="Times New Roman"/>
                  </w:rPr>
                </w:rPrChange>
              </w:rPr>
              <w:pPrChange w:id="4785" w:author="sawsan" w:date="2018-03-18T13:33:00Z">
                <w:pPr>
                  <w:pStyle w:val="InstructionsCharChar"/>
                  <w:bidi/>
                  <w:jc w:val="center"/>
                </w:pPr>
              </w:pPrChange>
            </w:pPr>
            <w:r w:rsidRPr="00CA7501">
              <w:rPr>
                <w:rFonts w:ascii="Times New Roman" w:hAnsi="Times New Roman"/>
                <w:sz w:val="28"/>
                <w:szCs w:val="28"/>
                <w:rPrChange w:id="4786" w:author="sawsan" w:date="2018-03-18T13:31:00Z">
                  <w:rPr>
                    <w:rFonts w:ascii="Times New Roman" w:hAnsi="Times New Roman"/>
                  </w:rPr>
                </w:rPrChange>
              </w:rPr>
              <w:t>3</w:t>
            </w:r>
          </w:p>
        </w:tc>
        <w:tc>
          <w:tcPr>
            <w:tcW w:w="781" w:type="dxa"/>
            <w:shd w:val="clear" w:color="auto" w:fill="auto"/>
          </w:tcPr>
          <w:p w:rsidR="00E815E9" w:rsidRPr="00CA7501" w:rsidRDefault="00416503">
            <w:pPr>
              <w:pStyle w:val="InstructionsCharChar"/>
              <w:spacing w:line="360" w:lineRule="auto"/>
              <w:jc w:val="right"/>
              <w:rPr>
                <w:rFonts w:ascii="Times New Roman" w:hAnsi="Times New Roman"/>
                <w:sz w:val="28"/>
                <w:szCs w:val="28"/>
                <w:lang w:bidi="ar-EG"/>
                <w:rPrChange w:id="4787" w:author="sawsan" w:date="2018-03-18T13:31:00Z">
                  <w:rPr>
                    <w:rFonts w:ascii="Times New Roman" w:hAnsi="Times New Roman"/>
                    <w:lang w:bidi="ar-EG"/>
                  </w:rPr>
                </w:rPrChange>
              </w:rPr>
              <w:pPrChange w:id="4788" w:author="sawsan" w:date="2018-03-18T13:33:00Z">
                <w:pPr>
                  <w:pStyle w:val="InstructionsCharChar"/>
                  <w:spacing w:line="360" w:lineRule="auto"/>
                  <w:jc w:val="center"/>
                </w:pPr>
              </w:pPrChange>
            </w:pPr>
            <w:r w:rsidRPr="00CA7501">
              <w:rPr>
                <w:rFonts w:ascii="Times New Roman" w:hAnsi="Times New Roman"/>
                <w:sz w:val="28"/>
                <w:szCs w:val="28"/>
                <w:lang w:bidi="ar-EG"/>
                <w:rPrChange w:id="4789" w:author="sawsan" w:date="2018-03-18T13:31:00Z">
                  <w:rPr>
                    <w:rFonts w:ascii="Times New Roman" w:hAnsi="Times New Roman"/>
                    <w:lang w:bidi="ar-EG"/>
                  </w:rPr>
                </w:rPrChange>
              </w:rPr>
              <w:t>100</w:t>
            </w:r>
          </w:p>
        </w:tc>
        <w:tc>
          <w:tcPr>
            <w:tcW w:w="783"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790" w:author="sawsan" w:date="2018-03-18T13:31:00Z">
                  <w:rPr>
                    <w:rFonts w:ascii="Times New Roman" w:hAnsi="Times New Roman"/>
                  </w:rPr>
                </w:rPrChange>
              </w:rPr>
              <w:pPrChange w:id="4791" w:author="sawsan" w:date="2018-03-18T13:33:00Z">
                <w:pPr>
                  <w:pStyle w:val="InstructionsCharChar"/>
                  <w:spacing w:line="360" w:lineRule="auto"/>
                  <w:jc w:val="center"/>
                </w:pPr>
              </w:pPrChange>
            </w:pPr>
            <w:r w:rsidRPr="00CA7501">
              <w:rPr>
                <w:rFonts w:ascii="Times New Roman" w:hAnsi="Times New Roman"/>
                <w:sz w:val="28"/>
                <w:szCs w:val="28"/>
                <w:rPrChange w:id="4792" w:author="sawsan" w:date="2018-03-18T13:31:00Z">
                  <w:rPr>
                    <w:rFonts w:ascii="Times New Roman" w:hAnsi="Times New Roman"/>
                  </w:rPr>
                </w:rPrChange>
              </w:rPr>
              <w:t>50</w:t>
            </w:r>
          </w:p>
        </w:tc>
        <w:tc>
          <w:tcPr>
            <w:tcW w:w="605"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793" w:author="sawsan" w:date="2018-03-18T13:31:00Z">
                  <w:rPr>
                    <w:rFonts w:ascii="Times New Roman" w:hAnsi="Times New Roman"/>
                  </w:rPr>
                </w:rPrChange>
              </w:rPr>
              <w:pPrChange w:id="4794" w:author="sawsan" w:date="2018-03-18T13:33:00Z">
                <w:pPr>
                  <w:pStyle w:val="InstructionsCharChar"/>
                  <w:spacing w:line="360" w:lineRule="auto"/>
                  <w:jc w:val="center"/>
                </w:pPr>
              </w:pPrChange>
            </w:pPr>
            <w:r w:rsidRPr="00CA7501">
              <w:rPr>
                <w:rFonts w:ascii="Times New Roman" w:hAnsi="Times New Roman"/>
                <w:sz w:val="28"/>
                <w:szCs w:val="28"/>
                <w:rPrChange w:id="4795" w:author="sawsan" w:date="2018-03-18T13:31:00Z">
                  <w:rPr>
                    <w:rFonts w:ascii="Times New Roman" w:hAnsi="Times New Roman"/>
                  </w:rPr>
                </w:rPrChange>
              </w:rPr>
              <w:t>20</w:t>
            </w:r>
          </w:p>
        </w:tc>
        <w:tc>
          <w:tcPr>
            <w:tcW w:w="1020"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796" w:author="sawsan" w:date="2018-03-18T13:31:00Z">
                  <w:rPr>
                    <w:rFonts w:ascii="Times New Roman" w:hAnsi="Times New Roman"/>
                  </w:rPr>
                </w:rPrChange>
              </w:rPr>
              <w:pPrChange w:id="4797" w:author="sawsan" w:date="2018-03-18T13:33:00Z">
                <w:pPr>
                  <w:pStyle w:val="InstructionsCharChar"/>
                  <w:spacing w:line="360" w:lineRule="auto"/>
                  <w:jc w:val="center"/>
                </w:pPr>
              </w:pPrChange>
            </w:pPr>
            <w:r w:rsidRPr="00CA7501">
              <w:rPr>
                <w:rFonts w:ascii="Times New Roman" w:hAnsi="Times New Roman"/>
                <w:sz w:val="28"/>
                <w:szCs w:val="28"/>
                <w:rPrChange w:id="4798" w:author="sawsan" w:date="2018-03-18T13:31:00Z">
                  <w:rPr>
                    <w:rFonts w:ascii="Times New Roman" w:hAnsi="Times New Roman"/>
                  </w:rPr>
                </w:rPrChange>
              </w:rPr>
              <w:t>20</w:t>
            </w:r>
          </w:p>
        </w:tc>
        <w:tc>
          <w:tcPr>
            <w:tcW w:w="919"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799" w:author="sawsan" w:date="2018-03-18T13:31:00Z">
                  <w:rPr>
                    <w:rFonts w:ascii="Times New Roman" w:hAnsi="Times New Roman"/>
                  </w:rPr>
                </w:rPrChange>
              </w:rPr>
              <w:pPrChange w:id="4800" w:author="sawsan" w:date="2018-03-18T13:33:00Z">
                <w:pPr>
                  <w:pStyle w:val="InstructionsCharChar"/>
                  <w:spacing w:line="360" w:lineRule="auto"/>
                  <w:jc w:val="center"/>
                </w:pPr>
              </w:pPrChange>
            </w:pPr>
            <w:r w:rsidRPr="00CA7501">
              <w:rPr>
                <w:rFonts w:ascii="Times New Roman" w:hAnsi="Times New Roman"/>
                <w:sz w:val="28"/>
                <w:szCs w:val="28"/>
                <w:rPrChange w:id="4801" w:author="sawsan" w:date="2018-03-18T13:31:00Z">
                  <w:rPr>
                    <w:rFonts w:ascii="Times New Roman" w:hAnsi="Times New Roman"/>
                  </w:rPr>
                </w:rPrChange>
              </w:rPr>
              <w:t>10</w:t>
            </w:r>
          </w:p>
        </w:tc>
      </w:tr>
      <w:tr w:rsidR="00E815E9" w:rsidRPr="00CA7501" w:rsidTr="0079304B">
        <w:trPr>
          <w:jc w:val="center"/>
        </w:trPr>
        <w:tc>
          <w:tcPr>
            <w:tcW w:w="1530" w:type="dxa"/>
            <w:shd w:val="clear" w:color="auto" w:fill="auto"/>
          </w:tcPr>
          <w:p w:rsidR="00E815E9" w:rsidRPr="00CA7501" w:rsidRDefault="00E815E9">
            <w:pPr>
              <w:pStyle w:val="InstructionsCharChar"/>
              <w:bidi/>
              <w:jc w:val="right"/>
              <w:rPr>
                <w:rFonts w:ascii="Times New Roman" w:hAnsi="Times New Roman"/>
                <w:sz w:val="28"/>
                <w:szCs w:val="28"/>
                <w:rPrChange w:id="4802" w:author="sawsan" w:date="2018-03-18T13:31:00Z">
                  <w:rPr>
                    <w:rFonts w:ascii="Times New Roman" w:hAnsi="Times New Roman"/>
                  </w:rPr>
                </w:rPrChange>
              </w:rPr>
              <w:pPrChange w:id="4803" w:author="sawsan" w:date="2018-03-18T13:33:00Z">
                <w:pPr>
                  <w:pStyle w:val="InstructionsCharChar"/>
                  <w:bidi/>
                  <w:jc w:val="center"/>
                </w:pPr>
              </w:pPrChange>
            </w:pPr>
            <w:r w:rsidRPr="00CA7501">
              <w:rPr>
                <w:rFonts w:ascii="Times New Roman" w:hAnsi="Times New Roman"/>
                <w:sz w:val="28"/>
                <w:szCs w:val="28"/>
                <w:rPrChange w:id="4804" w:author="sawsan" w:date="2018-03-18T13:31:00Z">
                  <w:rPr>
                    <w:rFonts w:ascii="Times New Roman" w:hAnsi="Times New Roman"/>
                  </w:rPr>
                </w:rPrChange>
              </w:rPr>
              <w:t>SAR:4250</w:t>
            </w:r>
          </w:p>
          <w:p w:rsidR="00E815E9" w:rsidRPr="00CA7501" w:rsidRDefault="00E815E9">
            <w:pPr>
              <w:pStyle w:val="InstructionsCharChar"/>
              <w:bidi/>
              <w:jc w:val="right"/>
              <w:rPr>
                <w:rFonts w:ascii="Times New Roman" w:hAnsi="Times New Roman"/>
                <w:sz w:val="28"/>
                <w:szCs w:val="28"/>
                <w:lang w:bidi="ar-EG"/>
                <w:rPrChange w:id="4805" w:author="sawsan" w:date="2018-03-18T13:31:00Z">
                  <w:rPr>
                    <w:rFonts w:ascii="Times New Roman" w:hAnsi="Times New Roman"/>
                    <w:lang w:bidi="ar-EG"/>
                  </w:rPr>
                </w:rPrChange>
              </w:rPr>
              <w:pPrChange w:id="4806" w:author="sawsan" w:date="2018-03-18T13:33:00Z">
                <w:pPr>
                  <w:pStyle w:val="InstructionsCharChar"/>
                  <w:bidi/>
                  <w:jc w:val="center"/>
                </w:pPr>
              </w:pPrChange>
            </w:pPr>
          </w:p>
        </w:tc>
        <w:tc>
          <w:tcPr>
            <w:tcW w:w="1260" w:type="dxa"/>
            <w:shd w:val="clear" w:color="auto" w:fill="auto"/>
          </w:tcPr>
          <w:p w:rsidR="005B54D3" w:rsidRPr="00CA7501" w:rsidRDefault="005B54D3">
            <w:pPr>
              <w:tabs>
                <w:tab w:val="left" w:pos="6964"/>
              </w:tabs>
              <w:jc w:val="right"/>
              <w:rPr>
                <w:rFonts w:cs="Times New Roman"/>
                <w:sz w:val="28"/>
                <w:szCs w:val="28"/>
                <w:lang w:val="fr-FR"/>
                <w:rPrChange w:id="4807" w:author="sawsan" w:date="2018-03-18T13:31:00Z">
                  <w:rPr>
                    <w:rFonts w:cs="Times New Roman"/>
                    <w:lang w:val="fr-FR"/>
                  </w:rPr>
                </w:rPrChange>
              </w:rPr>
              <w:pPrChange w:id="4808" w:author="sawsan" w:date="2018-03-18T13:33:00Z">
                <w:pPr>
                  <w:tabs>
                    <w:tab w:val="left" w:pos="6964"/>
                  </w:tabs>
                  <w:jc w:val="center"/>
                </w:pPr>
              </w:pPrChange>
            </w:pPr>
            <w:r w:rsidRPr="00CA7501">
              <w:rPr>
                <w:rFonts w:cs="Times New Roman"/>
                <w:sz w:val="28"/>
                <w:szCs w:val="28"/>
                <w:lang w:val="fr-FR"/>
                <w:rPrChange w:id="4809" w:author="sawsan" w:date="2018-03-18T13:31:00Z">
                  <w:rPr>
                    <w:rFonts w:cs="Times New Roman"/>
                    <w:lang w:val="fr-FR"/>
                  </w:rPr>
                </w:rPrChange>
              </w:rPr>
              <w:t>Radiologie</w:t>
            </w:r>
          </w:p>
          <w:p w:rsidR="00E815E9" w:rsidRPr="00CA7501" w:rsidRDefault="005B54D3">
            <w:pPr>
              <w:tabs>
                <w:tab w:val="left" w:pos="6964"/>
              </w:tabs>
              <w:jc w:val="right"/>
              <w:rPr>
                <w:rFonts w:cs="Times New Roman"/>
                <w:sz w:val="28"/>
                <w:szCs w:val="28"/>
                <w:rtl/>
                <w:lang w:bidi="ar-EG"/>
                <w:rPrChange w:id="4810" w:author="sawsan" w:date="2018-03-18T13:31:00Z">
                  <w:rPr>
                    <w:rFonts w:cs="Times New Roman"/>
                    <w:rtl/>
                    <w:lang w:bidi="ar-EG"/>
                  </w:rPr>
                </w:rPrChange>
              </w:rPr>
              <w:pPrChange w:id="4811" w:author="sawsan" w:date="2018-03-18T13:33:00Z">
                <w:pPr>
                  <w:tabs>
                    <w:tab w:val="left" w:pos="6964"/>
                  </w:tabs>
                  <w:jc w:val="center"/>
                </w:pPr>
              </w:pPrChange>
            </w:pPr>
            <w:r w:rsidRPr="00CA7501">
              <w:rPr>
                <w:rFonts w:cs="Times New Roman"/>
                <w:sz w:val="28"/>
                <w:szCs w:val="28"/>
                <w:lang w:val="fr-FR"/>
                <w:rPrChange w:id="4812" w:author="sawsan" w:date="2018-03-18T13:31:00Z">
                  <w:rPr>
                    <w:rFonts w:cs="Times New Roman"/>
                    <w:lang w:val="fr-FR"/>
                  </w:rPr>
                </w:rPrChange>
              </w:rPr>
              <w:t>Et menus de chirurgie</w:t>
            </w:r>
          </w:p>
        </w:tc>
        <w:tc>
          <w:tcPr>
            <w:tcW w:w="1458" w:type="dxa"/>
            <w:shd w:val="clear" w:color="auto" w:fill="auto"/>
          </w:tcPr>
          <w:p w:rsidR="00E815E9" w:rsidRPr="00CA7501" w:rsidRDefault="00E815E9">
            <w:pPr>
              <w:pStyle w:val="InstructionsCharChar"/>
              <w:bidi/>
              <w:jc w:val="right"/>
              <w:rPr>
                <w:rFonts w:ascii="Times New Roman" w:hAnsi="Times New Roman"/>
                <w:sz w:val="28"/>
                <w:szCs w:val="28"/>
                <w:lang w:bidi="ar-EG"/>
                <w:rPrChange w:id="4813" w:author="sawsan" w:date="2018-03-18T13:31:00Z">
                  <w:rPr>
                    <w:rFonts w:ascii="Times New Roman" w:hAnsi="Times New Roman"/>
                    <w:lang w:bidi="ar-EG"/>
                  </w:rPr>
                </w:rPrChange>
              </w:rPr>
              <w:pPrChange w:id="4814" w:author="sawsan" w:date="2018-03-18T13:33:00Z">
                <w:pPr>
                  <w:pStyle w:val="InstructionsCharChar"/>
                  <w:bidi/>
                  <w:jc w:val="center"/>
                </w:pPr>
              </w:pPrChange>
            </w:pPr>
            <w:r w:rsidRPr="00CA7501">
              <w:rPr>
                <w:rFonts w:ascii="Times New Roman" w:hAnsi="Times New Roman"/>
                <w:sz w:val="28"/>
                <w:szCs w:val="28"/>
                <w:lang w:bidi="ar-EG"/>
                <w:rPrChange w:id="4815" w:author="sawsan" w:date="2018-03-18T13:31:00Z">
                  <w:rPr>
                    <w:rFonts w:ascii="Times New Roman" w:hAnsi="Times New Roman"/>
                    <w:lang w:bidi="ar-EG"/>
                  </w:rPr>
                </w:rPrChange>
              </w:rPr>
              <w:t>Radiology &amp; Surgery of limbs</w:t>
            </w:r>
          </w:p>
        </w:tc>
        <w:tc>
          <w:tcPr>
            <w:tcW w:w="850" w:type="dxa"/>
            <w:shd w:val="clear" w:color="auto" w:fill="auto"/>
          </w:tcPr>
          <w:p w:rsidR="00E815E9" w:rsidRPr="00CA7501" w:rsidRDefault="00E815E9">
            <w:pPr>
              <w:pStyle w:val="InstructionsCharChar"/>
              <w:bidi/>
              <w:jc w:val="right"/>
              <w:rPr>
                <w:rFonts w:ascii="Times New Roman" w:hAnsi="Times New Roman"/>
                <w:sz w:val="28"/>
                <w:szCs w:val="28"/>
                <w:rPrChange w:id="4816" w:author="sawsan" w:date="2018-03-18T13:31:00Z">
                  <w:rPr>
                    <w:rFonts w:ascii="Times New Roman" w:hAnsi="Times New Roman"/>
                  </w:rPr>
                </w:rPrChange>
              </w:rPr>
              <w:pPrChange w:id="4817" w:author="sawsan" w:date="2018-03-18T13:33:00Z">
                <w:pPr>
                  <w:pStyle w:val="InstructionsCharChar"/>
                  <w:bidi/>
                  <w:jc w:val="center"/>
                </w:pPr>
              </w:pPrChange>
            </w:pPr>
            <w:r w:rsidRPr="00CA7501">
              <w:rPr>
                <w:rFonts w:ascii="Times New Roman" w:hAnsi="Times New Roman"/>
                <w:sz w:val="28"/>
                <w:szCs w:val="28"/>
                <w:rPrChange w:id="4818" w:author="sawsan" w:date="2018-03-18T13:31:00Z">
                  <w:rPr>
                    <w:rFonts w:ascii="Times New Roman" w:hAnsi="Times New Roman"/>
                  </w:rPr>
                </w:rPrChange>
              </w:rPr>
              <w:t>2</w:t>
            </w:r>
          </w:p>
        </w:tc>
        <w:tc>
          <w:tcPr>
            <w:tcW w:w="784" w:type="dxa"/>
            <w:shd w:val="clear" w:color="auto" w:fill="auto"/>
          </w:tcPr>
          <w:p w:rsidR="00E815E9" w:rsidRPr="00CA7501" w:rsidRDefault="00E815E9">
            <w:pPr>
              <w:pStyle w:val="InstructionsCharChar"/>
              <w:bidi/>
              <w:jc w:val="right"/>
              <w:rPr>
                <w:rFonts w:ascii="Times New Roman" w:hAnsi="Times New Roman"/>
                <w:sz w:val="28"/>
                <w:szCs w:val="28"/>
                <w:rPrChange w:id="4819" w:author="sawsan" w:date="2018-03-18T13:31:00Z">
                  <w:rPr>
                    <w:rFonts w:ascii="Times New Roman" w:hAnsi="Times New Roman"/>
                  </w:rPr>
                </w:rPrChange>
              </w:rPr>
              <w:pPrChange w:id="4820" w:author="sawsan" w:date="2018-03-18T13:33:00Z">
                <w:pPr>
                  <w:pStyle w:val="InstructionsCharChar"/>
                  <w:bidi/>
                  <w:jc w:val="center"/>
                </w:pPr>
              </w:pPrChange>
            </w:pPr>
            <w:r w:rsidRPr="00CA7501">
              <w:rPr>
                <w:rFonts w:ascii="Times New Roman" w:hAnsi="Times New Roman"/>
                <w:sz w:val="28"/>
                <w:szCs w:val="28"/>
                <w:rPrChange w:id="4821" w:author="sawsan" w:date="2018-03-18T13:31:00Z">
                  <w:rPr>
                    <w:rFonts w:ascii="Times New Roman" w:hAnsi="Times New Roman"/>
                  </w:rPr>
                </w:rPrChange>
              </w:rPr>
              <w:t>3</w:t>
            </w:r>
          </w:p>
        </w:tc>
        <w:tc>
          <w:tcPr>
            <w:tcW w:w="781" w:type="dxa"/>
            <w:shd w:val="clear" w:color="auto" w:fill="auto"/>
          </w:tcPr>
          <w:p w:rsidR="00E815E9" w:rsidRPr="00CA7501" w:rsidRDefault="00416503">
            <w:pPr>
              <w:pStyle w:val="InstructionsCharChar"/>
              <w:spacing w:line="360" w:lineRule="auto"/>
              <w:jc w:val="right"/>
              <w:rPr>
                <w:rFonts w:ascii="Times New Roman" w:hAnsi="Times New Roman"/>
                <w:sz w:val="28"/>
                <w:szCs w:val="28"/>
                <w:lang w:bidi="ar-EG"/>
                <w:rPrChange w:id="4822" w:author="sawsan" w:date="2018-03-18T13:31:00Z">
                  <w:rPr>
                    <w:rFonts w:ascii="Times New Roman" w:hAnsi="Times New Roman"/>
                    <w:lang w:bidi="ar-EG"/>
                  </w:rPr>
                </w:rPrChange>
              </w:rPr>
              <w:pPrChange w:id="4823" w:author="sawsan" w:date="2018-03-18T13:33:00Z">
                <w:pPr>
                  <w:pStyle w:val="InstructionsCharChar"/>
                  <w:spacing w:line="360" w:lineRule="auto"/>
                  <w:jc w:val="center"/>
                </w:pPr>
              </w:pPrChange>
            </w:pPr>
            <w:r w:rsidRPr="00CA7501">
              <w:rPr>
                <w:rFonts w:ascii="Times New Roman" w:hAnsi="Times New Roman"/>
                <w:sz w:val="28"/>
                <w:szCs w:val="28"/>
                <w:lang w:bidi="ar-EG"/>
                <w:rPrChange w:id="4824" w:author="sawsan" w:date="2018-03-18T13:31:00Z">
                  <w:rPr>
                    <w:rFonts w:ascii="Times New Roman" w:hAnsi="Times New Roman"/>
                    <w:lang w:bidi="ar-EG"/>
                  </w:rPr>
                </w:rPrChange>
              </w:rPr>
              <w:t>100</w:t>
            </w:r>
          </w:p>
        </w:tc>
        <w:tc>
          <w:tcPr>
            <w:tcW w:w="783"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825" w:author="sawsan" w:date="2018-03-18T13:31:00Z">
                  <w:rPr>
                    <w:rFonts w:ascii="Times New Roman" w:hAnsi="Times New Roman"/>
                  </w:rPr>
                </w:rPrChange>
              </w:rPr>
              <w:pPrChange w:id="4826" w:author="sawsan" w:date="2018-03-18T13:33:00Z">
                <w:pPr>
                  <w:pStyle w:val="InstructionsCharChar"/>
                  <w:spacing w:line="360" w:lineRule="auto"/>
                  <w:jc w:val="center"/>
                </w:pPr>
              </w:pPrChange>
            </w:pPr>
            <w:r w:rsidRPr="00CA7501">
              <w:rPr>
                <w:rFonts w:ascii="Times New Roman" w:hAnsi="Times New Roman"/>
                <w:sz w:val="28"/>
                <w:szCs w:val="28"/>
                <w:rPrChange w:id="4827" w:author="sawsan" w:date="2018-03-18T13:31:00Z">
                  <w:rPr>
                    <w:rFonts w:ascii="Times New Roman" w:hAnsi="Times New Roman"/>
                  </w:rPr>
                </w:rPrChange>
              </w:rPr>
              <w:t>50</w:t>
            </w:r>
          </w:p>
        </w:tc>
        <w:tc>
          <w:tcPr>
            <w:tcW w:w="605"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828" w:author="sawsan" w:date="2018-03-18T13:31:00Z">
                  <w:rPr>
                    <w:rFonts w:ascii="Times New Roman" w:hAnsi="Times New Roman"/>
                  </w:rPr>
                </w:rPrChange>
              </w:rPr>
              <w:pPrChange w:id="4829" w:author="sawsan" w:date="2018-03-18T13:33:00Z">
                <w:pPr>
                  <w:pStyle w:val="InstructionsCharChar"/>
                  <w:spacing w:line="360" w:lineRule="auto"/>
                  <w:jc w:val="center"/>
                </w:pPr>
              </w:pPrChange>
            </w:pPr>
            <w:r w:rsidRPr="00CA7501">
              <w:rPr>
                <w:rFonts w:ascii="Times New Roman" w:hAnsi="Times New Roman"/>
                <w:sz w:val="28"/>
                <w:szCs w:val="28"/>
                <w:rPrChange w:id="4830" w:author="sawsan" w:date="2018-03-18T13:31:00Z">
                  <w:rPr>
                    <w:rFonts w:ascii="Times New Roman" w:hAnsi="Times New Roman"/>
                  </w:rPr>
                </w:rPrChange>
              </w:rPr>
              <w:t>20</w:t>
            </w:r>
          </w:p>
        </w:tc>
        <w:tc>
          <w:tcPr>
            <w:tcW w:w="1020"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831" w:author="sawsan" w:date="2018-03-18T13:31:00Z">
                  <w:rPr>
                    <w:rFonts w:ascii="Times New Roman" w:hAnsi="Times New Roman"/>
                  </w:rPr>
                </w:rPrChange>
              </w:rPr>
              <w:pPrChange w:id="4832" w:author="sawsan" w:date="2018-03-18T13:33:00Z">
                <w:pPr>
                  <w:pStyle w:val="InstructionsCharChar"/>
                  <w:spacing w:line="360" w:lineRule="auto"/>
                  <w:jc w:val="center"/>
                </w:pPr>
              </w:pPrChange>
            </w:pPr>
            <w:r w:rsidRPr="00CA7501">
              <w:rPr>
                <w:rFonts w:ascii="Times New Roman" w:hAnsi="Times New Roman"/>
                <w:sz w:val="28"/>
                <w:szCs w:val="28"/>
                <w:rPrChange w:id="4833" w:author="sawsan" w:date="2018-03-18T13:31:00Z">
                  <w:rPr>
                    <w:rFonts w:ascii="Times New Roman" w:hAnsi="Times New Roman"/>
                  </w:rPr>
                </w:rPrChange>
              </w:rPr>
              <w:t>20</w:t>
            </w:r>
          </w:p>
        </w:tc>
        <w:tc>
          <w:tcPr>
            <w:tcW w:w="919"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834" w:author="sawsan" w:date="2018-03-18T13:31:00Z">
                  <w:rPr>
                    <w:rFonts w:ascii="Times New Roman" w:hAnsi="Times New Roman"/>
                  </w:rPr>
                </w:rPrChange>
              </w:rPr>
              <w:pPrChange w:id="4835" w:author="sawsan" w:date="2018-03-18T13:33:00Z">
                <w:pPr>
                  <w:pStyle w:val="InstructionsCharChar"/>
                  <w:spacing w:line="360" w:lineRule="auto"/>
                  <w:jc w:val="center"/>
                </w:pPr>
              </w:pPrChange>
            </w:pPr>
            <w:r w:rsidRPr="00CA7501">
              <w:rPr>
                <w:rFonts w:ascii="Times New Roman" w:hAnsi="Times New Roman"/>
                <w:sz w:val="28"/>
                <w:szCs w:val="28"/>
                <w:rPrChange w:id="4836" w:author="sawsan" w:date="2018-03-18T13:31:00Z">
                  <w:rPr>
                    <w:rFonts w:ascii="Times New Roman" w:hAnsi="Times New Roman"/>
                  </w:rPr>
                </w:rPrChange>
              </w:rPr>
              <w:t>10</w:t>
            </w:r>
          </w:p>
        </w:tc>
      </w:tr>
      <w:tr w:rsidR="00E815E9" w:rsidRPr="00CA7501" w:rsidTr="0079304B">
        <w:trPr>
          <w:jc w:val="center"/>
        </w:trPr>
        <w:tc>
          <w:tcPr>
            <w:tcW w:w="1530" w:type="dxa"/>
            <w:shd w:val="clear" w:color="auto" w:fill="auto"/>
          </w:tcPr>
          <w:p w:rsidR="00E815E9" w:rsidRPr="00CA7501" w:rsidRDefault="00E815E9">
            <w:pPr>
              <w:pStyle w:val="InstructionsCharChar"/>
              <w:bidi/>
              <w:jc w:val="right"/>
              <w:rPr>
                <w:rFonts w:ascii="Times New Roman" w:hAnsi="Times New Roman"/>
                <w:sz w:val="28"/>
                <w:szCs w:val="28"/>
                <w:rPrChange w:id="4837" w:author="sawsan" w:date="2018-03-18T13:31:00Z">
                  <w:rPr>
                    <w:rFonts w:ascii="Times New Roman" w:hAnsi="Times New Roman"/>
                  </w:rPr>
                </w:rPrChange>
              </w:rPr>
              <w:pPrChange w:id="4838" w:author="sawsan" w:date="2018-03-18T13:33:00Z">
                <w:pPr>
                  <w:pStyle w:val="InstructionsCharChar"/>
                  <w:bidi/>
                  <w:jc w:val="center"/>
                </w:pPr>
              </w:pPrChange>
            </w:pPr>
            <w:r w:rsidRPr="00CA7501">
              <w:rPr>
                <w:rFonts w:ascii="Times New Roman" w:hAnsi="Times New Roman"/>
                <w:sz w:val="28"/>
                <w:szCs w:val="28"/>
                <w:rPrChange w:id="4839" w:author="sawsan" w:date="2018-03-18T13:31:00Z">
                  <w:rPr>
                    <w:rFonts w:ascii="Times New Roman" w:hAnsi="Times New Roman"/>
                  </w:rPr>
                </w:rPrChange>
              </w:rPr>
              <w:t>THR:4255</w:t>
            </w:r>
          </w:p>
        </w:tc>
        <w:tc>
          <w:tcPr>
            <w:tcW w:w="1260" w:type="dxa"/>
            <w:shd w:val="clear" w:color="auto" w:fill="auto"/>
          </w:tcPr>
          <w:p w:rsidR="00E815E9" w:rsidRPr="00CA7501" w:rsidRDefault="005B54D3">
            <w:pPr>
              <w:tabs>
                <w:tab w:val="left" w:pos="6964"/>
              </w:tabs>
              <w:jc w:val="right"/>
              <w:rPr>
                <w:rFonts w:cs="Times New Roman"/>
                <w:sz w:val="28"/>
                <w:szCs w:val="28"/>
                <w:rtl/>
                <w:lang w:bidi="ar-EG"/>
                <w:rPrChange w:id="4840" w:author="sawsan" w:date="2018-03-18T13:31:00Z">
                  <w:rPr>
                    <w:rFonts w:cs="Times New Roman"/>
                    <w:rtl/>
                    <w:lang w:bidi="ar-EG"/>
                  </w:rPr>
                </w:rPrChange>
              </w:rPr>
              <w:pPrChange w:id="4841" w:author="sawsan" w:date="2018-03-18T13:33:00Z">
                <w:pPr>
                  <w:tabs>
                    <w:tab w:val="left" w:pos="6964"/>
                  </w:tabs>
                  <w:jc w:val="center"/>
                </w:pPr>
              </w:pPrChange>
            </w:pPr>
            <w:r w:rsidRPr="00CA7501">
              <w:rPr>
                <w:rFonts w:cs="Times New Roman"/>
                <w:sz w:val="28"/>
                <w:szCs w:val="28"/>
                <w:lang w:bidi="ar-EG"/>
                <w:rPrChange w:id="4842" w:author="sawsan" w:date="2018-03-18T13:31:00Z">
                  <w:rPr>
                    <w:rFonts w:cs="Times New Roman"/>
                    <w:lang w:bidi="ar-EG"/>
                  </w:rPr>
                </w:rPrChange>
              </w:rPr>
              <w:t>Reproduction</w:t>
            </w:r>
          </w:p>
        </w:tc>
        <w:tc>
          <w:tcPr>
            <w:tcW w:w="1458" w:type="dxa"/>
            <w:shd w:val="clear" w:color="auto" w:fill="auto"/>
          </w:tcPr>
          <w:p w:rsidR="00E815E9" w:rsidRPr="00CA7501" w:rsidRDefault="00E815E9">
            <w:pPr>
              <w:pStyle w:val="InstructionsCharChar"/>
              <w:bidi/>
              <w:jc w:val="right"/>
              <w:rPr>
                <w:rFonts w:ascii="Times New Roman" w:hAnsi="Times New Roman"/>
                <w:sz w:val="28"/>
                <w:szCs w:val="28"/>
                <w:lang w:bidi="ar-EG"/>
                <w:rPrChange w:id="4843" w:author="sawsan" w:date="2018-03-18T13:31:00Z">
                  <w:rPr>
                    <w:rFonts w:ascii="Times New Roman" w:hAnsi="Times New Roman"/>
                    <w:lang w:bidi="ar-EG"/>
                  </w:rPr>
                </w:rPrChange>
              </w:rPr>
              <w:pPrChange w:id="4844" w:author="sawsan" w:date="2018-03-18T13:33:00Z">
                <w:pPr>
                  <w:pStyle w:val="InstructionsCharChar"/>
                  <w:bidi/>
                  <w:jc w:val="center"/>
                </w:pPr>
              </w:pPrChange>
            </w:pPr>
            <w:r w:rsidRPr="00CA7501">
              <w:rPr>
                <w:rFonts w:ascii="Times New Roman" w:hAnsi="Times New Roman"/>
                <w:sz w:val="28"/>
                <w:szCs w:val="28"/>
                <w:lang w:bidi="ar-EG"/>
                <w:rPrChange w:id="4845" w:author="sawsan" w:date="2018-03-18T13:31:00Z">
                  <w:rPr>
                    <w:rFonts w:ascii="Times New Roman" w:hAnsi="Times New Roman"/>
                    <w:lang w:bidi="ar-EG"/>
                  </w:rPr>
                </w:rPrChange>
              </w:rPr>
              <w:t>Gynecology</w:t>
            </w:r>
          </w:p>
        </w:tc>
        <w:tc>
          <w:tcPr>
            <w:tcW w:w="850" w:type="dxa"/>
            <w:shd w:val="clear" w:color="auto" w:fill="auto"/>
          </w:tcPr>
          <w:p w:rsidR="00E815E9" w:rsidRPr="00CA7501" w:rsidRDefault="00E815E9">
            <w:pPr>
              <w:pStyle w:val="InstructionsCharChar"/>
              <w:bidi/>
              <w:jc w:val="right"/>
              <w:rPr>
                <w:rFonts w:ascii="Times New Roman" w:hAnsi="Times New Roman"/>
                <w:sz w:val="28"/>
                <w:szCs w:val="28"/>
                <w:rPrChange w:id="4846" w:author="sawsan" w:date="2018-03-18T13:31:00Z">
                  <w:rPr>
                    <w:rFonts w:ascii="Times New Roman" w:hAnsi="Times New Roman"/>
                  </w:rPr>
                </w:rPrChange>
              </w:rPr>
              <w:pPrChange w:id="4847" w:author="sawsan" w:date="2018-03-18T13:33:00Z">
                <w:pPr>
                  <w:pStyle w:val="InstructionsCharChar"/>
                  <w:bidi/>
                  <w:jc w:val="center"/>
                </w:pPr>
              </w:pPrChange>
            </w:pPr>
            <w:r w:rsidRPr="00CA7501">
              <w:rPr>
                <w:rFonts w:ascii="Times New Roman" w:hAnsi="Times New Roman"/>
                <w:sz w:val="28"/>
                <w:szCs w:val="28"/>
                <w:rPrChange w:id="4848" w:author="sawsan" w:date="2018-03-18T13:31:00Z">
                  <w:rPr>
                    <w:rFonts w:ascii="Times New Roman" w:hAnsi="Times New Roman"/>
                  </w:rPr>
                </w:rPrChange>
              </w:rPr>
              <w:t>2</w:t>
            </w:r>
          </w:p>
        </w:tc>
        <w:tc>
          <w:tcPr>
            <w:tcW w:w="784" w:type="dxa"/>
            <w:shd w:val="clear" w:color="auto" w:fill="auto"/>
          </w:tcPr>
          <w:p w:rsidR="00E815E9" w:rsidRPr="00CA7501" w:rsidRDefault="00E815E9">
            <w:pPr>
              <w:pStyle w:val="InstructionsCharChar"/>
              <w:bidi/>
              <w:jc w:val="right"/>
              <w:rPr>
                <w:rFonts w:ascii="Times New Roman" w:hAnsi="Times New Roman"/>
                <w:sz w:val="28"/>
                <w:szCs w:val="28"/>
                <w:rPrChange w:id="4849" w:author="sawsan" w:date="2018-03-18T13:31:00Z">
                  <w:rPr>
                    <w:rFonts w:ascii="Times New Roman" w:hAnsi="Times New Roman"/>
                  </w:rPr>
                </w:rPrChange>
              </w:rPr>
              <w:pPrChange w:id="4850" w:author="sawsan" w:date="2018-03-18T13:33:00Z">
                <w:pPr>
                  <w:pStyle w:val="InstructionsCharChar"/>
                  <w:bidi/>
                  <w:jc w:val="center"/>
                </w:pPr>
              </w:pPrChange>
            </w:pPr>
            <w:r w:rsidRPr="00CA7501">
              <w:rPr>
                <w:rFonts w:ascii="Times New Roman" w:hAnsi="Times New Roman"/>
                <w:sz w:val="28"/>
                <w:szCs w:val="28"/>
                <w:rPrChange w:id="4851" w:author="sawsan" w:date="2018-03-18T13:31:00Z">
                  <w:rPr>
                    <w:rFonts w:ascii="Times New Roman" w:hAnsi="Times New Roman"/>
                  </w:rPr>
                </w:rPrChange>
              </w:rPr>
              <w:t>4</w:t>
            </w:r>
          </w:p>
        </w:tc>
        <w:tc>
          <w:tcPr>
            <w:tcW w:w="781" w:type="dxa"/>
            <w:shd w:val="clear" w:color="auto" w:fill="auto"/>
          </w:tcPr>
          <w:p w:rsidR="00E815E9" w:rsidRPr="00CA7501" w:rsidRDefault="00416503">
            <w:pPr>
              <w:pStyle w:val="InstructionsCharChar"/>
              <w:spacing w:line="360" w:lineRule="auto"/>
              <w:jc w:val="right"/>
              <w:rPr>
                <w:rFonts w:ascii="Times New Roman" w:hAnsi="Times New Roman"/>
                <w:sz w:val="28"/>
                <w:szCs w:val="28"/>
                <w:lang w:bidi="ar-EG"/>
                <w:rPrChange w:id="4852" w:author="sawsan" w:date="2018-03-18T13:31:00Z">
                  <w:rPr>
                    <w:rFonts w:ascii="Times New Roman" w:hAnsi="Times New Roman"/>
                    <w:lang w:bidi="ar-EG"/>
                  </w:rPr>
                </w:rPrChange>
              </w:rPr>
              <w:pPrChange w:id="4853" w:author="sawsan" w:date="2018-03-18T13:33:00Z">
                <w:pPr>
                  <w:pStyle w:val="InstructionsCharChar"/>
                  <w:spacing w:line="360" w:lineRule="auto"/>
                  <w:jc w:val="center"/>
                </w:pPr>
              </w:pPrChange>
            </w:pPr>
            <w:r w:rsidRPr="00CA7501">
              <w:rPr>
                <w:rFonts w:ascii="Times New Roman" w:hAnsi="Times New Roman"/>
                <w:sz w:val="28"/>
                <w:szCs w:val="28"/>
                <w:lang w:bidi="ar-EG"/>
                <w:rPrChange w:id="4854" w:author="sawsan" w:date="2018-03-18T13:31:00Z">
                  <w:rPr>
                    <w:rFonts w:ascii="Times New Roman" w:hAnsi="Times New Roman"/>
                    <w:lang w:bidi="ar-EG"/>
                  </w:rPr>
                </w:rPrChange>
              </w:rPr>
              <w:t>100</w:t>
            </w:r>
          </w:p>
        </w:tc>
        <w:tc>
          <w:tcPr>
            <w:tcW w:w="783"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855" w:author="sawsan" w:date="2018-03-18T13:31:00Z">
                  <w:rPr>
                    <w:rFonts w:ascii="Times New Roman" w:hAnsi="Times New Roman"/>
                  </w:rPr>
                </w:rPrChange>
              </w:rPr>
              <w:pPrChange w:id="4856" w:author="sawsan" w:date="2018-03-18T13:33:00Z">
                <w:pPr>
                  <w:pStyle w:val="InstructionsCharChar"/>
                  <w:spacing w:line="360" w:lineRule="auto"/>
                  <w:jc w:val="center"/>
                </w:pPr>
              </w:pPrChange>
            </w:pPr>
            <w:r w:rsidRPr="00CA7501">
              <w:rPr>
                <w:rFonts w:ascii="Times New Roman" w:hAnsi="Times New Roman"/>
                <w:sz w:val="28"/>
                <w:szCs w:val="28"/>
                <w:rPrChange w:id="4857" w:author="sawsan" w:date="2018-03-18T13:31:00Z">
                  <w:rPr>
                    <w:rFonts w:ascii="Times New Roman" w:hAnsi="Times New Roman"/>
                  </w:rPr>
                </w:rPrChange>
              </w:rPr>
              <w:t>50</w:t>
            </w:r>
          </w:p>
        </w:tc>
        <w:tc>
          <w:tcPr>
            <w:tcW w:w="605"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858" w:author="sawsan" w:date="2018-03-18T13:31:00Z">
                  <w:rPr>
                    <w:rFonts w:ascii="Times New Roman" w:hAnsi="Times New Roman"/>
                  </w:rPr>
                </w:rPrChange>
              </w:rPr>
              <w:pPrChange w:id="4859" w:author="sawsan" w:date="2018-03-18T13:33:00Z">
                <w:pPr>
                  <w:pStyle w:val="InstructionsCharChar"/>
                  <w:spacing w:line="360" w:lineRule="auto"/>
                  <w:jc w:val="center"/>
                </w:pPr>
              </w:pPrChange>
            </w:pPr>
            <w:r w:rsidRPr="00CA7501">
              <w:rPr>
                <w:rFonts w:ascii="Times New Roman" w:hAnsi="Times New Roman"/>
                <w:sz w:val="28"/>
                <w:szCs w:val="28"/>
                <w:rPrChange w:id="4860" w:author="sawsan" w:date="2018-03-18T13:31:00Z">
                  <w:rPr>
                    <w:rFonts w:ascii="Times New Roman" w:hAnsi="Times New Roman"/>
                  </w:rPr>
                </w:rPrChange>
              </w:rPr>
              <w:t>20</w:t>
            </w:r>
          </w:p>
        </w:tc>
        <w:tc>
          <w:tcPr>
            <w:tcW w:w="1020"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861" w:author="sawsan" w:date="2018-03-18T13:31:00Z">
                  <w:rPr>
                    <w:rFonts w:ascii="Times New Roman" w:hAnsi="Times New Roman"/>
                  </w:rPr>
                </w:rPrChange>
              </w:rPr>
              <w:pPrChange w:id="4862" w:author="sawsan" w:date="2018-03-18T13:33:00Z">
                <w:pPr>
                  <w:pStyle w:val="InstructionsCharChar"/>
                  <w:spacing w:line="360" w:lineRule="auto"/>
                  <w:jc w:val="center"/>
                </w:pPr>
              </w:pPrChange>
            </w:pPr>
            <w:r w:rsidRPr="00CA7501">
              <w:rPr>
                <w:rFonts w:ascii="Times New Roman" w:hAnsi="Times New Roman"/>
                <w:sz w:val="28"/>
                <w:szCs w:val="28"/>
                <w:rPrChange w:id="4863" w:author="sawsan" w:date="2018-03-18T13:31:00Z">
                  <w:rPr>
                    <w:rFonts w:ascii="Times New Roman" w:hAnsi="Times New Roman"/>
                  </w:rPr>
                </w:rPrChange>
              </w:rPr>
              <w:t>20</w:t>
            </w:r>
          </w:p>
        </w:tc>
        <w:tc>
          <w:tcPr>
            <w:tcW w:w="919"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864" w:author="sawsan" w:date="2018-03-18T13:31:00Z">
                  <w:rPr>
                    <w:rFonts w:ascii="Times New Roman" w:hAnsi="Times New Roman"/>
                  </w:rPr>
                </w:rPrChange>
              </w:rPr>
              <w:pPrChange w:id="4865" w:author="sawsan" w:date="2018-03-18T13:33:00Z">
                <w:pPr>
                  <w:pStyle w:val="InstructionsCharChar"/>
                  <w:spacing w:line="360" w:lineRule="auto"/>
                  <w:jc w:val="center"/>
                </w:pPr>
              </w:pPrChange>
            </w:pPr>
            <w:r w:rsidRPr="00CA7501">
              <w:rPr>
                <w:rFonts w:ascii="Times New Roman" w:hAnsi="Times New Roman"/>
                <w:sz w:val="28"/>
                <w:szCs w:val="28"/>
                <w:rPrChange w:id="4866" w:author="sawsan" w:date="2018-03-18T13:31:00Z">
                  <w:rPr>
                    <w:rFonts w:ascii="Times New Roman" w:hAnsi="Times New Roman"/>
                  </w:rPr>
                </w:rPrChange>
              </w:rPr>
              <w:t>10</w:t>
            </w:r>
          </w:p>
        </w:tc>
      </w:tr>
      <w:tr w:rsidR="00E815E9" w:rsidRPr="00CA7501" w:rsidTr="0079304B">
        <w:trPr>
          <w:jc w:val="center"/>
        </w:trPr>
        <w:tc>
          <w:tcPr>
            <w:tcW w:w="1530" w:type="dxa"/>
            <w:shd w:val="clear" w:color="auto" w:fill="auto"/>
          </w:tcPr>
          <w:p w:rsidR="00E815E9" w:rsidRPr="00CA7501" w:rsidRDefault="00E815E9">
            <w:pPr>
              <w:pStyle w:val="InstructionsCharChar"/>
              <w:bidi/>
              <w:jc w:val="right"/>
              <w:rPr>
                <w:rFonts w:ascii="Times New Roman" w:hAnsi="Times New Roman"/>
                <w:sz w:val="28"/>
                <w:szCs w:val="28"/>
                <w:rPrChange w:id="4867" w:author="sawsan" w:date="2018-03-18T13:31:00Z">
                  <w:rPr>
                    <w:rFonts w:ascii="Times New Roman" w:hAnsi="Times New Roman"/>
                  </w:rPr>
                </w:rPrChange>
              </w:rPr>
              <w:pPrChange w:id="4868" w:author="sawsan" w:date="2018-03-18T13:33:00Z">
                <w:pPr>
                  <w:pStyle w:val="InstructionsCharChar"/>
                  <w:bidi/>
                  <w:jc w:val="center"/>
                </w:pPr>
              </w:pPrChange>
            </w:pPr>
            <w:r w:rsidRPr="00CA7501">
              <w:rPr>
                <w:rFonts w:ascii="Times New Roman" w:hAnsi="Times New Roman"/>
                <w:sz w:val="28"/>
                <w:szCs w:val="28"/>
                <w:rPrChange w:id="4869" w:author="sawsan" w:date="2018-03-18T13:31:00Z">
                  <w:rPr>
                    <w:rFonts w:ascii="Times New Roman" w:hAnsi="Times New Roman"/>
                  </w:rPr>
                </w:rPrChange>
              </w:rPr>
              <w:t>TFM:4260</w:t>
            </w:r>
          </w:p>
        </w:tc>
        <w:tc>
          <w:tcPr>
            <w:tcW w:w="1260" w:type="dxa"/>
            <w:shd w:val="clear" w:color="auto" w:fill="auto"/>
          </w:tcPr>
          <w:p w:rsidR="00E815E9" w:rsidRPr="00CA7501" w:rsidRDefault="005B54D3">
            <w:pPr>
              <w:tabs>
                <w:tab w:val="left" w:pos="6964"/>
              </w:tabs>
              <w:jc w:val="right"/>
              <w:rPr>
                <w:rFonts w:cs="Times New Roman"/>
                <w:sz w:val="28"/>
                <w:szCs w:val="28"/>
                <w:rtl/>
                <w:lang w:bidi="ar-EG"/>
                <w:rPrChange w:id="4870" w:author="sawsan" w:date="2018-03-18T13:31:00Z">
                  <w:rPr>
                    <w:rFonts w:cs="Times New Roman"/>
                    <w:rtl/>
                    <w:lang w:bidi="ar-EG"/>
                  </w:rPr>
                </w:rPrChange>
              </w:rPr>
              <w:pPrChange w:id="4871" w:author="sawsan" w:date="2018-03-18T13:33:00Z">
                <w:pPr>
                  <w:tabs>
                    <w:tab w:val="left" w:pos="6964"/>
                  </w:tabs>
                  <w:jc w:val="center"/>
                </w:pPr>
              </w:pPrChange>
            </w:pPr>
            <w:r w:rsidRPr="00CA7501">
              <w:rPr>
                <w:rFonts w:cs="Times New Roman"/>
                <w:sz w:val="28"/>
                <w:szCs w:val="28"/>
                <w:rPrChange w:id="4872" w:author="sawsan" w:date="2018-03-18T13:31:00Z">
                  <w:rPr>
                    <w:rFonts w:cs="Times New Roman"/>
                  </w:rPr>
                </w:rPrChange>
              </w:rPr>
              <w:t>Toxicologie</w:t>
            </w:r>
          </w:p>
        </w:tc>
        <w:tc>
          <w:tcPr>
            <w:tcW w:w="1458" w:type="dxa"/>
            <w:shd w:val="clear" w:color="auto" w:fill="auto"/>
          </w:tcPr>
          <w:p w:rsidR="00E815E9" w:rsidRPr="00CA7501" w:rsidRDefault="00E815E9">
            <w:pPr>
              <w:pStyle w:val="InstructionsCharChar"/>
              <w:bidi/>
              <w:jc w:val="right"/>
              <w:rPr>
                <w:rFonts w:ascii="Times New Roman" w:hAnsi="Times New Roman"/>
                <w:sz w:val="28"/>
                <w:szCs w:val="28"/>
                <w:rtl/>
                <w:lang w:bidi="ar-EG"/>
                <w:rPrChange w:id="4873" w:author="sawsan" w:date="2018-03-18T13:31:00Z">
                  <w:rPr>
                    <w:rFonts w:ascii="Times New Roman" w:hAnsi="Times New Roman"/>
                    <w:rtl/>
                    <w:lang w:bidi="ar-EG"/>
                  </w:rPr>
                </w:rPrChange>
              </w:rPr>
              <w:pPrChange w:id="4874" w:author="sawsan" w:date="2018-03-18T13:33:00Z">
                <w:pPr>
                  <w:pStyle w:val="InstructionsCharChar"/>
                  <w:bidi/>
                  <w:jc w:val="center"/>
                </w:pPr>
              </w:pPrChange>
            </w:pPr>
            <w:r w:rsidRPr="00CA7501">
              <w:rPr>
                <w:rFonts w:ascii="Times New Roman" w:hAnsi="Times New Roman"/>
                <w:sz w:val="28"/>
                <w:szCs w:val="28"/>
                <w:lang w:bidi="ar-EG"/>
                <w:rPrChange w:id="4875" w:author="sawsan" w:date="2018-03-18T13:31:00Z">
                  <w:rPr>
                    <w:rFonts w:ascii="Times New Roman" w:hAnsi="Times New Roman"/>
                    <w:sz w:val="20"/>
                    <w:szCs w:val="20"/>
                    <w:lang w:bidi="ar-EG"/>
                  </w:rPr>
                </w:rPrChange>
              </w:rPr>
              <w:t>Toxicology</w:t>
            </w:r>
          </w:p>
        </w:tc>
        <w:tc>
          <w:tcPr>
            <w:tcW w:w="850" w:type="dxa"/>
            <w:shd w:val="clear" w:color="auto" w:fill="auto"/>
          </w:tcPr>
          <w:p w:rsidR="00E815E9" w:rsidRPr="00CA7501" w:rsidRDefault="00E815E9">
            <w:pPr>
              <w:pStyle w:val="InstructionsCharChar"/>
              <w:bidi/>
              <w:jc w:val="right"/>
              <w:rPr>
                <w:rFonts w:ascii="Times New Roman" w:hAnsi="Times New Roman"/>
                <w:sz w:val="28"/>
                <w:szCs w:val="28"/>
                <w:rPrChange w:id="4876" w:author="sawsan" w:date="2018-03-18T13:31:00Z">
                  <w:rPr>
                    <w:rFonts w:ascii="Times New Roman" w:hAnsi="Times New Roman"/>
                  </w:rPr>
                </w:rPrChange>
              </w:rPr>
              <w:pPrChange w:id="4877" w:author="sawsan" w:date="2018-03-18T13:33:00Z">
                <w:pPr>
                  <w:pStyle w:val="InstructionsCharChar"/>
                  <w:bidi/>
                  <w:jc w:val="center"/>
                </w:pPr>
              </w:pPrChange>
            </w:pPr>
            <w:r w:rsidRPr="00CA7501">
              <w:rPr>
                <w:rFonts w:ascii="Times New Roman" w:hAnsi="Times New Roman"/>
                <w:sz w:val="28"/>
                <w:szCs w:val="28"/>
                <w:rPrChange w:id="4878" w:author="sawsan" w:date="2018-03-18T13:31:00Z">
                  <w:rPr>
                    <w:rFonts w:ascii="Times New Roman" w:hAnsi="Times New Roman"/>
                  </w:rPr>
                </w:rPrChange>
              </w:rPr>
              <w:t>2</w:t>
            </w:r>
          </w:p>
        </w:tc>
        <w:tc>
          <w:tcPr>
            <w:tcW w:w="784" w:type="dxa"/>
            <w:shd w:val="clear" w:color="auto" w:fill="auto"/>
          </w:tcPr>
          <w:p w:rsidR="00E815E9" w:rsidRPr="00CA7501" w:rsidRDefault="00E815E9">
            <w:pPr>
              <w:pStyle w:val="InstructionsCharChar"/>
              <w:bidi/>
              <w:jc w:val="right"/>
              <w:rPr>
                <w:rFonts w:ascii="Times New Roman" w:hAnsi="Times New Roman"/>
                <w:sz w:val="28"/>
                <w:szCs w:val="28"/>
                <w:rPrChange w:id="4879" w:author="sawsan" w:date="2018-03-18T13:31:00Z">
                  <w:rPr>
                    <w:rFonts w:ascii="Times New Roman" w:hAnsi="Times New Roman"/>
                  </w:rPr>
                </w:rPrChange>
              </w:rPr>
              <w:pPrChange w:id="4880" w:author="sawsan" w:date="2018-03-18T13:33:00Z">
                <w:pPr>
                  <w:pStyle w:val="InstructionsCharChar"/>
                  <w:bidi/>
                  <w:jc w:val="center"/>
                </w:pPr>
              </w:pPrChange>
            </w:pPr>
            <w:r w:rsidRPr="00CA7501">
              <w:rPr>
                <w:rFonts w:ascii="Times New Roman" w:hAnsi="Times New Roman"/>
                <w:sz w:val="28"/>
                <w:szCs w:val="28"/>
                <w:rPrChange w:id="4881" w:author="sawsan" w:date="2018-03-18T13:31:00Z">
                  <w:rPr>
                    <w:rFonts w:ascii="Times New Roman" w:hAnsi="Times New Roman"/>
                  </w:rPr>
                </w:rPrChange>
              </w:rPr>
              <w:t>3</w:t>
            </w:r>
          </w:p>
        </w:tc>
        <w:tc>
          <w:tcPr>
            <w:tcW w:w="781" w:type="dxa"/>
            <w:shd w:val="clear" w:color="auto" w:fill="auto"/>
          </w:tcPr>
          <w:p w:rsidR="00E815E9" w:rsidRPr="00CA7501" w:rsidRDefault="00416503">
            <w:pPr>
              <w:pStyle w:val="InstructionsCharChar"/>
              <w:spacing w:line="360" w:lineRule="auto"/>
              <w:jc w:val="right"/>
              <w:rPr>
                <w:rFonts w:ascii="Times New Roman" w:hAnsi="Times New Roman"/>
                <w:sz w:val="28"/>
                <w:szCs w:val="28"/>
                <w:lang w:bidi="ar-EG"/>
                <w:rPrChange w:id="4882" w:author="sawsan" w:date="2018-03-18T13:31:00Z">
                  <w:rPr>
                    <w:rFonts w:ascii="Times New Roman" w:hAnsi="Times New Roman"/>
                    <w:lang w:bidi="ar-EG"/>
                  </w:rPr>
                </w:rPrChange>
              </w:rPr>
              <w:pPrChange w:id="4883" w:author="sawsan" w:date="2018-03-18T13:33:00Z">
                <w:pPr>
                  <w:pStyle w:val="InstructionsCharChar"/>
                  <w:spacing w:line="360" w:lineRule="auto"/>
                  <w:jc w:val="center"/>
                </w:pPr>
              </w:pPrChange>
            </w:pPr>
            <w:r w:rsidRPr="00CA7501">
              <w:rPr>
                <w:rFonts w:ascii="Times New Roman" w:hAnsi="Times New Roman"/>
                <w:sz w:val="28"/>
                <w:szCs w:val="28"/>
                <w:lang w:bidi="ar-EG"/>
                <w:rPrChange w:id="4884" w:author="sawsan" w:date="2018-03-18T13:31:00Z">
                  <w:rPr>
                    <w:rFonts w:ascii="Times New Roman" w:hAnsi="Times New Roman"/>
                    <w:lang w:bidi="ar-EG"/>
                  </w:rPr>
                </w:rPrChange>
              </w:rPr>
              <w:t>100</w:t>
            </w:r>
          </w:p>
        </w:tc>
        <w:tc>
          <w:tcPr>
            <w:tcW w:w="783"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885" w:author="sawsan" w:date="2018-03-18T13:31:00Z">
                  <w:rPr>
                    <w:rFonts w:ascii="Times New Roman" w:hAnsi="Times New Roman"/>
                  </w:rPr>
                </w:rPrChange>
              </w:rPr>
              <w:pPrChange w:id="4886" w:author="sawsan" w:date="2018-03-18T13:33:00Z">
                <w:pPr>
                  <w:pStyle w:val="InstructionsCharChar"/>
                  <w:spacing w:line="360" w:lineRule="auto"/>
                  <w:jc w:val="center"/>
                </w:pPr>
              </w:pPrChange>
            </w:pPr>
            <w:r w:rsidRPr="00CA7501">
              <w:rPr>
                <w:rFonts w:ascii="Times New Roman" w:hAnsi="Times New Roman"/>
                <w:sz w:val="28"/>
                <w:szCs w:val="28"/>
                <w:rPrChange w:id="4887" w:author="sawsan" w:date="2018-03-18T13:31:00Z">
                  <w:rPr>
                    <w:rFonts w:ascii="Times New Roman" w:hAnsi="Times New Roman"/>
                  </w:rPr>
                </w:rPrChange>
              </w:rPr>
              <w:t>50</w:t>
            </w:r>
          </w:p>
        </w:tc>
        <w:tc>
          <w:tcPr>
            <w:tcW w:w="605"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888" w:author="sawsan" w:date="2018-03-18T13:31:00Z">
                  <w:rPr>
                    <w:rFonts w:ascii="Times New Roman" w:hAnsi="Times New Roman"/>
                  </w:rPr>
                </w:rPrChange>
              </w:rPr>
              <w:pPrChange w:id="4889" w:author="sawsan" w:date="2018-03-18T13:33:00Z">
                <w:pPr>
                  <w:pStyle w:val="InstructionsCharChar"/>
                  <w:spacing w:line="360" w:lineRule="auto"/>
                  <w:jc w:val="center"/>
                </w:pPr>
              </w:pPrChange>
            </w:pPr>
            <w:r w:rsidRPr="00CA7501">
              <w:rPr>
                <w:rFonts w:ascii="Times New Roman" w:hAnsi="Times New Roman"/>
                <w:sz w:val="28"/>
                <w:szCs w:val="28"/>
                <w:rPrChange w:id="4890" w:author="sawsan" w:date="2018-03-18T13:31:00Z">
                  <w:rPr>
                    <w:rFonts w:ascii="Times New Roman" w:hAnsi="Times New Roman"/>
                  </w:rPr>
                </w:rPrChange>
              </w:rPr>
              <w:t>20</w:t>
            </w:r>
          </w:p>
        </w:tc>
        <w:tc>
          <w:tcPr>
            <w:tcW w:w="1020"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891" w:author="sawsan" w:date="2018-03-18T13:31:00Z">
                  <w:rPr>
                    <w:rFonts w:ascii="Times New Roman" w:hAnsi="Times New Roman"/>
                  </w:rPr>
                </w:rPrChange>
              </w:rPr>
              <w:pPrChange w:id="4892" w:author="sawsan" w:date="2018-03-18T13:33:00Z">
                <w:pPr>
                  <w:pStyle w:val="InstructionsCharChar"/>
                  <w:spacing w:line="360" w:lineRule="auto"/>
                  <w:jc w:val="center"/>
                </w:pPr>
              </w:pPrChange>
            </w:pPr>
            <w:r w:rsidRPr="00CA7501">
              <w:rPr>
                <w:rFonts w:ascii="Times New Roman" w:hAnsi="Times New Roman"/>
                <w:sz w:val="28"/>
                <w:szCs w:val="28"/>
                <w:rPrChange w:id="4893" w:author="sawsan" w:date="2018-03-18T13:31:00Z">
                  <w:rPr>
                    <w:rFonts w:ascii="Times New Roman" w:hAnsi="Times New Roman"/>
                  </w:rPr>
                </w:rPrChange>
              </w:rPr>
              <w:t>20</w:t>
            </w:r>
          </w:p>
        </w:tc>
        <w:tc>
          <w:tcPr>
            <w:tcW w:w="919"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894" w:author="sawsan" w:date="2018-03-18T13:31:00Z">
                  <w:rPr>
                    <w:rFonts w:ascii="Times New Roman" w:hAnsi="Times New Roman"/>
                  </w:rPr>
                </w:rPrChange>
              </w:rPr>
              <w:pPrChange w:id="4895" w:author="sawsan" w:date="2018-03-18T13:33:00Z">
                <w:pPr>
                  <w:pStyle w:val="InstructionsCharChar"/>
                  <w:spacing w:line="360" w:lineRule="auto"/>
                  <w:jc w:val="center"/>
                </w:pPr>
              </w:pPrChange>
            </w:pPr>
            <w:r w:rsidRPr="00CA7501">
              <w:rPr>
                <w:rFonts w:ascii="Times New Roman" w:hAnsi="Times New Roman"/>
                <w:sz w:val="28"/>
                <w:szCs w:val="28"/>
                <w:rPrChange w:id="4896" w:author="sawsan" w:date="2018-03-18T13:31:00Z">
                  <w:rPr>
                    <w:rFonts w:ascii="Times New Roman" w:hAnsi="Times New Roman"/>
                  </w:rPr>
                </w:rPrChange>
              </w:rPr>
              <w:t>10</w:t>
            </w:r>
          </w:p>
        </w:tc>
      </w:tr>
      <w:tr w:rsidR="00E815E9" w:rsidRPr="00CA7501" w:rsidTr="0079304B">
        <w:trPr>
          <w:jc w:val="center"/>
        </w:trPr>
        <w:tc>
          <w:tcPr>
            <w:tcW w:w="1530" w:type="dxa"/>
            <w:shd w:val="clear" w:color="auto" w:fill="auto"/>
          </w:tcPr>
          <w:p w:rsidR="00E815E9" w:rsidRPr="00CA7501" w:rsidRDefault="00E815E9">
            <w:pPr>
              <w:pStyle w:val="InstructionsCharChar"/>
              <w:bidi/>
              <w:jc w:val="right"/>
              <w:rPr>
                <w:rFonts w:ascii="Times New Roman" w:hAnsi="Times New Roman"/>
                <w:sz w:val="28"/>
                <w:szCs w:val="28"/>
                <w:rPrChange w:id="4897" w:author="sawsan" w:date="2018-03-18T13:31:00Z">
                  <w:rPr>
                    <w:rFonts w:ascii="Times New Roman" w:hAnsi="Times New Roman"/>
                  </w:rPr>
                </w:rPrChange>
              </w:rPr>
              <w:pPrChange w:id="4898" w:author="sawsan" w:date="2018-03-18T13:33:00Z">
                <w:pPr>
                  <w:pStyle w:val="InstructionsCharChar"/>
                  <w:bidi/>
                  <w:jc w:val="center"/>
                </w:pPr>
              </w:pPrChange>
            </w:pPr>
            <w:r w:rsidRPr="00CA7501">
              <w:rPr>
                <w:rFonts w:ascii="Times New Roman" w:hAnsi="Times New Roman"/>
                <w:sz w:val="28"/>
                <w:szCs w:val="28"/>
                <w:rPrChange w:id="4899" w:author="sawsan" w:date="2018-03-18T13:31:00Z">
                  <w:rPr>
                    <w:rFonts w:ascii="Times New Roman" w:hAnsi="Times New Roman"/>
                  </w:rPr>
                </w:rPrChange>
              </w:rPr>
              <w:t>FST:4262</w:t>
            </w:r>
          </w:p>
        </w:tc>
        <w:tc>
          <w:tcPr>
            <w:tcW w:w="1260" w:type="dxa"/>
            <w:shd w:val="clear" w:color="auto" w:fill="auto"/>
          </w:tcPr>
          <w:p w:rsidR="00E815E9" w:rsidRPr="00CA7501" w:rsidRDefault="005B54D3">
            <w:pPr>
              <w:tabs>
                <w:tab w:val="left" w:pos="6964"/>
              </w:tabs>
              <w:jc w:val="right"/>
              <w:rPr>
                <w:rFonts w:cs="Times New Roman"/>
                <w:sz w:val="28"/>
                <w:szCs w:val="28"/>
                <w:rtl/>
                <w:lang w:val="fr-FR" w:bidi="ar-EG"/>
                <w:rPrChange w:id="4900" w:author="sawsan" w:date="2018-03-18T13:31:00Z">
                  <w:rPr>
                    <w:rFonts w:cs="Times New Roman"/>
                    <w:rtl/>
                    <w:lang w:val="fr-FR" w:bidi="ar-EG"/>
                  </w:rPr>
                </w:rPrChange>
              </w:rPr>
              <w:pPrChange w:id="4901" w:author="sawsan" w:date="2018-03-18T13:33:00Z">
                <w:pPr>
                  <w:tabs>
                    <w:tab w:val="left" w:pos="6964"/>
                  </w:tabs>
                  <w:jc w:val="center"/>
                </w:pPr>
              </w:pPrChange>
            </w:pPr>
            <w:r w:rsidRPr="00CA7501">
              <w:rPr>
                <w:rFonts w:cs="Times New Roman"/>
                <w:sz w:val="28"/>
                <w:szCs w:val="28"/>
                <w:lang w:val="fr-FR" w:bidi="ar-EG"/>
                <w:rPrChange w:id="4902" w:author="sawsan" w:date="2018-03-18T13:31:00Z">
                  <w:rPr>
                    <w:rFonts w:cs="Times New Roman"/>
                    <w:lang w:val="fr-FR" w:bidi="ar-EG"/>
                  </w:rPr>
                </w:rPrChange>
              </w:rPr>
              <w:t xml:space="preserve">Sécurité et technologie Produits laitiers, </w:t>
            </w:r>
            <w:r w:rsidR="0046542E" w:rsidRPr="00CA7501">
              <w:rPr>
                <w:rFonts w:cs="Times New Roman"/>
                <w:sz w:val="28"/>
                <w:szCs w:val="28"/>
                <w:lang w:val="fr-FR" w:bidi="ar-EG"/>
                <w:rPrChange w:id="4903" w:author="sawsan" w:date="2018-03-18T13:31:00Z">
                  <w:rPr>
                    <w:rFonts w:cs="Times New Roman"/>
                    <w:lang w:val="fr-FR" w:bidi="ar-EG"/>
                  </w:rPr>
                </w:rPrChange>
              </w:rPr>
              <w:lastRenderedPageBreak/>
              <w:t>œufs</w:t>
            </w:r>
            <w:r w:rsidRPr="00CA7501">
              <w:rPr>
                <w:rFonts w:cs="Times New Roman"/>
                <w:sz w:val="28"/>
                <w:szCs w:val="28"/>
                <w:lang w:val="fr-FR" w:bidi="ar-EG"/>
                <w:rPrChange w:id="4904" w:author="sawsan" w:date="2018-03-18T13:31:00Z">
                  <w:rPr>
                    <w:rFonts w:cs="Times New Roman"/>
                    <w:lang w:val="fr-FR" w:bidi="ar-EG"/>
                  </w:rPr>
                </w:rPrChange>
              </w:rPr>
              <w:t xml:space="preserve"> et graisses</w:t>
            </w:r>
          </w:p>
        </w:tc>
        <w:tc>
          <w:tcPr>
            <w:tcW w:w="1458" w:type="dxa"/>
            <w:shd w:val="clear" w:color="auto" w:fill="auto"/>
          </w:tcPr>
          <w:p w:rsidR="00E815E9" w:rsidRPr="00CA7501" w:rsidRDefault="00E815E9">
            <w:pPr>
              <w:pStyle w:val="InstructionsCharChar"/>
              <w:bidi/>
              <w:jc w:val="right"/>
              <w:rPr>
                <w:rFonts w:ascii="Times New Roman" w:hAnsi="Times New Roman"/>
                <w:sz w:val="28"/>
                <w:szCs w:val="28"/>
                <w:lang w:bidi="ar-EG"/>
                <w:rPrChange w:id="4905" w:author="sawsan" w:date="2018-03-18T13:31:00Z">
                  <w:rPr>
                    <w:rFonts w:ascii="Times New Roman" w:hAnsi="Times New Roman"/>
                    <w:lang w:bidi="ar-EG"/>
                  </w:rPr>
                </w:rPrChange>
              </w:rPr>
              <w:pPrChange w:id="4906" w:author="sawsan" w:date="2018-03-18T13:33:00Z">
                <w:pPr>
                  <w:pStyle w:val="InstructionsCharChar"/>
                  <w:bidi/>
                  <w:jc w:val="center"/>
                </w:pPr>
              </w:pPrChange>
            </w:pPr>
            <w:r w:rsidRPr="00CA7501">
              <w:rPr>
                <w:rFonts w:ascii="Times New Roman" w:hAnsi="Times New Roman"/>
                <w:sz w:val="28"/>
                <w:szCs w:val="28"/>
                <w:lang w:bidi="ar-EG"/>
                <w:rPrChange w:id="4907" w:author="sawsan" w:date="2018-03-18T13:31:00Z">
                  <w:rPr>
                    <w:rFonts w:ascii="Times New Roman" w:hAnsi="Times New Roman"/>
                    <w:lang w:bidi="ar-EG"/>
                  </w:rPr>
                </w:rPrChange>
              </w:rPr>
              <w:lastRenderedPageBreak/>
              <w:t>Milk Products , Eggs and Fat Safety and Technology</w:t>
            </w:r>
          </w:p>
        </w:tc>
        <w:tc>
          <w:tcPr>
            <w:tcW w:w="850" w:type="dxa"/>
            <w:shd w:val="clear" w:color="auto" w:fill="auto"/>
          </w:tcPr>
          <w:p w:rsidR="00E815E9" w:rsidRPr="00CA7501" w:rsidRDefault="00416503">
            <w:pPr>
              <w:pStyle w:val="InstructionsCharChar"/>
              <w:bidi/>
              <w:jc w:val="right"/>
              <w:rPr>
                <w:rFonts w:ascii="Times New Roman" w:hAnsi="Times New Roman"/>
                <w:sz w:val="28"/>
                <w:szCs w:val="28"/>
                <w:rPrChange w:id="4908" w:author="sawsan" w:date="2018-03-18T13:31:00Z">
                  <w:rPr>
                    <w:rFonts w:ascii="Times New Roman" w:hAnsi="Times New Roman"/>
                  </w:rPr>
                </w:rPrChange>
              </w:rPr>
              <w:pPrChange w:id="4909" w:author="sawsan" w:date="2018-03-18T13:33:00Z">
                <w:pPr>
                  <w:pStyle w:val="InstructionsCharChar"/>
                  <w:bidi/>
                  <w:jc w:val="center"/>
                </w:pPr>
              </w:pPrChange>
            </w:pPr>
            <w:r w:rsidRPr="00CA7501">
              <w:rPr>
                <w:rFonts w:ascii="Times New Roman" w:hAnsi="Times New Roman"/>
                <w:sz w:val="28"/>
                <w:szCs w:val="28"/>
                <w:rPrChange w:id="4910" w:author="sawsan" w:date="2018-03-18T13:31:00Z">
                  <w:rPr>
                    <w:rFonts w:ascii="Times New Roman" w:hAnsi="Times New Roman"/>
                  </w:rPr>
                </w:rPrChange>
              </w:rPr>
              <w:t>2</w:t>
            </w:r>
          </w:p>
        </w:tc>
        <w:tc>
          <w:tcPr>
            <w:tcW w:w="784" w:type="dxa"/>
            <w:shd w:val="clear" w:color="auto" w:fill="auto"/>
          </w:tcPr>
          <w:p w:rsidR="00E815E9" w:rsidRPr="00CA7501" w:rsidRDefault="00E815E9">
            <w:pPr>
              <w:pStyle w:val="InstructionsCharChar"/>
              <w:bidi/>
              <w:jc w:val="right"/>
              <w:rPr>
                <w:rFonts w:ascii="Times New Roman" w:hAnsi="Times New Roman"/>
                <w:sz w:val="28"/>
                <w:szCs w:val="28"/>
                <w:rPrChange w:id="4911" w:author="sawsan" w:date="2018-03-18T13:31:00Z">
                  <w:rPr>
                    <w:rFonts w:ascii="Times New Roman" w:hAnsi="Times New Roman"/>
                  </w:rPr>
                </w:rPrChange>
              </w:rPr>
              <w:pPrChange w:id="4912" w:author="sawsan" w:date="2018-03-18T13:33:00Z">
                <w:pPr>
                  <w:pStyle w:val="InstructionsCharChar"/>
                  <w:bidi/>
                  <w:jc w:val="center"/>
                </w:pPr>
              </w:pPrChange>
            </w:pPr>
            <w:r w:rsidRPr="00CA7501">
              <w:rPr>
                <w:rFonts w:ascii="Times New Roman" w:hAnsi="Times New Roman"/>
                <w:sz w:val="28"/>
                <w:szCs w:val="28"/>
                <w:rPrChange w:id="4913" w:author="sawsan" w:date="2018-03-18T13:31:00Z">
                  <w:rPr>
                    <w:rFonts w:ascii="Times New Roman" w:hAnsi="Times New Roman"/>
                  </w:rPr>
                </w:rPrChange>
              </w:rPr>
              <w:t>2</w:t>
            </w:r>
          </w:p>
        </w:tc>
        <w:tc>
          <w:tcPr>
            <w:tcW w:w="781" w:type="dxa"/>
            <w:shd w:val="clear" w:color="auto" w:fill="auto"/>
          </w:tcPr>
          <w:p w:rsidR="00E815E9" w:rsidRPr="00CA7501" w:rsidRDefault="00416503">
            <w:pPr>
              <w:pStyle w:val="InstructionsCharChar"/>
              <w:spacing w:line="360" w:lineRule="auto"/>
              <w:jc w:val="right"/>
              <w:rPr>
                <w:rFonts w:ascii="Times New Roman" w:hAnsi="Times New Roman"/>
                <w:sz w:val="28"/>
                <w:szCs w:val="28"/>
                <w:lang w:bidi="ar-EG"/>
                <w:rPrChange w:id="4914" w:author="sawsan" w:date="2018-03-18T13:31:00Z">
                  <w:rPr>
                    <w:rFonts w:ascii="Times New Roman" w:hAnsi="Times New Roman"/>
                    <w:lang w:bidi="ar-EG"/>
                  </w:rPr>
                </w:rPrChange>
              </w:rPr>
              <w:pPrChange w:id="4915" w:author="sawsan" w:date="2018-03-18T13:33:00Z">
                <w:pPr>
                  <w:pStyle w:val="InstructionsCharChar"/>
                  <w:spacing w:line="360" w:lineRule="auto"/>
                  <w:jc w:val="center"/>
                </w:pPr>
              </w:pPrChange>
            </w:pPr>
            <w:r w:rsidRPr="00CA7501">
              <w:rPr>
                <w:rFonts w:ascii="Times New Roman" w:hAnsi="Times New Roman"/>
                <w:sz w:val="28"/>
                <w:szCs w:val="28"/>
                <w:lang w:bidi="ar-EG"/>
                <w:rPrChange w:id="4916" w:author="sawsan" w:date="2018-03-18T13:31:00Z">
                  <w:rPr>
                    <w:rFonts w:ascii="Times New Roman" w:hAnsi="Times New Roman"/>
                    <w:lang w:bidi="ar-EG"/>
                  </w:rPr>
                </w:rPrChange>
              </w:rPr>
              <w:t>100</w:t>
            </w:r>
          </w:p>
        </w:tc>
        <w:tc>
          <w:tcPr>
            <w:tcW w:w="783"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917" w:author="sawsan" w:date="2018-03-18T13:31:00Z">
                  <w:rPr>
                    <w:rFonts w:ascii="Times New Roman" w:hAnsi="Times New Roman"/>
                  </w:rPr>
                </w:rPrChange>
              </w:rPr>
              <w:pPrChange w:id="4918" w:author="sawsan" w:date="2018-03-18T13:33:00Z">
                <w:pPr>
                  <w:pStyle w:val="InstructionsCharChar"/>
                  <w:spacing w:line="360" w:lineRule="auto"/>
                  <w:jc w:val="center"/>
                </w:pPr>
              </w:pPrChange>
            </w:pPr>
            <w:r w:rsidRPr="00CA7501">
              <w:rPr>
                <w:rFonts w:ascii="Times New Roman" w:hAnsi="Times New Roman"/>
                <w:sz w:val="28"/>
                <w:szCs w:val="28"/>
                <w:rPrChange w:id="4919" w:author="sawsan" w:date="2018-03-18T13:31:00Z">
                  <w:rPr>
                    <w:rFonts w:ascii="Times New Roman" w:hAnsi="Times New Roman"/>
                  </w:rPr>
                </w:rPrChange>
              </w:rPr>
              <w:t>50</w:t>
            </w:r>
          </w:p>
        </w:tc>
        <w:tc>
          <w:tcPr>
            <w:tcW w:w="605"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920" w:author="sawsan" w:date="2018-03-18T13:31:00Z">
                  <w:rPr>
                    <w:rFonts w:ascii="Times New Roman" w:hAnsi="Times New Roman"/>
                  </w:rPr>
                </w:rPrChange>
              </w:rPr>
              <w:pPrChange w:id="4921" w:author="sawsan" w:date="2018-03-18T13:33:00Z">
                <w:pPr>
                  <w:pStyle w:val="InstructionsCharChar"/>
                  <w:spacing w:line="360" w:lineRule="auto"/>
                  <w:jc w:val="center"/>
                </w:pPr>
              </w:pPrChange>
            </w:pPr>
            <w:r w:rsidRPr="00CA7501">
              <w:rPr>
                <w:rFonts w:ascii="Times New Roman" w:hAnsi="Times New Roman"/>
                <w:sz w:val="28"/>
                <w:szCs w:val="28"/>
                <w:rPrChange w:id="4922" w:author="sawsan" w:date="2018-03-18T13:31:00Z">
                  <w:rPr>
                    <w:rFonts w:ascii="Times New Roman" w:hAnsi="Times New Roman"/>
                  </w:rPr>
                </w:rPrChange>
              </w:rPr>
              <w:t>20</w:t>
            </w:r>
          </w:p>
        </w:tc>
        <w:tc>
          <w:tcPr>
            <w:tcW w:w="1020"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923" w:author="sawsan" w:date="2018-03-18T13:31:00Z">
                  <w:rPr>
                    <w:rFonts w:ascii="Times New Roman" w:hAnsi="Times New Roman"/>
                  </w:rPr>
                </w:rPrChange>
              </w:rPr>
              <w:pPrChange w:id="4924" w:author="sawsan" w:date="2018-03-18T13:33:00Z">
                <w:pPr>
                  <w:pStyle w:val="InstructionsCharChar"/>
                  <w:spacing w:line="360" w:lineRule="auto"/>
                  <w:jc w:val="center"/>
                </w:pPr>
              </w:pPrChange>
            </w:pPr>
            <w:r w:rsidRPr="00CA7501">
              <w:rPr>
                <w:rFonts w:ascii="Times New Roman" w:hAnsi="Times New Roman"/>
                <w:sz w:val="28"/>
                <w:szCs w:val="28"/>
                <w:rPrChange w:id="4925" w:author="sawsan" w:date="2018-03-18T13:31:00Z">
                  <w:rPr>
                    <w:rFonts w:ascii="Times New Roman" w:hAnsi="Times New Roman"/>
                  </w:rPr>
                </w:rPrChange>
              </w:rPr>
              <w:t>20</w:t>
            </w:r>
          </w:p>
        </w:tc>
        <w:tc>
          <w:tcPr>
            <w:tcW w:w="919"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926" w:author="sawsan" w:date="2018-03-18T13:31:00Z">
                  <w:rPr>
                    <w:rFonts w:ascii="Times New Roman" w:hAnsi="Times New Roman"/>
                  </w:rPr>
                </w:rPrChange>
              </w:rPr>
              <w:pPrChange w:id="4927" w:author="sawsan" w:date="2018-03-18T13:33:00Z">
                <w:pPr>
                  <w:pStyle w:val="InstructionsCharChar"/>
                  <w:spacing w:line="360" w:lineRule="auto"/>
                  <w:jc w:val="center"/>
                </w:pPr>
              </w:pPrChange>
            </w:pPr>
            <w:r w:rsidRPr="00CA7501">
              <w:rPr>
                <w:rFonts w:ascii="Times New Roman" w:hAnsi="Times New Roman"/>
                <w:sz w:val="28"/>
                <w:szCs w:val="28"/>
                <w:rPrChange w:id="4928" w:author="sawsan" w:date="2018-03-18T13:31:00Z">
                  <w:rPr>
                    <w:rFonts w:ascii="Times New Roman" w:hAnsi="Times New Roman"/>
                  </w:rPr>
                </w:rPrChange>
              </w:rPr>
              <w:t>10</w:t>
            </w:r>
          </w:p>
        </w:tc>
      </w:tr>
      <w:tr w:rsidR="00E815E9" w:rsidRPr="00CA7501" w:rsidTr="0079304B">
        <w:trPr>
          <w:jc w:val="center"/>
        </w:trPr>
        <w:tc>
          <w:tcPr>
            <w:tcW w:w="1530" w:type="dxa"/>
            <w:shd w:val="clear" w:color="auto" w:fill="auto"/>
          </w:tcPr>
          <w:p w:rsidR="00E815E9" w:rsidRPr="00CA7501" w:rsidRDefault="00E815E9">
            <w:pPr>
              <w:pStyle w:val="InstructionsCharChar"/>
              <w:bidi/>
              <w:jc w:val="right"/>
              <w:rPr>
                <w:rFonts w:ascii="Times New Roman" w:hAnsi="Times New Roman"/>
                <w:sz w:val="28"/>
                <w:szCs w:val="28"/>
                <w:rPrChange w:id="4929" w:author="sawsan" w:date="2018-03-18T13:31:00Z">
                  <w:rPr>
                    <w:rFonts w:ascii="Times New Roman" w:hAnsi="Times New Roman"/>
                  </w:rPr>
                </w:rPrChange>
              </w:rPr>
              <w:pPrChange w:id="4930" w:author="sawsan" w:date="2018-03-18T13:33:00Z">
                <w:pPr>
                  <w:pStyle w:val="InstructionsCharChar"/>
                  <w:bidi/>
                  <w:jc w:val="center"/>
                </w:pPr>
              </w:pPrChange>
            </w:pPr>
            <w:r w:rsidRPr="00CA7501">
              <w:rPr>
                <w:rFonts w:ascii="Times New Roman" w:hAnsi="Times New Roman"/>
                <w:sz w:val="28"/>
                <w:szCs w:val="28"/>
                <w:rPrChange w:id="4931" w:author="sawsan" w:date="2018-03-18T13:31:00Z">
                  <w:rPr>
                    <w:rFonts w:ascii="Times New Roman" w:hAnsi="Times New Roman"/>
                  </w:rPr>
                </w:rPrChange>
              </w:rPr>
              <w:lastRenderedPageBreak/>
              <w:t>PFD:4266</w:t>
            </w:r>
          </w:p>
        </w:tc>
        <w:tc>
          <w:tcPr>
            <w:tcW w:w="1260" w:type="dxa"/>
            <w:shd w:val="clear" w:color="auto" w:fill="auto"/>
          </w:tcPr>
          <w:p w:rsidR="00E815E9" w:rsidRPr="00CA7501" w:rsidRDefault="005B54D3">
            <w:pPr>
              <w:tabs>
                <w:tab w:val="left" w:pos="6964"/>
              </w:tabs>
              <w:jc w:val="right"/>
              <w:rPr>
                <w:rFonts w:cs="Times New Roman"/>
                <w:sz w:val="28"/>
                <w:szCs w:val="28"/>
                <w:rtl/>
                <w:lang w:val="fr-FR" w:bidi="ar-EG"/>
                <w:rPrChange w:id="4932" w:author="sawsan" w:date="2018-03-18T13:31:00Z">
                  <w:rPr>
                    <w:rFonts w:cs="Times New Roman"/>
                    <w:rtl/>
                    <w:lang w:val="fr-FR" w:bidi="ar-EG"/>
                  </w:rPr>
                </w:rPrChange>
              </w:rPr>
              <w:pPrChange w:id="4933" w:author="sawsan" w:date="2018-03-18T13:33:00Z">
                <w:pPr>
                  <w:tabs>
                    <w:tab w:val="left" w:pos="6964"/>
                  </w:tabs>
                  <w:jc w:val="center"/>
                </w:pPr>
              </w:pPrChange>
            </w:pPr>
            <w:r w:rsidRPr="00CA7501">
              <w:rPr>
                <w:rFonts w:cs="Times New Roman"/>
                <w:sz w:val="28"/>
                <w:szCs w:val="28"/>
                <w:lang w:val="fr-FR" w:bidi="ar-EG"/>
                <w:rPrChange w:id="4934" w:author="sawsan" w:date="2018-03-18T13:31:00Z">
                  <w:rPr>
                    <w:rFonts w:cs="Times New Roman"/>
                    <w:lang w:val="fr-FR" w:bidi="ar-EG"/>
                  </w:rPr>
                </w:rPrChange>
              </w:rPr>
              <w:t>Maladies et soins du poisson (deuxième partie)</w:t>
            </w:r>
          </w:p>
        </w:tc>
        <w:tc>
          <w:tcPr>
            <w:tcW w:w="1458" w:type="dxa"/>
            <w:shd w:val="clear" w:color="auto" w:fill="auto"/>
          </w:tcPr>
          <w:p w:rsidR="00E815E9" w:rsidRPr="00CA7501" w:rsidRDefault="00E815E9">
            <w:pPr>
              <w:pStyle w:val="InstructionsCharChar"/>
              <w:bidi/>
              <w:jc w:val="right"/>
              <w:rPr>
                <w:rFonts w:ascii="Times New Roman" w:hAnsi="Times New Roman"/>
                <w:sz w:val="28"/>
                <w:szCs w:val="28"/>
                <w:lang w:bidi="ar-EG"/>
                <w:rPrChange w:id="4935" w:author="sawsan" w:date="2018-03-18T13:31:00Z">
                  <w:rPr>
                    <w:rFonts w:ascii="Times New Roman" w:hAnsi="Times New Roman"/>
                    <w:lang w:bidi="ar-EG"/>
                  </w:rPr>
                </w:rPrChange>
              </w:rPr>
              <w:pPrChange w:id="4936" w:author="sawsan" w:date="2018-03-18T13:33:00Z">
                <w:pPr>
                  <w:pStyle w:val="InstructionsCharChar"/>
                  <w:bidi/>
                  <w:jc w:val="center"/>
                </w:pPr>
              </w:pPrChange>
            </w:pPr>
            <w:r w:rsidRPr="00CA7501">
              <w:rPr>
                <w:rFonts w:ascii="Times New Roman" w:hAnsi="Times New Roman"/>
                <w:sz w:val="28"/>
                <w:szCs w:val="28"/>
                <w:lang w:bidi="ar-EG"/>
                <w:rPrChange w:id="4937" w:author="sawsan" w:date="2018-03-18T13:31:00Z">
                  <w:rPr>
                    <w:rFonts w:ascii="Times New Roman" w:hAnsi="Times New Roman"/>
                    <w:lang w:bidi="ar-EG"/>
                  </w:rPr>
                </w:rPrChange>
              </w:rPr>
              <w:t>Fish Diseases and management (Part II)</w:t>
            </w:r>
          </w:p>
        </w:tc>
        <w:tc>
          <w:tcPr>
            <w:tcW w:w="850" w:type="dxa"/>
            <w:shd w:val="clear" w:color="auto" w:fill="auto"/>
          </w:tcPr>
          <w:p w:rsidR="00E815E9" w:rsidRPr="00CA7501" w:rsidRDefault="00E815E9">
            <w:pPr>
              <w:pStyle w:val="InstructionsCharChar"/>
              <w:bidi/>
              <w:jc w:val="right"/>
              <w:rPr>
                <w:rFonts w:ascii="Times New Roman" w:hAnsi="Times New Roman"/>
                <w:sz w:val="28"/>
                <w:szCs w:val="28"/>
                <w:rPrChange w:id="4938" w:author="sawsan" w:date="2018-03-18T13:31:00Z">
                  <w:rPr>
                    <w:rFonts w:ascii="Times New Roman" w:hAnsi="Times New Roman"/>
                  </w:rPr>
                </w:rPrChange>
              </w:rPr>
              <w:pPrChange w:id="4939" w:author="sawsan" w:date="2018-03-18T13:33:00Z">
                <w:pPr>
                  <w:pStyle w:val="InstructionsCharChar"/>
                  <w:bidi/>
                  <w:jc w:val="center"/>
                </w:pPr>
              </w:pPrChange>
            </w:pPr>
            <w:r w:rsidRPr="00CA7501">
              <w:rPr>
                <w:rFonts w:ascii="Times New Roman" w:hAnsi="Times New Roman"/>
                <w:sz w:val="28"/>
                <w:szCs w:val="28"/>
                <w:rPrChange w:id="4940" w:author="sawsan" w:date="2018-03-18T13:31:00Z">
                  <w:rPr>
                    <w:rFonts w:ascii="Times New Roman" w:hAnsi="Times New Roman"/>
                  </w:rPr>
                </w:rPrChange>
              </w:rPr>
              <w:t>2</w:t>
            </w:r>
          </w:p>
        </w:tc>
        <w:tc>
          <w:tcPr>
            <w:tcW w:w="784" w:type="dxa"/>
            <w:shd w:val="clear" w:color="auto" w:fill="auto"/>
          </w:tcPr>
          <w:p w:rsidR="00E815E9" w:rsidRPr="00CA7501" w:rsidRDefault="00E815E9">
            <w:pPr>
              <w:pStyle w:val="InstructionsCharChar"/>
              <w:bidi/>
              <w:jc w:val="right"/>
              <w:rPr>
                <w:rFonts w:ascii="Times New Roman" w:hAnsi="Times New Roman"/>
                <w:sz w:val="28"/>
                <w:szCs w:val="28"/>
                <w:rPrChange w:id="4941" w:author="sawsan" w:date="2018-03-18T13:31:00Z">
                  <w:rPr>
                    <w:rFonts w:ascii="Times New Roman" w:hAnsi="Times New Roman"/>
                  </w:rPr>
                </w:rPrChange>
              </w:rPr>
              <w:pPrChange w:id="4942" w:author="sawsan" w:date="2018-03-18T13:33:00Z">
                <w:pPr>
                  <w:pStyle w:val="InstructionsCharChar"/>
                  <w:bidi/>
                  <w:jc w:val="center"/>
                </w:pPr>
              </w:pPrChange>
            </w:pPr>
            <w:r w:rsidRPr="00CA7501">
              <w:rPr>
                <w:rFonts w:ascii="Times New Roman" w:hAnsi="Times New Roman"/>
                <w:sz w:val="28"/>
                <w:szCs w:val="28"/>
                <w:rPrChange w:id="4943" w:author="sawsan" w:date="2018-03-18T13:31:00Z">
                  <w:rPr>
                    <w:rFonts w:ascii="Times New Roman" w:hAnsi="Times New Roman"/>
                  </w:rPr>
                </w:rPrChange>
              </w:rPr>
              <w:t>2</w:t>
            </w:r>
          </w:p>
        </w:tc>
        <w:tc>
          <w:tcPr>
            <w:tcW w:w="781" w:type="dxa"/>
            <w:shd w:val="clear" w:color="auto" w:fill="auto"/>
          </w:tcPr>
          <w:p w:rsidR="00E815E9" w:rsidRPr="00CA7501" w:rsidRDefault="00416503">
            <w:pPr>
              <w:pStyle w:val="InstructionsCharChar"/>
              <w:spacing w:line="360" w:lineRule="auto"/>
              <w:jc w:val="right"/>
              <w:rPr>
                <w:rFonts w:ascii="Times New Roman" w:hAnsi="Times New Roman"/>
                <w:sz w:val="28"/>
                <w:szCs w:val="28"/>
                <w:lang w:bidi="ar-EG"/>
                <w:rPrChange w:id="4944" w:author="sawsan" w:date="2018-03-18T13:31:00Z">
                  <w:rPr>
                    <w:rFonts w:ascii="Times New Roman" w:hAnsi="Times New Roman"/>
                    <w:lang w:bidi="ar-EG"/>
                  </w:rPr>
                </w:rPrChange>
              </w:rPr>
              <w:pPrChange w:id="4945" w:author="sawsan" w:date="2018-03-18T13:33:00Z">
                <w:pPr>
                  <w:pStyle w:val="InstructionsCharChar"/>
                  <w:spacing w:line="360" w:lineRule="auto"/>
                  <w:jc w:val="center"/>
                </w:pPr>
              </w:pPrChange>
            </w:pPr>
            <w:r w:rsidRPr="00CA7501">
              <w:rPr>
                <w:rFonts w:ascii="Times New Roman" w:hAnsi="Times New Roman"/>
                <w:sz w:val="28"/>
                <w:szCs w:val="28"/>
                <w:lang w:bidi="ar-EG"/>
                <w:rPrChange w:id="4946" w:author="sawsan" w:date="2018-03-18T13:31:00Z">
                  <w:rPr>
                    <w:rFonts w:ascii="Times New Roman" w:hAnsi="Times New Roman"/>
                    <w:lang w:bidi="ar-EG"/>
                  </w:rPr>
                </w:rPrChange>
              </w:rPr>
              <w:t>100</w:t>
            </w:r>
          </w:p>
        </w:tc>
        <w:tc>
          <w:tcPr>
            <w:tcW w:w="783"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947" w:author="sawsan" w:date="2018-03-18T13:31:00Z">
                  <w:rPr>
                    <w:rFonts w:ascii="Times New Roman" w:hAnsi="Times New Roman"/>
                  </w:rPr>
                </w:rPrChange>
              </w:rPr>
              <w:pPrChange w:id="4948" w:author="sawsan" w:date="2018-03-18T13:33:00Z">
                <w:pPr>
                  <w:pStyle w:val="InstructionsCharChar"/>
                  <w:spacing w:line="360" w:lineRule="auto"/>
                  <w:jc w:val="center"/>
                </w:pPr>
              </w:pPrChange>
            </w:pPr>
            <w:r w:rsidRPr="00CA7501">
              <w:rPr>
                <w:rFonts w:ascii="Times New Roman" w:hAnsi="Times New Roman"/>
                <w:sz w:val="28"/>
                <w:szCs w:val="28"/>
                <w:rPrChange w:id="4949" w:author="sawsan" w:date="2018-03-18T13:31:00Z">
                  <w:rPr>
                    <w:rFonts w:ascii="Times New Roman" w:hAnsi="Times New Roman"/>
                  </w:rPr>
                </w:rPrChange>
              </w:rPr>
              <w:t>50</w:t>
            </w:r>
          </w:p>
        </w:tc>
        <w:tc>
          <w:tcPr>
            <w:tcW w:w="605"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950" w:author="sawsan" w:date="2018-03-18T13:31:00Z">
                  <w:rPr>
                    <w:rFonts w:ascii="Times New Roman" w:hAnsi="Times New Roman"/>
                  </w:rPr>
                </w:rPrChange>
              </w:rPr>
              <w:pPrChange w:id="4951" w:author="sawsan" w:date="2018-03-18T13:33:00Z">
                <w:pPr>
                  <w:pStyle w:val="InstructionsCharChar"/>
                  <w:spacing w:line="360" w:lineRule="auto"/>
                  <w:jc w:val="center"/>
                </w:pPr>
              </w:pPrChange>
            </w:pPr>
            <w:r w:rsidRPr="00CA7501">
              <w:rPr>
                <w:rFonts w:ascii="Times New Roman" w:hAnsi="Times New Roman"/>
                <w:sz w:val="28"/>
                <w:szCs w:val="28"/>
                <w:rPrChange w:id="4952" w:author="sawsan" w:date="2018-03-18T13:31:00Z">
                  <w:rPr>
                    <w:rFonts w:ascii="Times New Roman" w:hAnsi="Times New Roman"/>
                  </w:rPr>
                </w:rPrChange>
              </w:rPr>
              <w:t>20</w:t>
            </w:r>
          </w:p>
        </w:tc>
        <w:tc>
          <w:tcPr>
            <w:tcW w:w="1020"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953" w:author="sawsan" w:date="2018-03-18T13:31:00Z">
                  <w:rPr>
                    <w:rFonts w:ascii="Times New Roman" w:hAnsi="Times New Roman"/>
                  </w:rPr>
                </w:rPrChange>
              </w:rPr>
              <w:pPrChange w:id="4954" w:author="sawsan" w:date="2018-03-18T13:33:00Z">
                <w:pPr>
                  <w:pStyle w:val="InstructionsCharChar"/>
                  <w:spacing w:line="360" w:lineRule="auto"/>
                  <w:jc w:val="center"/>
                </w:pPr>
              </w:pPrChange>
            </w:pPr>
            <w:r w:rsidRPr="00CA7501">
              <w:rPr>
                <w:rFonts w:ascii="Times New Roman" w:hAnsi="Times New Roman"/>
                <w:sz w:val="28"/>
                <w:szCs w:val="28"/>
                <w:rPrChange w:id="4955" w:author="sawsan" w:date="2018-03-18T13:31:00Z">
                  <w:rPr>
                    <w:rFonts w:ascii="Times New Roman" w:hAnsi="Times New Roman"/>
                  </w:rPr>
                </w:rPrChange>
              </w:rPr>
              <w:t>20</w:t>
            </w:r>
          </w:p>
        </w:tc>
        <w:tc>
          <w:tcPr>
            <w:tcW w:w="919"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956" w:author="sawsan" w:date="2018-03-18T13:31:00Z">
                  <w:rPr>
                    <w:rFonts w:ascii="Times New Roman" w:hAnsi="Times New Roman"/>
                  </w:rPr>
                </w:rPrChange>
              </w:rPr>
              <w:pPrChange w:id="4957" w:author="sawsan" w:date="2018-03-18T13:33:00Z">
                <w:pPr>
                  <w:pStyle w:val="InstructionsCharChar"/>
                  <w:spacing w:line="360" w:lineRule="auto"/>
                  <w:jc w:val="center"/>
                </w:pPr>
              </w:pPrChange>
            </w:pPr>
            <w:r w:rsidRPr="00CA7501">
              <w:rPr>
                <w:rFonts w:ascii="Times New Roman" w:hAnsi="Times New Roman"/>
                <w:sz w:val="28"/>
                <w:szCs w:val="28"/>
                <w:rPrChange w:id="4958" w:author="sawsan" w:date="2018-03-18T13:31:00Z">
                  <w:rPr>
                    <w:rFonts w:ascii="Times New Roman" w:hAnsi="Times New Roman"/>
                  </w:rPr>
                </w:rPrChange>
              </w:rPr>
              <w:t>10</w:t>
            </w:r>
          </w:p>
        </w:tc>
      </w:tr>
      <w:tr w:rsidR="00E815E9" w:rsidRPr="00CA7501" w:rsidTr="0079304B">
        <w:trPr>
          <w:jc w:val="center"/>
        </w:trPr>
        <w:tc>
          <w:tcPr>
            <w:tcW w:w="1530" w:type="dxa"/>
            <w:shd w:val="clear" w:color="auto" w:fill="auto"/>
          </w:tcPr>
          <w:p w:rsidR="00E815E9" w:rsidRPr="00CA7501" w:rsidRDefault="00E815E9">
            <w:pPr>
              <w:pStyle w:val="InstructionsCharChar"/>
              <w:bidi/>
              <w:jc w:val="right"/>
              <w:rPr>
                <w:rFonts w:ascii="Times New Roman" w:hAnsi="Times New Roman"/>
                <w:sz w:val="28"/>
                <w:szCs w:val="28"/>
                <w:rPrChange w:id="4959" w:author="sawsan" w:date="2018-03-18T13:31:00Z">
                  <w:rPr>
                    <w:rFonts w:ascii="Times New Roman" w:hAnsi="Times New Roman"/>
                  </w:rPr>
                </w:rPrChange>
              </w:rPr>
              <w:pPrChange w:id="4960" w:author="sawsan" w:date="2018-03-18T13:33:00Z">
                <w:pPr>
                  <w:pStyle w:val="InstructionsCharChar"/>
                  <w:bidi/>
                  <w:jc w:val="center"/>
                </w:pPr>
              </w:pPrChange>
            </w:pPr>
            <w:r w:rsidRPr="00CA7501">
              <w:rPr>
                <w:rFonts w:ascii="Times New Roman" w:hAnsi="Times New Roman"/>
                <w:sz w:val="28"/>
                <w:szCs w:val="28"/>
                <w:rPrChange w:id="4961" w:author="sawsan" w:date="2018-03-18T13:31:00Z">
                  <w:rPr>
                    <w:rFonts w:ascii="Times New Roman" w:hAnsi="Times New Roman"/>
                  </w:rPr>
                </w:rPrChange>
              </w:rPr>
              <w:t>ANM:</w:t>
            </w:r>
            <w:r w:rsidRPr="00CA7501">
              <w:rPr>
                <w:rFonts w:ascii="Times New Roman" w:eastAsia="Times New Roman" w:hAnsi="Times New Roman" w:cs="Traditional Arabic"/>
                <w:sz w:val="28"/>
                <w:szCs w:val="28"/>
                <w:lang w:bidi="ar-EG"/>
              </w:rPr>
              <w:t xml:space="preserve"> </w:t>
            </w:r>
            <w:r w:rsidRPr="00CA7501">
              <w:rPr>
                <w:rFonts w:ascii="Times New Roman" w:hAnsi="Times New Roman"/>
                <w:sz w:val="28"/>
                <w:szCs w:val="28"/>
                <w:rPrChange w:id="4962" w:author="sawsan" w:date="2018-03-18T13:31:00Z">
                  <w:rPr>
                    <w:rFonts w:ascii="Times New Roman" w:hAnsi="Times New Roman"/>
                  </w:rPr>
                </w:rPrChange>
              </w:rPr>
              <w:t>4245</w:t>
            </w:r>
          </w:p>
        </w:tc>
        <w:tc>
          <w:tcPr>
            <w:tcW w:w="1260" w:type="dxa"/>
            <w:shd w:val="clear" w:color="auto" w:fill="auto"/>
          </w:tcPr>
          <w:p w:rsidR="00E815E9" w:rsidRPr="00CA7501" w:rsidRDefault="005B54D3">
            <w:pPr>
              <w:tabs>
                <w:tab w:val="left" w:pos="6964"/>
              </w:tabs>
              <w:jc w:val="right"/>
              <w:rPr>
                <w:rFonts w:cs="Times New Roman"/>
                <w:sz w:val="28"/>
                <w:szCs w:val="28"/>
                <w:rtl/>
                <w:lang w:val="fr-FR" w:bidi="ar-EG"/>
                <w:rPrChange w:id="4963" w:author="sawsan" w:date="2018-03-18T13:31:00Z">
                  <w:rPr>
                    <w:rFonts w:cs="Times New Roman"/>
                    <w:rtl/>
                    <w:lang w:val="fr-FR" w:bidi="ar-EG"/>
                  </w:rPr>
                </w:rPrChange>
              </w:rPr>
              <w:pPrChange w:id="4964" w:author="sawsan" w:date="2018-03-18T13:33:00Z">
                <w:pPr>
                  <w:tabs>
                    <w:tab w:val="left" w:pos="6964"/>
                  </w:tabs>
                  <w:jc w:val="center"/>
                </w:pPr>
              </w:pPrChange>
            </w:pPr>
            <w:r w:rsidRPr="00CA7501">
              <w:rPr>
                <w:rFonts w:cs="Times New Roman"/>
                <w:sz w:val="28"/>
                <w:szCs w:val="28"/>
                <w:lang w:val="fr-FR" w:bidi="ar-EG"/>
                <w:rPrChange w:id="4965" w:author="sawsan" w:date="2018-03-18T13:31:00Z">
                  <w:rPr>
                    <w:rFonts w:cs="Times New Roman"/>
                    <w:lang w:val="fr-FR" w:bidi="ar-EG"/>
                  </w:rPr>
                </w:rPrChange>
              </w:rPr>
              <w:t>Études sur le terrain dans les maladies internes</w:t>
            </w:r>
          </w:p>
        </w:tc>
        <w:tc>
          <w:tcPr>
            <w:tcW w:w="1458" w:type="dxa"/>
            <w:shd w:val="clear" w:color="auto" w:fill="auto"/>
          </w:tcPr>
          <w:p w:rsidR="00E815E9" w:rsidRPr="00CA7501" w:rsidRDefault="00E815E9">
            <w:pPr>
              <w:pStyle w:val="InstructionsCharChar"/>
              <w:bidi/>
              <w:jc w:val="right"/>
              <w:rPr>
                <w:rFonts w:ascii="Times New Roman" w:hAnsi="Times New Roman"/>
                <w:sz w:val="28"/>
                <w:szCs w:val="28"/>
                <w:lang w:bidi="ar-EG"/>
                <w:rPrChange w:id="4966" w:author="sawsan" w:date="2018-03-18T13:31:00Z">
                  <w:rPr>
                    <w:rFonts w:ascii="Times New Roman" w:hAnsi="Times New Roman"/>
                    <w:lang w:bidi="ar-EG"/>
                  </w:rPr>
                </w:rPrChange>
              </w:rPr>
              <w:pPrChange w:id="4967" w:author="sawsan" w:date="2018-03-18T13:33:00Z">
                <w:pPr>
                  <w:pStyle w:val="InstructionsCharChar"/>
                  <w:bidi/>
                  <w:jc w:val="center"/>
                </w:pPr>
              </w:pPrChange>
            </w:pPr>
            <w:r w:rsidRPr="00CA7501">
              <w:rPr>
                <w:rFonts w:ascii="Times New Roman" w:hAnsi="Times New Roman"/>
                <w:sz w:val="28"/>
                <w:szCs w:val="28"/>
                <w:lang w:bidi="ar-EG"/>
                <w:rPrChange w:id="4968" w:author="sawsan" w:date="2018-03-18T13:31:00Z">
                  <w:rPr>
                    <w:rFonts w:ascii="Times New Roman" w:hAnsi="Times New Roman"/>
                    <w:lang w:bidi="ar-EG"/>
                  </w:rPr>
                </w:rPrChange>
              </w:rPr>
              <w:t>Field studies in Internal Medicine</w:t>
            </w:r>
          </w:p>
        </w:tc>
        <w:tc>
          <w:tcPr>
            <w:tcW w:w="850" w:type="dxa"/>
            <w:shd w:val="clear" w:color="auto" w:fill="auto"/>
          </w:tcPr>
          <w:p w:rsidR="00E815E9" w:rsidRPr="00CA7501" w:rsidRDefault="00E815E9">
            <w:pPr>
              <w:pStyle w:val="InstructionsCharChar"/>
              <w:bidi/>
              <w:jc w:val="right"/>
              <w:rPr>
                <w:rFonts w:ascii="Times New Roman" w:hAnsi="Times New Roman"/>
                <w:sz w:val="28"/>
                <w:szCs w:val="28"/>
                <w:rPrChange w:id="4969" w:author="sawsan" w:date="2018-03-18T13:31:00Z">
                  <w:rPr>
                    <w:rFonts w:ascii="Times New Roman" w:hAnsi="Times New Roman"/>
                  </w:rPr>
                </w:rPrChange>
              </w:rPr>
              <w:pPrChange w:id="4970" w:author="sawsan" w:date="2018-03-18T13:33:00Z">
                <w:pPr>
                  <w:pStyle w:val="InstructionsCharChar"/>
                  <w:bidi/>
                  <w:jc w:val="center"/>
                </w:pPr>
              </w:pPrChange>
            </w:pPr>
            <w:r w:rsidRPr="00CA7501">
              <w:rPr>
                <w:rFonts w:ascii="Times New Roman" w:hAnsi="Times New Roman"/>
                <w:sz w:val="28"/>
                <w:szCs w:val="28"/>
                <w:rPrChange w:id="4971" w:author="sawsan" w:date="2018-03-18T13:31:00Z">
                  <w:rPr>
                    <w:rFonts w:ascii="Times New Roman" w:hAnsi="Times New Roman"/>
                  </w:rPr>
                </w:rPrChange>
              </w:rPr>
              <w:t>-</w:t>
            </w:r>
          </w:p>
        </w:tc>
        <w:tc>
          <w:tcPr>
            <w:tcW w:w="784" w:type="dxa"/>
            <w:shd w:val="clear" w:color="auto" w:fill="auto"/>
          </w:tcPr>
          <w:p w:rsidR="00E815E9" w:rsidRPr="00CA7501" w:rsidRDefault="00E815E9">
            <w:pPr>
              <w:pStyle w:val="InstructionsCharChar"/>
              <w:bidi/>
              <w:jc w:val="right"/>
              <w:rPr>
                <w:rFonts w:ascii="Times New Roman" w:hAnsi="Times New Roman"/>
                <w:sz w:val="28"/>
                <w:szCs w:val="28"/>
                <w:rPrChange w:id="4972" w:author="sawsan" w:date="2018-03-18T13:31:00Z">
                  <w:rPr>
                    <w:rFonts w:ascii="Times New Roman" w:hAnsi="Times New Roman"/>
                  </w:rPr>
                </w:rPrChange>
              </w:rPr>
              <w:pPrChange w:id="4973" w:author="sawsan" w:date="2018-03-18T13:33:00Z">
                <w:pPr>
                  <w:pStyle w:val="InstructionsCharChar"/>
                  <w:bidi/>
                  <w:jc w:val="center"/>
                </w:pPr>
              </w:pPrChange>
            </w:pPr>
            <w:r w:rsidRPr="00CA7501">
              <w:rPr>
                <w:rFonts w:ascii="Times New Roman" w:hAnsi="Times New Roman"/>
                <w:sz w:val="28"/>
                <w:szCs w:val="28"/>
                <w:rPrChange w:id="4974" w:author="sawsan" w:date="2018-03-18T13:31:00Z">
                  <w:rPr>
                    <w:rFonts w:ascii="Times New Roman" w:hAnsi="Times New Roman"/>
                  </w:rPr>
                </w:rPrChange>
              </w:rPr>
              <w:t>4</w:t>
            </w:r>
          </w:p>
        </w:tc>
        <w:tc>
          <w:tcPr>
            <w:tcW w:w="781" w:type="dxa"/>
            <w:shd w:val="clear" w:color="auto" w:fill="auto"/>
          </w:tcPr>
          <w:p w:rsidR="00E815E9" w:rsidRPr="00CA7501" w:rsidRDefault="00416503">
            <w:pPr>
              <w:pStyle w:val="InstructionsCharChar"/>
              <w:spacing w:line="360" w:lineRule="auto"/>
              <w:jc w:val="right"/>
              <w:rPr>
                <w:rFonts w:ascii="Times New Roman" w:hAnsi="Times New Roman"/>
                <w:sz w:val="28"/>
                <w:szCs w:val="28"/>
                <w:lang w:bidi="ar-EG"/>
                <w:rPrChange w:id="4975" w:author="sawsan" w:date="2018-03-18T13:31:00Z">
                  <w:rPr>
                    <w:rFonts w:ascii="Times New Roman" w:hAnsi="Times New Roman"/>
                    <w:lang w:bidi="ar-EG"/>
                  </w:rPr>
                </w:rPrChange>
              </w:rPr>
              <w:pPrChange w:id="4976" w:author="sawsan" w:date="2018-03-18T13:33:00Z">
                <w:pPr>
                  <w:pStyle w:val="InstructionsCharChar"/>
                  <w:spacing w:line="360" w:lineRule="auto"/>
                  <w:jc w:val="center"/>
                </w:pPr>
              </w:pPrChange>
            </w:pPr>
            <w:r w:rsidRPr="00CA7501">
              <w:rPr>
                <w:rFonts w:ascii="Times New Roman" w:hAnsi="Times New Roman"/>
                <w:sz w:val="28"/>
                <w:szCs w:val="28"/>
                <w:lang w:bidi="ar-EG"/>
                <w:rPrChange w:id="4977" w:author="sawsan" w:date="2018-03-18T13:31:00Z">
                  <w:rPr>
                    <w:rFonts w:ascii="Times New Roman" w:hAnsi="Times New Roman"/>
                    <w:lang w:bidi="ar-EG"/>
                  </w:rPr>
                </w:rPrChange>
              </w:rPr>
              <w:t>100</w:t>
            </w:r>
          </w:p>
        </w:tc>
        <w:tc>
          <w:tcPr>
            <w:tcW w:w="783" w:type="dxa"/>
            <w:shd w:val="clear" w:color="auto" w:fill="auto"/>
          </w:tcPr>
          <w:p w:rsidR="00E815E9" w:rsidRPr="00CA7501" w:rsidRDefault="00E815E9">
            <w:pPr>
              <w:pStyle w:val="InstructionsCharChar"/>
              <w:spacing w:line="360" w:lineRule="auto"/>
              <w:jc w:val="right"/>
              <w:rPr>
                <w:rFonts w:ascii="Times New Roman" w:hAnsi="Times New Roman"/>
                <w:sz w:val="28"/>
                <w:szCs w:val="28"/>
                <w:rPrChange w:id="4978" w:author="sawsan" w:date="2018-03-18T13:31:00Z">
                  <w:rPr>
                    <w:rFonts w:ascii="Times New Roman" w:hAnsi="Times New Roman"/>
                  </w:rPr>
                </w:rPrChange>
              </w:rPr>
              <w:pPrChange w:id="4979" w:author="sawsan" w:date="2018-03-18T13:33:00Z">
                <w:pPr>
                  <w:pStyle w:val="InstructionsCharChar"/>
                  <w:spacing w:line="360" w:lineRule="auto"/>
                  <w:jc w:val="center"/>
                </w:pPr>
              </w:pPrChange>
            </w:pPr>
            <w:r w:rsidRPr="00CA7501">
              <w:rPr>
                <w:rFonts w:ascii="Times New Roman" w:hAnsi="Times New Roman"/>
                <w:sz w:val="28"/>
                <w:szCs w:val="28"/>
                <w:rPrChange w:id="4980" w:author="sawsan" w:date="2018-03-18T13:31:00Z">
                  <w:rPr>
                    <w:rFonts w:ascii="Times New Roman" w:hAnsi="Times New Roman"/>
                  </w:rPr>
                </w:rPrChange>
              </w:rPr>
              <w:t>30</w:t>
            </w:r>
          </w:p>
        </w:tc>
        <w:tc>
          <w:tcPr>
            <w:tcW w:w="605" w:type="dxa"/>
            <w:shd w:val="clear" w:color="auto" w:fill="auto"/>
          </w:tcPr>
          <w:p w:rsidR="00E815E9" w:rsidRPr="00CA7501" w:rsidRDefault="00E815E9">
            <w:pPr>
              <w:pStyle w:val="InstructionsCharChar"/>
              <w:spacing w:line="360" w:lineRule="auto"/>
              <w:jc w:val="right"/>
              <w:rPr>
                <w:rFonts w:ascii="Times New Roman" w:hAnsi="Times New Roman"/>
                <w:sz w:val="28"/>
                <w:szCs w:val="28"/>
                <w:rPrChange w:id="4981" w:author="sawsan" w:date="2018-03-18T13:31:00Z">
                  <w:rPr>
                    <w:rFonts w:ascii="Times New Roman" w:hAnsi="Times New Roman"/>
                  </w:rPr>
                </w:rPrChange>
              </w:rPr>
              <w:pPrChange w:id="4982" w:author="sawsan" w:date="2018-03-18T13:33:00Z">
                <w:pPr>
                  <w:pStyle w:val="InstructionsCharChar"/>
                  <w:spacing w:line="360" w:lineRule="auto"/>
                  <w:jc w:val="center"/>
                </w:pPr>
              </w:pPrChange>
            </w:pPr>
            <w:r w:rsidRPr="00CA7501">
              <w:rPr>
                <w:rFonts w:ascii="Times New Roman" w:hAnsi="Times New Roman"/>
                <w:sz w:val="28"/>
                <w:szCs w:val="28"/>
                <w:rPrChange w:id="4983" w:author="sawsan" w:date="2018-03-18T13:31:00Z">
                  <w:rPr>
                    <w:rFonts w:ascii="Times New Roman" w:hAnsi="Times New Roman"/>
                  </w:rPr>
                </w:rPrChange>
              </w:rPr>
              <w:t>40</w:t>
            </w:r>
          </w:p>
        </w:tc>
        <w:tc>
          <w:tcPr>
            <w:tcW w:w="1020"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984" w:author="sawsan" w:date="2018-03-18T13:31:00Z">
                  <w:rPr>
                    <w:rFonts w:ascii="Times New Roman" w:hAnsi="Times New Roman"/>
                  </w:rPr>
                </w:rPrChange>
              </w:rPr>
              <w:pPrChange w:id="4985" w:author="sawsan" w:date="2018-03-18T13:33:00Z">
                <w:pPr>
                  <w:pStyle w:val="InstructionsCharChar"/>
                  <w:spacing w:line="360" w:lineRule="auto"/>
                  <w:jc w:val="center"/>
                </w:pPr>
              </w:pPrChange>
            </w:pPr>
            <w:r w:rsidRPr="00CA7501">
              <w:rPr>
                <w:rFonts w:ascii="Times New Roman" w:hAnsi="Times New Roman"/>
                <w:sz w:val="28"/>
                <w:szCs w:val="28"/>
                <w:rPrChange w:id="4986" w:author="sawsan" w:date="2018-03-18T13:31:00Z">
                  <w:rPr>
                    <w:rFonts w:ascii="Times New Roman" w:hAnsi="Times New Roman"/>
                  </w:rPr>
                </w:rPrChange>
              </w:rPr>
              <w:t>20</w:t>
            </w:r>
          </w:p>
        </w:tc>
        <w:tc>
          <w:tcPr>
            <w:tcW w:w="919"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4987" w:author="sawsan" w:date="2018-03-18T13:31:00Z">
                  <w:rPr>
                    <w:rFonts w:ascii="Times New Roman" w:hAnsi="Times New Roman"/>
                  </w:rPr>
                </w:rPrChange>
              </w:rPr>
              <w:pPrChange w:id="4988" w:author="sawsan" w:date="2018-03-18T13:33:00Z">
                <w:pPr>
                  <w:pStyle w:val="InstructionsCharChar"/>
                  <w:spacing w:line="360" w:lineRule="auto"/>
                  <w:jc w:val="center"/>
                </w:pPr>
              </w:pPrChange>
            </w:pPr>
            <w:r w:rsidRPr="00CA7501">
              <w:rPr>
                <w:rFonts w:ascii="Times New Roman" w:hAnsi="Times New Roman"/>
                <w:sz w:val="28"/>
                <w:szCs w:val="28"/>
                <w:rPrChange w:id="4989" w:author="sawsan" w:date="2018-03-18T13:31:00Z">
                  <w:rPr>
                    <w:rFonts w:ascii="Times New Roman" w:hAnsi="Times New Roman"/>
                  </w:rPr>
                </w:rPrChange>
              </w:rPr>
              <w:t>10</w:t>
            </w:r>
          </w:p>
        </w:tc>
      </w:tr>
      <w:tr w:rsidR="00E815E9" w:rsidRPr="00CA7501" w:rsidTr="0079304B">
        <w:trPr>
          <w:jc w:val="center"/>
        </w:trPr>
        <w:tc>
          <w:tcPr>
            <w:tcW w:w="1530" w:type="dxa"/>
            <w:shd w:val="clear" w:color="auto" w:fill="auto"/>
          </w:tcPr>
          <w:p w:rsidR="00E815E9" w:rsidRPr="00CA7501" w:rsidRDefault="002B1D4D">
            <w:pPr>
              <w:pStyle w:val="InstructionsCharChar"/>
              <w:bidi/>
              <w:jc w:val="right"/>
              <w:rPr>
                <w:rFonts w:ascii="Times New Roman" w:hAnsi="Times New Roman"/>
                <w:sz w:val="28"/>
                <w:szCs w:val="28"/>
                <w:rtl/>
                <w:rPrChange w:id="4990" w:author="sawsan" w:date="2018-03-18T13:31:00Z">
                  <w:rPr>
                    <w:rFonts w:ascii="Times New Roman" w:hAnsi="Times New Roman"/>
                    <w:rtl/>
                  </w:rPr>
                </w:rPrChange>
              </w:rPr>
              <w:pPrChange w:id="4991" w:author="sawsan" w:date="2018-03-18T13:33:00Z">
                <w:pPr>
                  <w:pStyle w:val="InstructionsCharChar"/>
                  <w:bidi/>
                  <w:jc w:val="center"/>
                </w:pPr>
              </w:pPrChange>
            </w:pPr>
            <w:r w:rsidRPr="00CA7501">
              <w:rPr>
                <w:rFonts w:ascii="Times New Roman" w:hAnsi="Times New Roman"/>
                <w:sz w:val="28"/>
                <w:szCs w:val="28"/>
                <w:rPrChange w:id="4992" w:author="sawsan" w:date="2018-03-18T13:31:00Z">
                  <w:rPr>
                    <w:rFonts w:ascii="Times New Roman" w:hAnsi="Times New Roman"/>
                  </w:rPr>
                </w:rPrChange>
              </w:rPr>
              <w:t>Total</w:t>
            </w:r>
          </w:p>
        </w:tc>
        <w:tc>
          <w:tcPr>
            <w:tcW w:w="2718" w:type="dxa"/>
            <w:gridSpan w:val="2"/>
            <w:shd w:val="clear" w:color="auto" w:fill="auto"/>
          </w:tcPr>
          <w:p w:rsidR="00E815E9" w:rsidRPr="00CA7501" w:rsidRDefault="00E815E9">
            <w:pPr>
              <w:pStyle w:val="InstructionsCharChar"/>
              <w:bidi/>
              <w:jc w:val="right"/>
              <w:rPr>
                <w:rFonts w:ascii="Times New Roman" w:hAnsi="Times New Roman"/>
                <w:sz w:val="28"/>
                <w:szCs w:val="28"/>
                <w:lang w:bidi="ar-EG"/>
                <w:rPrChange w:id="4993" w:author="sawsan" w:date="2018-03-18T13:31:00Z">
                  <w:rPr>
                    <w:rFonts w:ascii="Times New Roman" w:hAnsi="Times New Roman"/>
                    <w:lang w:bidi="ar-EG"/>
                  </w:rPr>
                </w:rPrChange>
              </w:rPr>
              <w:pPrChange w:id="4994" w:author="sawsan" w:date="2018-03-18T13:33:00Z">
                <w:pPr>
                  <w:pStyle w:val="InstructionsCharChar"/>
                  <w:bidi/>
                  <w:jc w:val="center"/>
                </w:pPr>
              </w:pPrChange>
            </w:pPr>
          </w:p>
        </w:tc>
        <w:tc>
          <w:tcPr>
            <w:tcW w:w="850" w:type="dxa"/>
            <w:shd w:val="clear" w:color="auto" w:fill="auto"/>
          </w:tcPr>
          <w:p w:rsidR="00E815E9" w:rsidRPr="00CA7501" w:rsidRDefault="00E815E9">
            <w:pPr>
              <w:pStyle w:val="InstructionsCharChar"/>
              <w:bidi/>
              <w:jc w:val="right"/>
              <w:rPr>
                <w:rFonts w:ascii="Times New Roman" w:hAnsi="Times New Roman"/>
                <w:sz w:val="28"/>
                <w:szCs w:val="28"/>
                <w:rtl/>
                <w:rPrChange w:id="4995" w:author="sawsan" w:date="2018-03-18T13:31:00Z">
                  <w:rPr>
                    <w:rFonts w:ascii="Times New Roman" w:hAnsi="Times New Roman"/>
                    <w:rtl/>
                  </w:rPr>
                </w:rPrChange>
              </w:rPr>
              <w:pPrChange w:id="4996" w:author="sawsan" w:date="2018-03-18T13:33:00Z">
                <w:pPr>
                  <w:pStyle w:val="InstructionsCharChar"/>
                  <w:bidi/>
                  <w:jc w:val="center"/>
                </w:pPr>
              </w:pPrChange>
            </w:pPr>
            <w:r w:rsidRPr="00CA7501">
              <w:rPr>
                <w:rFonts w:ascii="Times New Roman" w:hAnsi="Times New Roman"/>
                <w:sz w:val="28"/>
                <w:szCs w:val="28"/>
                <w:rPrChange w:id="4997" w:author="sawsan" w:date="2018-03-18T13:31:00Z">
                  <w:rPr>
                    <w:rFonts w:ascii="Times New Roman" w:hAnsi="Times New Roman"/>
                  </w:rPr>
                </w:rPrChange>
              </w:rPr>
              <w:t>14</w:t>
            </w:r>
          </w:p>
        </w:tc>
        <w:tc>
          <w:tcPr>
            <w:tcW w:w="784" w:type="dxa"/>
            <w:shd w:val="clear" w:color="auto" w:fill="auto"/>
          </w:tcPr>
          <w:p w:rsidR="00E815E9" w:rsidRPr="00CA7501" w:rsidRDefault="00E815E9">
            <w:pPr>
              <w:pStyle w:val="InstructionsCharChar"/>
              <w:bidi/>
              <w:jc w:val="right"/>
              <w:rPr>
                <w:rFonts w:ascii="Times New Roman" w:hAnsi="Times New Roman"/>
                <w:sz w:val="28"/>
                <w:szCs w:val="28"/>
                <w:rtl/>
                <w:rPrChange w:id="4998" w:author="sawsan" w:date="2018-03-18T13:31:00Z">
                  <w:rPr>
                    <w:rFonts w:ascii="Times New Roman" w:hAnsi="Times New Roman"/>
                    <w:rtl/>
                  </w:rPr>
                </w:rPrChange>
              </w:rPr>
              <w:pPrChange w:id="4999" w:author="sawsan" w:date="2018-03-18T13:33:00Z">
                <w:pPr>
                  <w:pStyle w:val="InstructionsCharChar"/>
                  <w:bidi/>
                  <w:jc w:val="center"/>
                </w:pPr>
              </w:pPrChange>
            </w:pPr>
            <w:r w:rsidRPr="00CA7501">
              <w:rPr>
                <w:rFonts w:ascii="Times New Roman" w:hAnsi="Times New Roman"/>
                <w:sz w:val="28"/>
                <w:szCs w:val="28"/>
                <w:rPrChange w:id="5000" w:author="sawsan" w:date="2018-03-18T13:31:00Z">
                  <w:rPr>
                    <w:rFonts w:ascii="Times New Roman" w:hAnsi="Times New Roman"/>
                  </w:rPr>
                </w:rPrChange>
              </w:rPr>
              <w:t>23</w:t>
            </w:r>
          </w:p>
        </w:tc>
        <w:tc>
          <w:tcPr>
            <w:tcW w:w="4108" w:type="dxa"/>
            <w:gridSpan w:val="5"/>
            <w:shd w:val="clear" w:color="auto" w:fill="auto"/>
          </w:tcPr>
          <w:p w:rsidR="00E815E9" w:rsidRPr="00CA7501" w:rsidRDefault="00E815E9">
            <w:pPr>
              <w:pStyle w:val="InstructionsCharChar"/>
              <w:bidi/>
              <w:jc w:val="right"/>
              <w:rPr>
                <w:rFonts w:ascii="Times New Roman" w:hAnsi="Times New Roman"/>
                <w:sz w:val="28"/>
                <w:szCs w:val="28"/>
                <w:rtl/>
                <w:lang w:bidi="ar-EG"/>
                <w:rPrChange w:id="5001" w:author="sawsan" w:date="2018-03-18T13:31:00Z">
                  <w:rPr>
                    <w:rFonts w:ascii="Times New Roman" w:hAnsi="Times New Roman"/>
                    <w:rtl/>
                    <w:lang w:bidi="ar-EG"/>
                  </w:rPr>
                </w:rPrChange>
              </w:rPr>
              <w:pPrChange w:id="5002" w:author="sawsan" w:date="2018-03-18T13:33:00Z">
                <w:pPr>
                  <w:pStyle w:val="InstructionsCharChar"/>
                  <w:bidi/>
                  <w:jc w:val="center"/>
                </w:pPr>
              </w:pPrChange>
            </w:pPr>
          </w:p>
        </w:tc>
      </w:tr>
    </w:tbl>
    <w:p w:rsidR="00021BE0" w:rsidRPr="00CA7501" w:rsidRDefault="00021BE0">
      <w:pPr>
        <w:spacing w:line="360" w:lineRule="auto"/>
        <w:jc w:val="right"/>
        <w:rPr>
          <w:rFonts w:cs="Times New Roman"/>
          <w:sz w:val="28"/>
          <w:szCs w:val="28"/>
          <w:rtl/>
          <w:lang w:bidi="ar-EG"/>
        </w:rPr>
        <w:pPrChange w:id="5003" w:author="sawsan" w:date="2018-03-18T13:33:00Z">
          <w:pPr>
            <w:spacing w:line="360" w:lineRule="auto"/>
            <w:jc w:val="both"/>
          </w:pPr>
        </w:pPrChange>
      </w:pPr>
    </w:p>
    <w:p w:rsidR="00021BE0" w:rsidRPr="00FD7A5C" w:rsidRDefault="00440A1C" w:rsidP="00FD7A5C">
      <w:pPr>
        <w:pStyle w:val="InstructionsCharChar"/>
        <w:bidi/>
        <w:spacing w:line="360" w:lineRule="auto"/>
        <w:jc w:val="center"/>
        <w:rPr>
          <w:b/>
          <w:bCs/>
          <w:i/>
          <w:iCs/>
          <w:color w:val="C00000"/>
          <w:sz w:val="28"/>
          <w:szCs w:val="28"/>
          <w:u w:val="single"/>
          <w:rtl/>
          <w:lang w:bidi="ar-EG"/>
          <w:rPrChange w:id="5004" w:author="sawsan" w:date="2018-03-18T14:52:00Z">
            <w:rPr>
              <w:sz w:val="28"/>
              <w:szCs w:val="28"/>
              <w:rtl/>
              <w:lang w:bidi="ar-EG"/>
            </w:rPr>
          </w:rPrChange>
        </w:rPr>
        <w:pPrChange w:id="5005" w:author="sawsan" w:date="2018-03-18T14:52:00Z">
          <w:pPr>
            <w:pStyle w:val="InstructionsCharChar"/>
            <w:bidi/>
            <w:spacing w:line="360" w:lineRule="auto"/>
            <w:jc w:val="center"/>
          </w:pPr>
        </w:pPrChange>
      </w:pPr>
      <w:r w:rsidRPr="00FD7A5C">
        <w:rPr>
          <w:b/>
          <w:bCs/>
          <w:i/>
          <w:iCs/>
          <w:color w:val="C00000"/>
          <w:sz w:val="28"/>
          <w:szCs w:val="28"/>
          <w:u w:val="single"/>
          <w:lang w:val="fr-FR" w:bidi="ar-EG"/>
          <w:rPrChange w:id="5006" w:author="sawsan" w:date="2018-03-18T14:52:00Z">
            <w:rPr>
              <w:sz w:val="28"/>
              <w:szCs w:val="28"/>
              <w:lang w:val="fr-FR" w:bidi="ar-EG"/>
            </w:rPr>
          </w:rPrChange>
        </w:rPr>
        <w:t>Tableau (9): La bande Cinquième - Premier semestre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81"/>
        <w:gridCol w:w="1502"/>
        <w:gridCol w:w="934"/>
        <w:gridCol w:w="824"/>
        <w:gridCol w:w="993"/>
        <w:gridCol w:w="850"/>
        <w:gridCol w:w="851"/>
        <w:gridCol w:w="708"/>
        <w:gridCol w:w="966"/>
      </w:tblGrid>
      <w:tr w:rsidR="00B47C16" w:rsidRPr="00CA7501" w:rsidTr="001F73AA">
        <w:trPr>
          <w:trHeight w:val="998"/>
          <w:jc w:val="center"/>
        </w:trPr>
        <w:tc>
          <w:tcPr>
            <w:tcW w:w="1271" w:type="dxa"/>
            <w:vMerge w:val="restart"/>
            <w:shd w:val="clear" w:color="auto" w:fill="auto"/>
          </w:tcPr>
          <w:p w:rsidR="00B47C16" w:rsidRPr="00CA7501" w:rsidRDefault="00B47C16">
            <w:pPr>
              <w:pStyle w:val="InstructionsCharChar"/>
              <w:bidi/>
              <w:jc w:val="right"/>
              <w:rPr>
                <w:rFonts w:ascii="Times New Roman" w:hAnsi="Times New Roman"/>
                <w:sz w:val="28"/>
                <w:szCs w:val="28"/>
                <w:rtl/>
                <w:rPrChange w:id="5007" w:author="sawsan" w:date="2018-03-18T13:31:00Z">
                  <w:rPr>
                    <w:rFonts w:ascii="Times New Roman" w:hAnsi="Times New Roman"/>
                    <w:rtl/>
                  </w:rPr>
                </w:rPrChange>
              </w:rPr>
              <w:pPrChange w:id="5008" w:author="sawsan" w:date="2018-03-18T13:33:00Z">
                <w:pPr>
                  <w:pStyle w:val="InstructionsCharChar"/>
                  <w:bidi/>
                  <w:jc w:val="center"/>
                </w:pPr>
              </w:pPrChange>
            </w:pPr>
          </w:p>
          <w:p w:rsidR="00B47C16" w:rsidRPr="00CA7501" w:rsidRDefault="00B47C16">
            <w:pPr>
              <w:pStyle w:val="InstructionsCharChar"/>
              <w:bidi/>
              <w:jc w:val="right"/>
              <w:rPr>
                <w:rFonts w:ascii="Times New Roman" w:hAnsi="Times New Roman"/>
                <w:sz w:val="28"/>
                <w:szCs w:val="28"/>
                <w:rtl/>
                <w:rPrChange w:id="5009" w:author="sawsan" w:date="2018-03-18T13:31:00Z">
                  <w:rPr>
                    <w:rFonts w:ascii="Times New Roman" w:hAnsi="Times New Roman"/>
                    <w:rtl/>
                  </w:rPr>
                </w:rPrChange>
              </w:rPr>
              <w:pPrChange w:id="5010" w:author="sawsan" w:date="2018-03-18T13:33:00Z">
                <w:pPr>
                  <w:pStyle w:val="InstructionsCharChar"/>
                  <w:bidi/>
                  <w:jc w:val="center"/>
                </w:pPr>
              </w:pPrChange>
            </w:pPr>
            <w:r w:rsidRPr="00CA7501">
              <w:rPr>
                <w:rFonts w:ascii="Times New Roman" w:hAnsi="Times New Roman"/>
                <w:sz w:val="28"/>
                <w:szCs w:val="28"/>
                <w:rPrChange w:id="5011" w:author="sawsan" w:date="2018-03-18T13:31:00Z">
                  <w:rPr>
                    <w:rFonts w:ascii="Times New Roman" w:hAnsi="Times New Roman"/>
                  </w:rPr>
                </w:rPrChange>
              </w:rPr>
              <w:t>Code de cours</w:t>
            </w:r>
          </w:p>
        </w:tc>
        <w:tc>
          <w:tcPr>
            <w:tcW w:w="2683" w:type="dxa"/>
            <w:gridSpan w:val="2"/>
            <w:vMerge w:val="restart"/>
            <w:shd w:val="clear" w:color="auto" w:fill="auto"/>
          </w:tcPr>
          <w:p w:rsidR="00B47C16" w:rsidRPr="00CA7501" w:rsidRDefault="00B47C16">
            <w:pPr>
              <w:pStyle w:val="InstructionsCharChar"/>
              <w:bidi/>
              <w:jc w:val="right"/>
              <w:rPr>
                <w:sz w:val="28"/>
                <w:szCs w:val="28"/>
                <w:rtl/>
                <w:lang w:bidi="ar-EG"/>
                <w:rPrChange w:id="5012" w:author="sawsan" w:date="2018-03-18T13:31:00Z">
                  <w:rPr>
                    <w:rtl/>
                    <w:lang w:bidi="ar-EG"/>
                  </w:rPr>
                </w:rPrChange>
              </w:rPr>
              <w:pPrChange w:id="5013" w:author="sawsan" w:date="2018-03-18T13:33:00Z">
                <w:pPr>
                  <w:pStyle w:val="InstructionsCharChar"/>
                  <w:bidi/>
                  <w:jc w:val="center"/>
                </w:pPr>
              </w:pPrChange>
            </w:pPr>
          </w:p>
          <w:p w:rsidR="00B47C16" w:rsidRPr="00CA7501" w:rsidRDefault="00B47C16">
            <w:pPr>
              <w:pStyle w:val="InstructionsCharChar"/>
              <w:bidi/>
              <w:jc w:val="right"/>
              <w:rPr>
                <w:rFonts w:ascii="Times New Roman" w:hAnsi="Times New Roman"/>
                <w:sz w:val="28"/>
                <w:szCs w:val="28"/>
                <w:rtl/>
                <w:lang w:bidi="ar-EG"/>
                <w:rPrChange w:id="5014" w:author="sawsan" w:date="2018-03-18T13:31:00Z">
                  <w:rPr>
                    <w:rFonts w:ascii="Times New Roman" w:hAnsi="Times New Roman"/>
                    <w:rtl/>
                    <w:lang w:bidi="ar-EG"/>
                  </w:rPr>
                </w:rPrChange>
              </w:rPr>
              <w:pPrChange w:id="5015" w:author="sawsan" w:date="2018-03-18T13:33:00Z">
                <w:pPr>
                  <w:pStyle w:val="InstructionsCharChar"/>
                  <w:bidi/>
                  <w:jc w:val="center"/>
                </w:pPr>
              </w:pPrChange>
            </w:pPr>
            <w:r w:rsidRPr="00CA7501">
              <w:rPr>
                <w:rFonts w:ascii="Times New Roman" w:hAnsi="Times New Roman"/>
                <w:sz w:val="28"/>
                <w:szCs w:val="28"/>
                <w:rPrChange w:id="5016" w:author="sawsan" w:date="2018-03-18T13:31:00Z">
                  <w:rPr>
                    <w:rFonts w:ascii="Times New Roman" w:hAnsi="Times New Roman"/>
                  </w:rPr>
                </w:rPrChange>
              </w:rPr>
              <w:t>Nom du cours</w:t>
            </w:r>
          </w:p>
        </w:tc>
        <w:tc>
          <w:tcPr>
            <w:tcW w:w="1758" w:type="dxa"/>
            <w:gridSpan w:val="2"/>
            <w:shd w:val="clear" w:color="auto" w:fill="auto"/>
          </w:tcPr>
          <w:p w:rsidR="00B47C16" w:rsidRPr="00CA7501" w:rsidRDefault="00B47C16">
            <w:pPr>
              <w:pStyle w:val="InstructionsCharChar"/>
              <w:bidi/>
              <w:spacing w:line="360" w:lineRule="auto"/>
              <w:jc w:val="right"/>
              <w:rPr>
                <w:rFonts w:ascii="Times New Roman" w:hAnsi="Times New Roman"/>
                <w:sz w:val="28"/>
                <w:szCs w:val="28"/>
                <w:rtl/>
                <w:rPrChange w:id="5017" w:author="sawsan" w:date="2018-03-18T13:31:00Z">
                  <w:rPr>
                    <w:rFonts w:ascii="Times New Roman" w:hAnsi="Times New Roman"/>
                    <w:sz w:val="20"/>
                    <w:szCs w:val="20"/>
                    <w:rtl/>
                  </w:rPr>
                </w:rPrChange>
              </w:rPr>
              <w:pPrChange w:id="5018" w:author="sawsan" w:date="2018-03-18T13:33:00Z">
                <w:pPr>
                  <w:pStyle w:val="InstructionsCharChar"/>
                  <w:bidi/>
                  <w:spacing w:line="360" w:lineRule="auto"/>
                  <w:jc w:val="center"/>
                </w:pPr>
              </w:pPrChange>
            </w:pPr>
          </w:p>
          <w:p w:rsidR="00B47C16" w:rsidRPr="00CA7501" w:rsidRDefault="00B47C16">
            <w:pPr>
              <w:pStyle w:val="InstructionsCharChar"/>
              <w:bidi/>
              <w:spacing w:line="360" w:lineRule="auto"/>
              <w:jc w:val="right"/>
              <w:rPr>
                <w:rFonts w:ascii="Times New Roman" w:hAnsi="Times New Roman"/>
                <w:sz w:val="28"/>
                <w:szCs w:val="28"/>
                <w:rtl/>
                <w:rPrChange w:id="5019" w:author="sawsan" w:date="2018-03-18T13:31:00Z">
                  <w:rPr>
                    <w:rFonts w:ascii="Times New Roman" w:hAnsi="Times New Roman"/>
                    <w:sz w:val="20"/>
                    <w:szCs w:val="20"/>
                    <w:rtl/>
                  </w:rPr>
                </w:rPrChange>
              </w:rPr>
              <w:pPrChange w:id="5020" w:author="sawsan" w:date="2018-03-18T13:33:00Z">
                <w:pPr>
                  <w:pStyle w:val="InstructionsCharChar"/>
                  <w:bidi/>
                  <w:spacing w:line="360" w:lineRule="auto"/>
                  <w:jc w:val="center"/>
                </w:pPr>
              </w:pPrChange>
            </w:pPr>
            <w:r w:rsidRPr="00CA7501">
              <w:rPr>
                <w:rFonts w:ascii="Times New Roman" w:hAnsi="Times New Roman"/>
                <w:sz w:val="28"/>
                <w:szCs w:val="28"/>
                <w:rPrChange w:id="5021" w:author="sawsan" w:date="2018-03-18T13:31:00Z">
                  <w:rPr>
                    <w:rFonts w:ascii="Times New Roman" w:hAnsi="Times New Roman"/>
                    <w:sz w:val="20"/>
                    <w:szCs w:val="20"/>
                  </w:rPr>
                </w:rPrChange>
              </w:rPr>
              <w:t>Heures hebdomadaires</w:t>
            </w:r>
          </w:p>
        </w:tc>
        <w:tc>
          <w:tcPr>
            <w:tcW w:w="3402" w:type="dxa"/>
            <w:gridSpan w:val="4"/>
            <w:shd w:val="clear" w:color="auto" w:fill="auto"/>
          </w:tcPr>
          <w:p w:rsidR="00B47C16" w:rsidRPr="00CA7501" w:rsidRDefault="00B47C16">
            <w:pPr>
              <w:pStyle w:val="InstructionsCharChar"/>
              <w:spacing w:line="360" w:lineRule="auto"/>
              <w:jc w:val="right"/>
              <w:rPr>
                <w:rFonts w:ascii="Times New Roman" w:hAnsi="Times New Roman"/>
                <w:sz w:val="28"/>
                <w:szCs w:val="28"/>
                <w:rPrChange w:id="5022" w:author="sawsan" w:date="2018-03-18T13:31:00Z">
                  <w:rPr>
                    <w:rFonts w:ascii="Times New Roman" w:hAnsi="Times New Roman"/>
                  </w:rPr>
                </w:rPrChange>
              </w:rPr>
              <w:pPrChange w:id="5023" w:author="sawsan" w:date="2018-03-18T13:33:00Z">
                <w:pPr>
                  <w:pStyle w:val="InstructionsCharChar"/>
                  <w:spacing w:line="360" w:lineRule="auto"/>
                  <w:jc w:val="center"/>
                </w:pPr>
              </w:pPrChange>
            </w:pPr>
          </w:p>
          <w:p w:rsidR="00B47C16" w:rsidRPr="00CA7501" w:rsidRDefault="00B47C16">
            <w:pPr>
              <w:pStyle w:val="InstructionsCharChar"/>
              <w:spacing w:line="360" w:lineRule="auto"/>
              <w:jc w:val="right"/>
              <w:rPr>
                <w:rFonts w:ascii="Times New Roman" w:hAnsi="Times New Roman"/>
                <w:sz w:val="28"/>
                <w:szCs w:val="28"/>
                <w:rPrChange w:id="5024" w:author="sawsan" w:date="2018-03-18T13:31:00Z">
                  <w:rPr>
                    <w:rFonts w:ascii="Times New Roman" w:hAnsi="Times New Roman"/>
                  </w:rPr>
                </w:rPrChange>
              </w:rPr>
              <w:pPrChange w:id="5025" w:author="sawsan" w:date="2018-03-18T13:33:00Z">
                <w:pPr>
                  <w:pStyle w:val="InstructionsCharChar"/>
                  <w:spacing w:line="360" w:lineRule="auto"/>
                  <w:jc w:val="center"/>
                </w:pPr>
              </w:pPrChange>
            </w:pPr>
            <w:r w:rsidRPr="00CA7501">
              <w:rPr>
                <w:rFonts w:ascii="Times New Roman" w:hAnsi="Times New Roman"/>
                <w:sz w:val="28"/>
                <w:szCs w:val="28"/>
                <w:rPrChange w:id="5026" w:author="sawsan" w:date="2018-03-18T13:31:00Z">
                  <w:rPr>
                    <w:rFonts w:ascii="Times New Roman" w:hAnsi="Times New Roman"/>
                  </w:rPr>
                </w:rPrChange>
              </w:rPr>
              <w:t>Degrés</w:t>
            </w:r>
          </w:p>
          <w:p w:rsidR="00B47C16" w:rsidRPr="00CA7501" w:rsidRDefault="00B47C16">
            <w:pPr>
              <w:pStyle w:val="InstructionsCharChar"/>
              <w:spacing w:line="360" w:lineRule="auto"/>
              <w:jc w:val="right"/>
              <w:rPr>
                <w:rFonts w:ascii="Times New Roman" w:hAnsi="Times New Roman"/>
                <w:sz w:val="28"/>
                <w:szCs w:val="28"/>
                <w:rPrChange w:id="5027" w:author="sawsan" w:date="2018-03-18T13:31:00Z">
                  <w:rPr>
                    <w:rFonts w:ascii="Times New Roman" w:hAnsi="Times New Roman"/>
                  </w:rPr>
                </w:rPrChange>
              </w:rPr>
              <w:pPrChange w:id="5028" w:author="sawsan" w:date="2018-03-18T13:33:00Z">
                <w:pPr>
                  <w:pStyle w:val="InstructionsCharChar"/>
                  <w:spacing w:line="360" w:lineRule="auto"/>
                  <w:jc w:val="center"/>
                </w:pPr>
              </w:pPrChange>
            </w:pPr>
            <w:r w:rsidRPr="00CA7501">
              <w:rPr>
                <w:rFonts w:ascii="Times New Roman" w:hAnsi="Times New Roman"/>
                <w:sz w:val="28"/>
                <w:szCs w:val="28"/>
                <w:lang w:val="fr-FR" w:bidi="ar-EG"/>
                <w:rPrChange w:id="5029" w:author="sawsan" w:date="2018-03-18T13:31:00Z">
                  <w:rPr>
                    <w:rFonts w:ascii="Times New Roman" w:hAnsi="Times New Roman"/>
                    <w:lang w:val="fr-FR" w:bidi="ar-EG"/>
                  </w:rPr>
                </w:rPrChange>
              </w:rPr>
              <w:t>D'</w:t>
            </w:r>
            <w:r w:rsidRPr="00CA7501">
              <w:rPr>
                <w:rFonts w:ascii="Times New Roman" w:hAnsi="Times New Roman"/>
                <w:sz w:val="28"/>
                <w:szCs w:val="28"/>
                <w:rPrChange w:id="5030" w:author="sawsan" w:date="2018-03-18T13:31:00Z">
                  <w:rPr>
                    <w:rFonts w:ascii="Times New Roman" w:hAnsi="Times New Roman"/>
                  </w:rPr>
                </w:rPrChange>
              </w:rPr>
              <w:t>Examen</w:t>
            </w:r>
          </w:p>
        </w:tc>
        <w:tc>
          <w:tcPr>
            <w:tcW w:w="966" w:type="dxa"/>
            <w:vMerge w:val="restart"/>
            <w:shd w:val="clear" w:color="auto" w:fill="auto"/>
          </w:tcPr>
          <w:p w:rsidR="00B47C16" w:rsidRPr="00CA7501" w:rsidRDefault="00B47C16">
            <w:pPr>
              <w:pStyle w:val="InstructionsCharChar"/>
              <w:bidi/>
              <w:spacing w:line="360" w:lineRule="auto"/>
              <w:jc w:val="right"/>
              <w:rPr>
                <w:rFonts w:ascii="Times New Roman" w:hAnsi="Times New Roman"/>
                <w:sz w:val="28"/>
                <w:szCs w:val="28"/>
                <w:rPrChange w:id="5031" w:author="sawsan" w:date="2018-03-18T13:31:00Z">
                  <w:rPr>
                    <w:rFonts w:ascii="Times New Roman" w:hAnsi="Times New Roman"/>
                    <w:sz w:val="20"/>
                    <w:szCs w:val="20"/>
                  </w:rPr>
                </w:rPrChange>
              </w:rPr>
              <w:pPrChange w:id="5032" w:author="sawsan" w:date="2018-03-18T13:33:00Z">
                <w:pPr>
                  <w:pStyle w:val="InstructionsCharChar"/>
                  <w:bidi/>
                  <w:spacing w:line="360" w:lineRule="auto"/>
                </w:pPr>
              </w:pPrChange>
            </w:pPr>
          </w:p>
          <w:p w:rsidR="007D5A6B" w:rsidRPr="00CA7501" w:rsidRDefault="007D5A6B">
            <w:pPr>
              <w:pStyle w:val="InstructionsCharChar"/>
              <w:spacing w:line="360" w:lineRule="auto"/>
              <w:jc w:val="right"/>
              <w:rPr>
                <w:rFonts w:ascii="Times New Roman" w:hAnsi="Times New Roman"/>
                <w:sz w:val="28"/>
                <w:szCs w:val="28"/>
                <w:rPrChange w:id="5033" w:author="sawsan" w:date="2018-03-18T13:31:00Z">
                  <w:rPr>
                    <w:rFonts w:ascii="Times New Roman" w:hAnsi="Times New Roman"/>
                    <w:sz w:val="20"/>
                    <w:szCs w:val="20"/>
                  </w:rPr>
                </w:rPrChange>
              </w:rPr>
              <w:pPrChange w:id="5034" w:author="sawsan" w:date="2018-03-18T13:33:00Z">
                <w:pPr>
                  <w:pStyle w:val="InstructionsCharChar"/>
                  <w:spacing w:line="360" w:lineRule="auto"/>
                  <w:jc w:val="center"/>
                </w:pPr>
              </w:pPrChange>
            </w:pPr>
            <w:r w:rsidRPr="00CA7501">
              <w:rPr>
                <w:rFonts w:ascii="Times New Roman" w:hAnsi="Times New Roman"/>
                <w:sz w:val="28"/>
                <w:szCs w:val="28"/>
                <w:rPrChange w:id="5035" w:author="sawsan" w:date="2018-03-18T13:31:00Z">
                  <w:rPr>
                    <w:rFonts w:ascii="Times New Roman" w:hAnsi="Times New Roman"/>
                    <w:sz w:val="20"/>
                    <w:szCs w:val="20"/>
                  </w:rPr>
                </w:rPrChange>
              </w:rPr>
              <w:t>Travail en classe</w:t>
            </w:r>
          </w:p>
          <w:p w:rsidR="00B47C16" w:rsidRPr="00CA7501" w:rsidRDefault="007D5A6B">
            <w:pPr>
              <w:pStyle w:val="InstructionsCharChar"/>
              <w:bidi/>
              <w:jc w:val="right"/>
              <w:rPr>
                <w:rFonts w:ascii="Times New Roman" w:hAnsi="Times New Roman"/>
                <w:sz w:val="28"/>
                <w:szCs w:val="28"/>
                <w:rtl/>
                <w:rPrChange w:id="5036" w:author="sawsan" w:date="2018-03-18T13:31:00Z">
                  <w:rPr>
                    <w:rFonts w:ascii="Times New Roman" w:hAnsi="Times New Roman"/>
                    <w:rtl/>
                  </w:rPr>
                </w:rPrChange>
              </w:rPr>
              <w:pPrChange w:id="5037" w:author="sawsan" w:date="2018-03-18T13:33:00Z">
                <w:pPr>
                  <w:pStyle w:val="InstructionsCharChar"/>
                  <w:bidi/>
                  <w:jc w:val="center"/>
                </w:pPr>
              </w:pPrChange>
            </w:pPr>
            <w:r w:rsidRPr="00CA7501">
              <w:rPr>
                <w:rFonts w:ascii="Times New Roman" w:hAnsi="Times New Roman"/>
                <w:sz w:val="28"/>
                <w:szCs w:val="28"/>
                <w:rPrChange w:id="5038" w:author="sawsan" w:date="2018-03-18T13:31:00Z">
                  <w:rPr>
                    <w:rFonts w:ascii="Times New Roman" w:hAnsi="Times New Roman"/>
                    <w:sz w:val="20"/>
                    <w:szCs w:val="20"/>
                  </w:rPr>
                </w:rPrChange>
              </w:rPr>
              <w:t>10%</w:t>
            </w:r>
          </w:p>
        </w:tc>
      </w:tr>
      <w:tr w:rsidR="00E815E9" w:rsidRPr="00CA7501" w:rsidTr="001F73AA">
        <w:trPr>
          <w:jc w:val="center"/>
        </w:trPr>
        <w:tc>
          <w:tcPr>
            <w:tcW w:w="1271" w:type="dxa"/>
            <w:vMerge/>
            <w:shd w:val="clear" w:color="auto" w:fill="auto"/>
          </w:tcPr>
          <w:p w:rsidR="00E815E9" w:rsidRPr="00CA7501" w:rsidRDefault="00E815E9">
            <w:pPr>
              <w:pStyle w:val="InstructionsCharChar"/>
              <w:bidi/>
              <w:jc w:val="right"/>
              <w:rPr>
                <w:rFonts w:ascii="Times New Roman" w:hAnsi="Times New Roman"/>
                <w:sz w:val="28"/>
                <w:szCs w:val="28"/>
                <w:rtl/>
                <w:rPrChange w:id="5039" w:author="sawsan" w:date="2018-03-18T13:31:00Z">
                  <w:rPr>
                    <w:rFonts w:ascii="Times New Roman" w:hAnsi="Times New Roman"/>
                    <w:rtl/>
                  </w:rPr>
                </w:rPrChange>
              </w:rPr>
              <w:pPrChange w:id="5040" w:author="sawsan" w:date="2018-03-18T13:33:00Z">
                <w:pPr>
                  <w:pStyle w:val="InstructionsCharChar"/>
                  <w:bidi/>
                  <w:jc w:val="center"/>
                </w:pPr>
              </w:pPrChange>
            </w:pPr>
          </w:p>
        </w:tc>
        <w:tc>
          <w:tcPr>
            <w:tcW w:w="2683" w:type="dxa"/>
            <w:gridSpan w:val="2"/>
            <w:vMerge/>
            <w:shd w:val="clear" w:color="auto" w:fill="auto"/>
          </w:tcPr>
          <w:p w:rsidR="00E815E9" w:rsidRPr="00CA7501" w:rsidRDefault="00E815E9">
            <w:pPr>
              <w:pStyle w:val="InstructionsCharChar"/>
              <w:bidi/>
              <w:jc w:val="right"/>
              <w:rPr>
                <w:rFonts w:ascii="Times New Roman" w:hAnsi="Times New Roman"/>
                <w:sz w:val="28"/>
                <w:szCs w:val="28"/>
                <w:rtl/>
                <w:lang w:bidi="ar-EG"/>
                <w:rPrChange w:id="5041" w:author="sawsan" w:date="2018-03-18T13:31:00Z">
                  <w:rPr>
                    <w:rFonts w:ascii="Times New Roman" w:hAnsi="Times New Roman"/>
                    <w:rtl/>
                    <w:lang w:bidi="ar-EG"/>
                  </w:rPr>
                </w:rPrChange>
              </w:rPr>
              <w:pPrChange w:id="5042" w:author="sawsan" w:date="2018-03-18T13:33:00Z">
                <w:pPr>
                  <w:pStyle w:val="InstructionsCharChar"/>
                  <w:bidi/>
                  <w:jc w:val="center"/>
                </w:pPr>
              </w:pPrChange>
            </w:pPr>
          </w:p>
        </w:tc>
        <w:tc>
          <w:tcPr>
            <w:tcW w:w="934" w:type="dxa"/>
            <w:shd w:val="clear" w:color="auto" w:fill="auto"/>
          </w:tcPr>
          <w:p w:rsidR="00E815E9" w:rsidRPr="00CA7501" w:rsidRDefault="00E815E9">
            <w:pPr>
              <w:pStyle w:val="InstructionsCharChar"/>
              <w:bidi/>
              <w:jc w:val="right"/>
              <w:rPr>
                <w:rFonts w:ascii="Times New Roman" w:hAnsi="Times New Roman"/>
                <w:sz w:val="28"/>
                <w:szCs w:val="28"/>
                <w:rtl/>
                <w:rPrChange w:id="5043" w:author="sawsan" w:date="2018-03-18T13:31:00Z">
                  <w:rPr>
                    <w:rFonts w:ascii="Times New Roman" w:hAnsi="Times New Roman"/>
                    <w:rtl/>
                  </w:rPr>
                </w:rPrChange>
              </w:rPr>
              <w:pPrChange w:id="5044" w:author="sawsan" w:date="2018-03-18T13:33:00Z">
                <w:pPr>
                  <w:pStyle w:val="InstructionsCharChar"/>
                  <w:bidi/>
                  <w:jc w:val="center"/>
                </w:pPr>
              </w:pPrChange>
            </w:pPr>
            <w:r w:rsidRPr="00CA7501">
              <w:rPr>
                <w:rFonts w:ascii="Times New Roman" w:hAnsi="Times New Roman"/>
                <w:sz w:val="28"/>
                <w:szCs w:val="28"/>
                <w:rPrChange w:id="5045" w:author="sawsan" w:date="2018-03-18T13:31:00Z">
                  <w:rPr>
                    <w:rFonts w:ascii="Times New Roman" w:hAnsi="Times New Roman"/>
                    <w:sz w:val="20"/>
                    <w:szCs w:val="20"/>
                  </w:rPr>
                </w:rPrChange>
              </w:rPr>
              <w:t>Théorique</w:t>
            </w:r>
          </w:p>
        </w:tc>
        <w:tc>
          <w:tcPr>
            <w:tcW w:w="824" w:type="dxa"/>
            <w:shd w:val="clear" w:color="auto" w:fill="auto"/>
          </w:tcPr>
          <w:p w:rsidR="00E815E9" w:rsidRPr="00CA7501" w:rsidRDefault="00E815E9">
            <w:pPr>
              <w:pStyle w:val="InstructionsCharChar"/>
              <w:bidi/>
              <w:spacing w:line="360" w:lineRule="auto"/>
              <w:jc w:val="right"/>
              <w:rPr>
                <w:rFonts w:ascii="Times New Roman" w:hAnsi="Times New Roman"/>
                <w:sz w:val="28"/>
                <w:szCs w:val="28"/>
                <w:rtl/>
                <w:rPrChange w:id="5046" w:author="sawsan" w:date="2018-03-18T13:31:00Z">
                  <w:rPr>
                    <w:rFonts w:ascii="Times New Roman" w:hAnsi="Times New Roman"/>
                    <w:rtl/>
                  </w:rPr>
                </w:rPrChange>
              </w:rPr>
              <w:pPrChange w:id="5047" w:author="sawsan" w:date="2018-03-18T13:33:00Z">
                <w:pPr>
                  <w:pStyle w:val="InstructionsCharChar"/>
                  <w:bidi/>
                  <w:spacing w:line="360" w:lineRule="auto"/>
                  <w:jc w:val="center"/>
                </w:pPr>
              </w:pPrChange>
            </w:pPr>
            <w:r w:rsidRPr="00CA7501">
              <w:rPr>
                <w:rFonts w:ascii="Times New Roman" w:hAnsi="Times New Roman"/>
                <w:sz w:val="28"/>
                <w:szCs w:val="28"/>
                <w:rPrChange w:id="5048" w:author="sawsan" w:date="2018-03-18T13:31:00Z">
                  <w:rPr>
                    <w:rFonts w:ascii="Times New Roman" w:hAnsi="Times New Roman"/>
                  </w:rPr>
                </w:rPrChange>
              </w:rPr>
              <w:t>Pratique</w:t>
            </w:r>
          </w:p>
        </w:tc>
        <w:tc>
          <w:tcPr>
            <w:tcW w:w="993" w:type="dxa"/>
            <w:shd w:val="clear" w:color="auto" w:fill="auto"/>
          </w:tcPr>
          <w:p w:rsidR="00E815E9" w:rsidRPr="00CA7501" w:rsidRDefault="00E815E9">
            <w:pPr>
              <w:pStyle w:val="InstructionsCharChar"/>
              <w:bidi/>
              <w:jc w:val="right"/>
              <w:rPr>
                <w:rFonts w:ascii="Times New Roman" w:hAnsi="Times New Roman"/>
                <w:sz w:val="28"/>
                <w:szCs w:val="28"/>
                <w:rtl/>
                <w:rPrChange w:id="5049" w:author="sawsan" w:date="2018-03-18T13:31:00Z">
                  <w:rPr>
                    <w:rFonts w:ascii="Times New Roman" w:hAnsi="Times New Roman"/>
                    <w:rtl/>
                  </w:rPr>
                </w:rPrChange>
              </w:rPr>
              <w:pPrChange w:id="5050" w:author="sawsan" w:date="2018-03-18T13:33:00Z">
                <w:pPr>
                  <w:pStyle w:val="InstructionsCharChar"/>
                  <w:bidi/>
                  <w:jc w:val="center"/>
                </w:pPr>
              </w:pPrChange>
            </w:pPr>
            <w:r w:rsidRPr="00CA7501">
              <w:rPr>
                <w:rFonts w:ascii="Times New Roman" w:hAnsi="Times New Roman"/>
                <w:sz w:val="28"/>
                <w:szCs w:val="28"/>
                <w:rPrChange w:id="5051" w:author="sawsan" w:date="2018-03-18T13:31:00Z">
                  <w:rPr>
                    <w:rFonts w:ascii="Times New Roman" w:hAnsi="Times New Roman"/>
                    <w:sz w:val="20"/>
                    <w:szCs w:val="20"/>
                  </w:rPr>
                </w:rPrChange>
              </w:rPr>
              <w:t>La grande fin</w:t>
            </w:r>
          </w:p>
        </w:tc>
        <w:tc>
          <w:tcPr>
            <w:tcW w:w="850" w:type="dxa"/>
            <w:shd w:val="clear" w:color="auto" w:fill="auto"/>
          </w:tcPr>
          <w:p w:rsidR="00E815E9" w:rsidRPr="00CA7501" w:rsidRDefault="008B3749">
            <w:pPr>
              <w:pStyle w:val="InstructionsCharChar"/>
              <w:bidi/>
              <w:jc w:val="right"/>
              <w:rPr>
                <w:rFonts w:ascii="Times New Roman" w:hAnsi="Times New Roman"/>
                <w:sz w:val="28"/>
                <w:szCs w:val="28"/>
                <w:rtl/>
                <w:rPrChange w:id="5052" w:author="sawsan" w:date="2018-03-18T13:31:00Z">
                  <w:rPr>
                    <w:rFonts w:ascii="Times New Roman" w:hAnsi="Times New Roman"/>
                    <w:rtl/>
                  </w:rPr>
                </w:rPrChange>
              </w:rPr>
              <w:pPrChange w:id="5053" w:author="sawsan" w:date="2018-03-18T13:33:00Z">
                <w:pPr>
                  <w:pStyle w:val="InstructionsCharChar"/>
                  <w:bidi/>
                  <w:jc w:val="center"/>
                </w:pPr>
              </w:pPrChange>
            </w:pPr>
            <w:r w:rsidRPr="00CA7501">
              <w:rPr>
                <w:rFonts w:ascii="Helvetica" w:hAnsi="Helvetica"/>
                <w:color w:val="333333"/>
                <w:sz w:val="28"/>
                <w:szCs w:val="28"/>
                <w:shd w:val="clear" w:color="auto" w:fill="F4F9FC"/>
                <w:lang w:val="fr-FR" w:bidi="ar-EG"/>
                <w:rPrChange w:id="5054" w:author="sawsan" w:date="2018-03-18T13:31:00Z">
                  <w:rPr>
                    <w:rFonts w:ascii="Helvetica" w:hAnsi="Helvetica"/>
                    <w:color w:val="333333"/>
                    <w:shd w:val="clear" w:color="auto" w:fill="F4F9FC"/>
                    <w:lang w:val="fr-FR" w:bidi="ar-EG"/>
                  </w:rPr>
                </w:rPrChange>
              </w:rPr>
              <w:t>écrit</w:t>
            </w:r>
          </w:p>
        </w:tc>
        <w:tc>
          <w:tcPr>
            <w:tcW w:w="851" w:type="dxa"/>
            <w:shd w:val="clear" w:color="auto" w:fill="auto"/>
          </w:tcPr>
          <w:p w:rsidR="00E815E9" w:rsidRPr="00CA7501" w:rsidRDefault="00E815E9">
            <w:pPr>
              <w:pStyle w:val="InstructionsCharChar"/>
              <w:spacing w:line="360" w:lineRule="auto"/>
              <w:jc w:val="right"/>
              <w:rPr>
                <w:rFonts w:ascii="Times New Roman" w:hAnsi="Times New Roman"/>
                <w:sz w:val="28"/>
                <w:szCs w:val="28"/>
                <w:rtl/>
                <w:lang w:bidi="ar-EG"/>
                <w:rPrChange w:id="5055" w:author="sawsan" w:date="2018-03-18T13:31:00Z">
                  <w:rPr>
                    <w:rFonts w:ascii="Times New Roman" w:hAnsi="Times New Roman"/>
                    <w:rtl/>
                    <w:lang w:bidi="ar-EG"/>
                  </w:rPr>
                </w:rPrChange>
              </w:rPr>
              <w:pPrChange w:id="5056" w:author="sawsan" w:date="2018-03-18T13:33:00Z">
                <w:pPr>
                  <w:pStyle w:val="InstructionsCharChar"/>
                  <w:spacing w:line="360" w:lineRule="auto"/>
                  <w:jc w:val="center"/>
                </w:pPr>
              </w:pPrChange>
            </w:pPr>
            <w:r w:rsidRPr="00CA7501">
              <w:rPr>
                <w:rFonts w:ascii="Times New Roman" w:hAnsi="Times New Roman"/>
                <w:sz w:val="28"/>
                <w:szCs w:val="28"/>
                <w:rPrChange w:id="5057" w:author="sawsan" w:date="2018-03-18T13:31:00Z">
                  <w:rPr>
                    <w:rFonts w:ascii="Times New Roman" w:hAnsi="Times New Roman"/>
                  </w:rPr>
                </w:rPrChange>
              </w:rPr>
              <w:t>Pratique</w:t>
            </w:r>
          </w:p>
        </w:tc>
        <w:tc>
          <w:tcPr>
            <w:tcW w:w="708" w:type="dxa"/>
            <w:shd w:val="clear" w:color="auto" w:fill="auto"/>
          </w:tcPr>
          <w:p w:rsidR="00E815E9" w:rsidRPr="00CA7501" w:rsidRDefault="008B3749">
            <w:pPr>
              <w:pStyle w:val="InstructionsCharChar"/>
              <w:bidi/>
              <w:jc w:val="right"/>
              <w:rPr>
                <w:rFonts w:ascii="Times New Roman" w:hAnsi="Times New Roman"/>
                <w:sz w:val="28"/>
                <w:szCs w:val="28"/>
                <w:rtl/>
                <w:rPrChange w:id="5058" w:author="sawsan" w:date="2018-03-18T13:31:00Z">
                  <w:rPr>
                    <w:rFonts w:ascii="Times New Roman" w:hAnsi="Times New Roman"/>
                    <w:rtl/>
                  </w:rPr>
                </w:rPrChange>
              </w:rPr>
              <w:pPrChange w:id="5059" w:author="sawsan" w:date="2018-03-18T13:33:00Z">
                <w:pPr>
                  <w:pStyle w:val="InstructionsCharChar"/>
                  <w:bidi/>
                  <w:jc w:val="center"/>
                </w:pPr>
              </w:pPrChange>
            </w:pPr>
            <w:r w:rsidRPr="00CA7501">
              <w:rPr>
                <w:rFonts w:ascii="Times New Roman" w:hAnsi="Times New Roman"/>
                <w:sz w:val="28"/>
                <w:szCs w:val="28"/>
                <w:rPrChange w:id="5060" w:author="sawsan" w:date="2018-03-18T13:31:00Z">
                  <w:rPr>
                    <w:rFonts w:ascii="Times New Roman" w:hAnsi="Times New Roman"/>
                  </w:rPr>
                </w:rPrChange>
              </w:rPr>
              <w:t>Oral</w:t>
            </w:r>
          </w:p>
        </w:tc>
        <w:tc>
          <w:tcPr>
            <w:tcW w:w="966" w:type="dxa"/>
            <w:vMerge/>
            <w:shd w:val="clear" w:color="auto" w:fill="auto"/>
          </w:tcPr>
          <w:p w:rsidR="00E815E9" w:rsidRPr="00CA7501" w:rsidRDefault="00E815E9">
            <w:pPr>
              <w:pStyle w:val="InstructionsCharChar"/>
              <w:bidi/>
              <w:jc w:val="right"/>
              <w:rPr>
                <w:rFonts w:ascii="Times New Roman" w:hAnsi="Times New Roman"/>
                <w:sz w:val="28"/>
                <w:szCs w:val="28"/>
                <w:rtl/>
                <w:rPrChange w:id="5061" w:author="sawsan" w:date="2018-03-18T13:31:00Z">
                  <w:rPr>
                    <w:rFonts w:ascii="Times New Roman" w:hAnsi="Times New Roman"/>
                    <w:rtl/>
                  </w:rPr>
                </w:rPrChange>
              </w:rPr>
              <w:pPrChange w:id="5062" w:author="sawsan" w:date="2018-03-18T13:33:00Z">
                <w:pPr>
                  <w:pStyle w:val="InstructionsCharChar"/>
                  <w:bidi/>
                  <w:jc w:val="center"/>
                </w:pPr>
              </w:pPrChange>
            </w:pPr>
          </w:p>
        </w:tc>
      </w:tr>
      <w:tr w:rsidR="00E815E9" w:rsidRPr="00CA7501" w:rsidTr="001F73AA">
        <w:trPr>
          <w:jc w:val="center"/>
        </w:trPr>
        <w:tc>
          <w:tcPr>
            <w:tcW w:w="1271" w:type="dxa"/>
            <w:shd w:val="clear" w:color="auto" w:fill="auto"/>
          </w:tcPr>
          <w:p w:rsidR="00E815E9" w:rsidRPr="00CA7501" w:rsidRDefault="00E815E9">
            <w:pPr>
              <w:pStyle w:val="InstructionsCharChar"/>
              <w:bidi/>
              <w:jc w:val="right"/>
              <w:rPr>
                <w:rFonts w:ascii="Times New Roman" w:hAnsi="Times New Roman"/>
                <w:sz w:val="28"/>
                <w:szCs w:val="28"/>
                <w:rPrChange w:id="5063" w:author="sawsan" w:date="2018-03-18T13:31:00Z">
                  <w:rPr>
                    <w:rFonts w:ascii="Times New Roman" w:hAnsi="Times New Roman"/>
                  </w:rPr>
                </w:rPrChange>
              </w:rPr>
              <w:pPrChange w:id="5064" w:author="sawsan" w:date="2018-03-18T13:33:00Z">
                <w:pPr>
                  <w:pStyle w:val="InstructionsCharChar"/>
                  <w:bidi/>
                  <w:jc w:val="center"/>
                </w:pPr>
              </w:pPrChange>
            </w:pPr>
            <w:r w:rsidRPr="00CA7501">
              <w:rPr>
                <w:rFonts w:ascii="Times New Roman" w:hAnsi="Times New Roman"/>
                <w:sz w:val="28"/>
                <w:szCs w:val="28"/>
                <w:rPrChange w:id="5065" w:author="sawsan" w:date="2018-03-18T13:31:00Z">
                  <w:rPr>
                    <w:rFonts w:ascii="Times New Roman" w:hAnsi="Times New Roman"/>
                  </w:rPr>
                </w:rPrChange>
              </w:rPr>
              <w:t>HZE:5137</w:t>
            </w:r>
          </w:p>
        </w:tc>
        <w:tc>
          <w:tcPr>
            <w:tcW w:w="1181" w:type="dxa"/>
            <w:shd w:val="clear" w:color="auto" w:fill="auto"/>
          </w:tcPr>
          <w:p w:rsidR="00E815E9" w:rsidRPr="00CA7501" w:rsidRDefault="001B021D">
            <w:pPr>
              <w:tabs>
                <w:tab w:val="left" w:pos="6964"/>
              </w:tabs>
              <w:bidi w:val="0"/>
              <w:jc w:val="right"/>
              <w:rPr>
                <w:rFonts w:cs="Times New Roman"/>
                <w:sz w:val="28"/>
                <w:szCs w:val="28"/>
                <w:lang w:bidi="ar-EG"/>
                <w:rPrChange w:id="5066" w:author="sawsan" w:date="2018-03-18T13:31:00Z">
                  <w:rPr>
                    <w:rFonts w:cs="Times New Roman"/>
                    <w:lang w:bidi="ar-EG"/>
                  </w:rPr>
                </w:rPrChange>
              </w:rPr>
              <w:pPrChange w:id="5067" w:author="sawsan" w:date="2018-03-18T13:33:00Z">
                <w:pPr>
                  <w:tabs>
                    <w:tab w:val="left" w:pos="6964"/>
                  </w:tabs>
                  <w:bidi w:val="0"/>
                  <w:jc w:val="center"/>
                </w:pPr>
              </w:pPrChange>
            </w:pPr>
            <w:r w:rsidRPr="00CA7501">
              <w:rPr>
                <w:rFonts w:cs="Times New Roman"/>
                <w:sz w:val="28"/>
                <w:szCs w:val="28"/>
                <w:lang w:bidi="ar-EG"/>
                <w:rPrChange w:id="5068" w:author="sawsan" w:date="2018-03-18T13:31:00Z">
                  <w:rPr>
                    <w:rFonts w:cs="Times New Roman"/>
                    <w:lang w:bidi="ar-EG"/>
                  </w:rPr>
                </w:rPrChange>
              </w:rPr>
              <w:t>Santé environnementale</w:t>
            </w:r>
          </w:p>
        </w:tc>
        <w:tc>
          <w:tcPr>
            <w:tcW w:w="1502" w:type="dxa"/>
            <w:shd w:val="clear" w:color="auto" w:fill="auto"/>
          </w:tcPr>
          <w:p w:rsidR="00E815E9" w:rsidRPr="00CA7501" w:rsidRDefault="00E815E9">
            <w:pPr>
              <w:pStyle w:val="InstructionsCharChar"/>
              <w:bidi/>
              <w:jc w:val="right"/>
              <w:rPr>
                <w:rFonts w:ascii="Times New Roman" w:hAnsi="Times New Roman"/>
                <w:sz w:val="28"/>
                <w:szCs w:val="28"/>
                <w:rtl/>
                <w:lang w:bidi="ar-EG"/>
                <w:rPrChange w:id="5069" w:author="sawsan" w:date="2018-03-18T13:31:00Z">
                  <w:rPr>
                    <w:rFonts w:ascii="Times New Roman" w:hAnsi="Times New Roman"/>
                    <w:rtl/>
                    <w:lang w:bidi="ar-EG"/>
                  </w:rPr>
                </w:rPrChange>
              </w:rPr>
              <w:pPrChange w:id="5070" w:author="sawsan" w:date="2018-03-18T13:33:00Z">
                <w:pPr>
                  <w:pStyle w:val="InstructionsCharChar"/>
                  <w:bidi/>
                  <w:jc w:val="center"/>
                </w:pPr>
              </w:pPrChange>
            </w:pPr>
            <w:r w:rsidRPr="00CA7501">
              <w:rPr>
                <w:rFonts w:ascii="Times New Roman" w:hAnsi="Times New Roman"/>
                <w:sz w:val="28"/>
                <w:szCs w:val="28"/>
                <w:lang w:bidi="ar-EG"/>
                <w:rPrChange w:id="5071" w:author="sawsan" w:date="2018-03-18T13:31:00Z">
                  <w:rPr>
                    <w:rFonts w:ascii="Times New Roman" w:hAnsi="Times New Roman"/>
                    <w:sz w:val="18"/>
                    <w:szCs w:val="18"/>
                    <w:lang w:bidi="ar-EG"/>
                  </w:rPr>
                </w:rPrChange>
              </w:rPr>
              <w:t>Environmental Hygiene</w:t>
            </w:r>
          </w:p>
        </w:tc>
        <w:tc>
          <w:tcPr>
            <w:tcW w:w="934" w:type="dxa"/>
            <w:shd w:val="clear" w:color="auto" w:fill="auto"/>
          </w:tcPr>
          <w:p w:rsidR="00E815E9" w:rsidRPr="00CA7501" w:rsidRDefault="00E815E9">
            <w:pPr>
              <w:pStyle w:val="InstructionsCharChar"/>
              <w:bidi/>
              <w:jc w:val="right"/>
              <w:rPr>
                <w:rFonts w:ascii="Times New Roman" w:hAnsi="Times New Roman"/>
                <w:sz w:val="28"/>
                <w:szCs w:val="28"/>
                <w:rPrChange w:id="5072" w:author="sawsan" w:date="2018-03-18T13:31:00Z">
                  <w:rPr>
                    <w:rFonts w:ascii="Times New Roman" w:hAnsi="Times New Roman"/>
                  </w:rPr>
                </w:rPrChange>
              </w:rPr>
              <w:pPrChange w:id="5073" w:author="sawsan" w:date="2018-03-18T13:33:00Z">
                <w:pPr>
                  <w:pStyle w:val="InstructionsCharChar"/>
                  <w:bidi/>
                  <w:jc w:val="center"/>
                </w:pPr>
              </w:pPrChange>
            </w:pPr>
            <w:r w:rsidRPr="00CA7501">
              <w:rPr>
                <w:rFonts w:ascii="Times New Roman" w:hAnsi="Times New Roman"/>
                <w:sz w:val="28"/>
                <w:szCs w:val="28"/>
                <w:rPrChange w:id="5074" w:author="sawsan" w:date="2018-03-18T13:31:00Z">
                  <w:rPr>
                    <w:rFonts w:ascii="Times New Roman" w:hAnsi="Times New Roman"/>
                  </w:rPr>
                </w:rPrChange>
              </w:rPr>
              <w:t>2</w:t>
            </w:r>
          </w:p>
        </w:tc>
        <w:tc>
          <w:tcPr>
            <w:tcW w:w="824" w:type="dxa"/>
            <w:shd w:val="clear" w:color="auto" w:fill="auto"/>
          </w:tcPr>
          <w:p w:rsidR="00E815E9" w:rsidRPr="00CA7501" w:rsidRDefault="00E815E9">
            <w:pPr>
              <w:pStyle w:val="InstructionsCharChar"/>
              <w:bidi/>
              <w:jc w:val="right"/>
              <w:rPr>
                <w:rFonts w:ascii="Times New Roman" w:hAnsi="Times New Roman"/>
                <w:sz w:val="28"/>
                <w:szCs w:val="28"/>
                <w:rPrChange w:id="5075" w:author="sawsan" w:date="2018-03-18T13:31:00Z">
                  <w:rPr>
                    <w:rFonts w:ascii="Times New Roman" w:hAnsi="Times New Roman"/>
                  </w:rPr>
                </w:rPrChange>
              </w:rPr>
              <w:pPrChange w:id="5076" w:author="sawsan" w:date="2018-03-18T13:33:00Z">
                <w:pPr>
                  <w:pStyle w:val="InstructionsCharChar"/>
                  <w:bidi/>
                  <w:jc w:val="center"/>
                </w:pPr>
              </w:pPrChange>
            </w:pPr>
            <w:r w:rsidRPr="00CA7501">
              <w:rPr>
                <w:rFonts w:ascii="Times New Roman" w:hAnsi="Times New Roman"/>
                <w:sz w:val="28"/>
                <w:szCs w:val="28"/>
                <w:rPrChange w:id="5077" w:author="sawsan" w:date="2018-03-18T13:31:00Z">
                  <w:rPr>
                    <w:rFonts w:ascii="Times New Roman" w:hAnsi="Times New Roman"/>
                  </w:rPr>
                </w:rPrChange>
              </w:rPr>
              <w:t>2</w:t>
            </w:r>
          </w:p>
        </w:tc>
        <w:tc>
          <w:tcPr>
            <w:tcW w:w="993" w:type="dxa"/>
            <w:shd w:val="clear" w:color="auto" w:fill="auto"/>
          </w:tcPr>
          <w:p w:rsidR="00E815E9" w:rsidRPr="00CA7501" w:rsidRDefault="00416503">
            <w:pPr>
              <w:pStyle w:val="InstructionsCharChar"/>
              <w:spacing w:line="360" w:lineRule="auto"/>
              <w:jc w:val="right"/>
              <w:rPr>
                <w:rFonts w:ascii="Times New Roman" w:hAnsi="Times New Roman"/>
                <w:sz w:val="28"/>
                <w:szCs w:val="28"/>
                <w:lang w:bidi="ar-EG"/>
                <w:rPrChange w:id="5078" w:author="sawsan" w:date="2018-03-18T13:31:00Z">
                  <w:rPr>
                    <w:rFonts w:ascii="Times New Roman" w:hAnsi="Times New Roman"/>
                    <w:lang w:bidi="ar-EG"/>
                  </w:rPr>
                </w:rPrChange>
              </w:rPr>
              <w:pPrChange w:id="5079" w:author="sawsan" w:date="2018-03-18T13:33:00Z">
                <w:pPr>
                  <w:pStyle w:val="InstructionsCharChar"/>
                  <w:spacing w:line="360" w:lineRule="auto"/>
                  <w:jc w:val="center"/>
                </w:pPr>
              </w:pPrChange>
            </w:pPr>
            <w:r w:rsidRPr="00CA7501">
              <w:rPr>
                <w:rFonts w:ascii="Times New Roman" w:hAnsi="Times New Roman"/>
                <w:sz w:val="28"/>
                <w:szCs w:val="28"/>
                <w:lang w:bidi="ar-EG"/>
                <w:rPrChange w:id="5080" w:author="sawsan" w:date="2018-03-18T13:31:00Z">
                  <w:rPr>
                    <w:rFonts w:ascii="Times New Roman" w:hAnsi="Times New Roman"/>
                    <w:lang w:bidi="ar-EG"/>
                  </w:rPr>
                </w:rPrChange>
              </w:rPr>
              <w:t>100</w:t>
            </w:r>
          </w:p>
        </w:tc>
        <w:tc>
          <w:tcPr>
            <w:tcW w:w="850"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5081" w:author="sawsan" w:date="2018-03-18T13:31:00Z">
                  <w:rPr>
                    <w:rFonts w:ascii="Times New Roman" w:hAnsi="Times New Roman"/>
                  </w:rPr>
                </w:rPrChange>
              </w:rPr>
              <w:pPrChange w:id="5082" w:author="sawsan" w:date="2018-03-18T13:33:00Z">
                <w:pPr>
                  <w:pStyle w:val="InstructionsCharChar"/>
                  <w:spacing w:line="360" w:lineRule="auto"/>
                  <w:jc w:val="center"/>
                </w:pPr>
              </w:pPrChange>
            </w:pPr>
            <w:r w:rsidRPr="00CA7501">
              <w:rPr>
                <w:rFonts w:ascii="Times New Roman" w:hAnsi="Times New Roman"/>
                <w:sz w:val="28"/>
                <w:szCs w:val="28"/>
                <w:rPrChange w:id="5083" w:author="sawsan" w:date="2018-03-18T13:31:00Z">
                  <w:rPr>
                    <w:rFonts w:ascii="Times New Roman" w:hAnsi="Times New Roman"/>
                  </w:rPr>
                </w:rPrChange>
              </w:rPr>
              <w:t>50</w:t>
            </w:r>
          </w:p>
        </w:tc>
        <w:tc>
          <w:tcPr>
            <w:tcW w:w="851"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5084" w:author="sawsan" w:date="2018-03-18T13:31:00Z">
                  <w:rPr>
                    <w:rFonts w:ascii="Times New Roman" w:hAnsi="Times New Roman"/>
                  </w:rPr>
                </w:rPrChange>
              </w:rPr>
              <w:pPrChange w:id="5085" w:author="sawsan" w:date="2018-03-18T13:33:00Z">
                <w:pPr>
                  <w:pStyle w:val="InstructionsCharChar"/>
                  <w:spacing w:line="360" w:lineRule="auto"/>
                  <w:jc w:val="center"/>
                </w:pPr>
              </w:pPrChange>
            </w:pPr>
            <w:r w:rsidRPr="00CA7501">
              <w:rPr>
                <w:rFonts w:ascii="Times New Roman" w:hAnsi="Times New Roman"/>
                <w:sz w:val="28"/>
                <w:szCs w:val="28"/>
                <w:rPrChange w:id="5086" w:author="sawsan" w:date="2018-03-18T13:31:00Z">
                  <w:rPr>
                    <w:rFonts w:ascii="Times New Roman" w:hAnsi="Times New Roman"/>
                  </w:rPr>
                </w:rPrChange>
              </w:rPr>
              <w:t>20</w:t>
            </w:r>
          </w:p>
        </w:tc>
        <w:tc>
          <w:tcPr>
            <w:tcW w:w="708"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5087" w:author="sawsan" w:date="2018-03-18T13:31:00Z">
                  <w:rPr>
                    <w:rFonts w:ascii="Times New Roman" w:hAnsi="Times New Roman"/>
                  </w:rPr>
                </w:rPrChange>
              </w:rPr>
              <w:pPrChange w:id="5088" w:author="sawsan" w:date="2018-03-18T13:33:00Z">
                <w:pPr>
                  <w:pStyle w:val="InstructionsCharChar"/>
                  <w:spacing w:line="360" w:lineRule="auto"/>
                  <w:jc w:val="center"/>
                </w:pPr>
              </w:pPrChange>
            </w:pPr>
            <w:r w:rsidRPr="00CA7501">
              <w:rPr>
                <w:rFonts w:ascii="Times New Roman" w:hAnsi="Times New Roman"/>
                <w:sz w:val="28"/>
                <w:szCs w:val="28"/>
                <w:rPrChange w:id="5089" w:author="sawsan" w:date="2018-03-18T13:31:00Z">
                  <w:rPr>
                    <w:rFonts w:ascii="Times New Roman" w:hAnsi="Times New Roman"/>
                  </w:rPr>
                </w:rPrChange>
              </w:rPr>
              <w:t>20</w:t>
            </w:r>
          </w:p>
        </w:tc>
        <w:tc>
          <w:tcPr>
            <w:tcW w:w="966"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5090" w:author="sawsan" w:date="2018-03-18T13:31:00Z">
                  <w:rPr>
                    <w:rFonts w:ascii="Times New Roman" w:hAnsi="Times New Roman"/>
                  </w:rPr>
                </w:rPrChange>
              </w:rPr>
              <w:pPrChange w:id="5091" w:author="sawsan" w:date="2018-03-18T13:33:00Z">
                <w:pPr>
                  <w:pStyle w:val="InstructionsCharChar"/>
                  <w:spacing w:line="360" w:lineRule="auto"/>
                  <w:jc w:val="center"/>
                </w:pPr>
              </w:pPrChange>
            </w:pPr>
            <w:r w:rsidRPr="00CA7501">
              <w:rPr>
                <w:rFonts w:ascii="Times New Roman" w:hAnsi="Times New Roman"/>
                <w:sz w:val="28"/>
                <w:szCs w:val="28"/>
                <w:rPrChange w:id="5092" w:author="sawsan" w:date="2018-03-18T13:31:00Z">
                  <w:rPr>
                    <w:rFonts w:ascii="Times New Roman" w:hAnsi="Times New Roman"/>
                  </w:rPr>
                </w:rPrChange>
              </w:rPr>
              <w:t>10</w:t>
            </w:r>
          </w:p>
        </w:tc>
      </w:tr>
      <w:tr w:rsidR="00E815E9" w:rsidRPr="00CA7501" w:rsidTr="001F73AA">
        <w:trPr>
          <w:trHeight w:val="1327"/>
          <w:jc w:val="center"/>
        </w:trPr>
        <w:tc>
          <w:tcPr>
            <w:tcW w:w="1271" w:type="dxa"/>
            <w:shd w:val="clear" w:color="auto" w:fill="auto"/>
          </w:tcPr>
          <w:p w:rsidR="00E815E9" w:rsidRPr="00CA7501" w:rsidRDefault="00E815E9">
            <w:pPr>
              <w:pStyle w:val="InstructionsCharChar"/>
              <w:bidi/>
              <w:jc w:val="right"/>
              <w:rPr>
                <w:rFonts w:ascii="Times New Roman" w:hAnsi="Times New Roman"/>
                <w:sz w:val="28"/>
                <w:szCs w:val="28"/>
                <w:lang w:bidi="ar-EG"/>
                <w:rPrChange w:id="5093" w:author="sawsan" w:date="2018-03-18T13:31:00Z">
                  <w:rPr>
                    <w:rFonts w:ascii="Times New Roman" w:hAnsi="Times New Roman"/>
                    <w:lang w:bidi="ar-EG"/>
                  </w:rPr>
                </w:rPrChange>
              </w:rPr>
              <w:pPrChange w:id="5094" w:author="sawsan" w:date="2018-03-18T13:33:00Z">
                <w:pPr>
                  <w:pStyle w:val="InstructionsCharChar"/>
                  <w:bidi/>
                  <w:jc w:val="center"/>
                </w:pPr>
              </w:pPrChange>
            </w:pPr>
            <w:r w:rsidRPr="00CA7501">
              <w:rPr>
                <w:rFonts w:ascii="Times New Roman" w:hAnsi="Times New Roman"/>
                <w:sz w:val="28"/>
                <w:szCs w:val="28"/>
                <w:rPrChange w:id="5095" w:author="sawsan" w:date="2018-03-18T13:31:00Z">
                  <w:rPr>
                    <w:rFonts w:ascii="Times New Roman" w:hAnsi="Times New Roman"/>
                  </w:rPr>
                </w:rPrChange>
              </w:rPr>
              <w:t>ANM:5143</w:t>
            </w:r>
          </w:p>
        </w:tc>
        <w:tc>
          <w:tcPr>
            <w:tcW w:w="1181" w:type="dxa"/>
            <w:shd w:val="clear" w:color="auto" w:fill="auto"/>
          </w:tcPr>
          <w:p w:rsidR="00E815E9" w:rsidRPr="00CA7501" w:rsidRDefault="001B021D">
            <w:pPr>
              <w:tabs>
                <w:tab w:val="left" w:pos="6964"/>
              </w:tabs>
              <w:jc w:val="right"/>
              <w:rPr>
                <w:rFonts w:cs="Times New Roman"/>
                <w:sz w:val="28"/>
                <w:szCs w:val="28"/>
                <w:rtl/>
                <w:lang w:bidi="ar-EG"/>
                <w:rPrChange w:id="5096" w:author="sawsan" w:date="2018-03-18T13:31:00Z">
                  <w:rPr>
                    <w:rFonts w:cs="Times New Roman"/>
                    <w:rtl/>
                    <w:lang w:bidi="ar-EG"/>
                  </w:rPr>
                </w:rPrChange>
              </w:rPr>
              <w:pPrChange w:id="5097" w:author="sawsan" w:date="2018-03-18T13:33:00Z">
                <w:pPr>
                  <w:tabs>
                    <w:tab w:val="left" w:pos="6964"/>
                  </w:tabs>
                  <w:jc w:val="center"/>
                </w:pPr>
              </w:pPrChange>
            </w:pPr>
            <w:r w:rsidRPr="00CA7501">
              <w:rPr>
                <w:rFonts w:cs="Times New Roman"/>
                <w:sz w:val="28"/>
                <w:szCs w:val="28"/>
                <w:lang w:bidi="ar-EG"/>
                <w:rPrChange w:id="5098" w:author="sawsan" w:date="2018-03-18T13:31:00Z">
                  <w:rPr>
                    <w:rFonts w:cs="Times New Roman"/>
                    <w:lang w:bidi="ar-EG"/>
                  </w:rPr>
                </w:rPrChange>
              </w:rPr>
              <w:t>Médecine interne (Partie III)</w:t>
            </w:r>
          </w:p>
        </w:tc>
        <w:tc>
          <w:tcPr>
            <w:tcW w:w="1502" w:type="dxa"/>
            <w:shd w:val="clear" w:color="auto" w:fill="auto"/>
          </w:tcPr>
          <w:p w:rsidR="00E815E9" w:rsidRPr="00CA7501" w:rsidRDefault="00E815E9">
            <w:pPr>
              <w:pStyle w:val="InstructionsCharChar"/>
              <w:bidi/>
              <w:jc w:val="right"/>
              <w:rPr>
                <w:rFonts w:ascii="Times New Roman" w:hAnsi="Times New Roman"/>
                <w:sz w:val="28"/>
                <w:szCs w:val="28"/>
                <w:rtl/>
                <w:lang w:bidi="ar-EG"/>
                <w:rPrChange w:id="5099" w:author="sawsan" w:date="2018-03-18T13:31:00Z">
                  <w:rPr>
                    <w:rFonts w:ascii="Times New Roman" w:hAnsi="Times New Roman"/>
                    <w:rtl/>
                    <w:lang w:bidi="ar-EG"/>
                  </w:rPr>
                </w:rPrChange>
              </w:rPr>
              <w:pPrChange w:id="5100" w:author="sawsan" w:date="2018-03-18T13:33:00Z">
                <w:pPr>
                  <w:pStyle w:val="InstructionsCharChar"/>
                  <w:bidi/>
                  <w:jc w:val="center"/>
                </w:pPr>
              </w:pPrChange>
            </w:pPr>
            <w:r w:rsidRPr="00CA7501">
              <w:rPr>
                <w:rFonts w:ascii="Times New Roman" w:hAnsi="Times New Roman"/>
                <w:sz w:val="28"/>
                <w:szCs w:val="28"/>
                <w:lang w:bidi="ar-EG"/>
                <w:rPrChange w:id="5101" w:author="sawsan" w:date="2018-03-18T13:31:00Z">
                  <w:rPr>
                    <w:rFonts w:ascii="Times New Roman" w:hAnsi="Times New Roman"/>
                    <w:lang w:bidi="ar-EG"/>
                  </w:rPr>
                </w:rPrChange>
              </w:rPr>
              <w:t>Internal Medicine (Part III)</w:t>
            </w:r>
          </w:p>
        </w:tc>
        <w:tc>
          <w:tcPr>
            <w:tcW w:w="934" w:type="dxa"/>
            <w:shd w:val="clear" w:color="auto" w:fill="auto"/>
          </w:tcPr>
          <w:p w:rsidR="00E815E9" w:rsidRPr="00CA7501" w:rsidRDefault="00E815E9">
            <w:pPr>
              <w:pStyle w:val="InstructionsCharChar"/>
              <w:bidi/>
              <w:jc w:val="right"/>
              <w:rPr>
                <w:rFonts w:ascii="Times New Roman" w:hAnsi="Times New Roman"/>
                <w:sz w:val="28"/>
                <w:szCs w:val="28"/>
                <w:rPrChange w:id="5102" w:author="sawsan" w:date="2018-03-18T13:31:00Z">
                  <w:rPr>
                    <w:rFonts w:ascii="Times New Roman" w:hAnsi="Times New Roman"/>
                  </w:rPr>
                </w:rPrChange>
              </w:rPr>
              <w:pPrChange w:id="5103" w:author="sawsan" w:date="2018-03-18T13:33:00Z">
                <w:pPr>
                  <w:pStyle w:val="InstructionsCharChar"/>
                  <w:bidi/>
                  <w:jc w:val="center"/>
                </w:pPr>
              </w:pPrChange>
            </w:pPr>
            <w:r w:rsidRPr="00CA7501">
              <w:rPr>
                <w:rFonts w:ascii="Times New Roman" w:hAnsi="Times New Roman"/>
                <w:sz w:val="28"/>
                <w:szCs w:val="28"/>
                <w:rPrChange w:id="5104" w:author="sawsan" w:date="2018-03-18T13:31:00Z">
                  <w:rPr>
                    <w:rFonts w:ascii="Times New Roman" w:hAnsi="Times New Roman"/>
                  </w:rPr>
                </w:rPrChange>
              </w:rPr>
              <w:t>2</w:t>
            </w:r>
          </w:p>
        </w:tc>
        <w:tc>
          <w:tcPr>
            <w:tcW w:w="824" w:type="dxa"/>
            <w:shd w:val="clear" w:color="auto" w:fill="auto"/>
          </w:tcPr>
          <w:p w:rsidR="00E815E9" w:rsidRPr="00CA7501" w:rsidRDefault="00E815E9">
            <w:pPr>
              <w:pStyle w:val="InstructionsCharChar"/>
              <w:bidi/>
              <w:jc w:val="right"/>
              <w:rPr>
                <w:rFonts w:ascii="Times New Roman" w:hAnsi="Times New Roman"/>
                <w:sz w:val="28"/>
                <w:szCs w:val="28"/>
                <w:rPrChange w:id="5105" w:author="sawsan" w:date="2018-03-18T13:31:00Z">
                  <w:rPr>
                    <w:rFonts w:ascii="Times New Roman" w:hAnsi="Times New Roman"/>
                  </w:rPr>
                </w:rPrChange>
              </w:rPr>
              <w:pPrChange w:id="5106" w:author="sawsan" w:date="2018-03-18T13:33:00Z">
                <w:pPr>
                  <w:pStyle w:val="InstructionsCharChar"/>
                  <w:bidi/>
                  <w:jc w:val="center"/>
                </w:pPr>
              </w:pPrChange>
            </w:pPr>
            <w:r w:rsidRPr="00CA7501">
              <w:rPr>
                <w:rFonts w:ascii="Times New Roman" w:hAnsi="Times New Roman"/>
                <w:sz w:val="28"/>
                <w:szCs w:val="28"/>
                <w:rPrChange w:id="5107" w:author="sawsan" w:date="2018-03-18T13:31:00Z">
                  <w:rPr>
                    <w:rFonts w:ascii="Times New Roman" w:hAnsi="Times New Roman"/>
                  </w:rPr>
                </w:rPrChange>
              </w:rPr>
              <w:t>2</w:t>
            </w:r>
          </w:p>
        </w:tc>
        <w:tc>
          <w:tcPr>
            <w:tcW w:w="993" w:type="dxa"/>
            <w:shd w:val="clear" w:color="auto" w:fill="auto"/>
          </w:tcPr>
          <w:p w:rsidR="00E815E9" w:rsidRPr="00CA7501" w:rsidRDefault="00416503">
            <w:pPr>
              <w:pStyle w:val="InstructionsCharChar"/>
              <w:spacing w:line="360" w:lineRule="auto"/>
              <w:jc w:val="right"/>
              <w:rPr>
                <w:rFonts w:ascii="Times New Roman" w:hAnsi="Times New Roman"/>
                <w:sz w:val="28"/>
                <w:szCs w:val="28"/>
                <w:lang w:bidi="ar-EG"/>
                <w:rPrChange w:id="5108" w:author="sawsan" w:date="2018-03-18T13:31:00Z">
                  <w:rPr>
                    <w:rFonts w:ascii="Times New Roman" w:hAnsi="Times New Roman"/>
                    <w:lang w:bidi="ar-EG"/>
                  </w:rPr>
                </w:rPrChange>
              </w:rPr>
              <w:pPrChange w:id="5109" w:author="sawsan" w:date="2018-03-18T13:33:00Z">
                <w:pPr>
                  <w:pStyle w:val="InstructionsCharChar"/>
                  <w:spacing w:line="360" w:lineRule="auto"/>
                  <w:jc w:val="center"/>
                </w:pPr>
              </w:pPrChange>
            </w:pPr>
            <w:r w:rsidRPr="00CA7501">
              <w:rPr>
                <w:rFonts w:ascii="Times New Roman" w:hAnsi="Times New Roman"/>
                <w:sz w:val="28"/>
                <w:szCs w:val="28"/>
                <w:lang w:bidi="ar-EG"/>
                <w:rPrChange w:id="5110" w:author="sawsan" w:date="2018-03-18T13:31:00Z">
                  <w:rPr>
                    <w:rFonts w:ascii="Times New Roman" w:hAnsi="Times New Roman"/>
                    <w:lang w:bidi="ar-EG"/>
                  </w:rPr>
                </w:rPrChange>
              </w:rPr>
              <w:t>100</w:t>
            </w:r>
          </w:p>
        </w:tc>
        <w:tc>
          <w:tcPr>
            <w:tcW w:w="850"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5111" w:author="sawsan" w:date="2018-03-18T13:31:00Z">
                  <w:rPr>
                    <w:rFonts w:ascii="Times New Roman" w:hAnsi="Times New Roman"/>
                  </w:rPr>
                </w:rPrChange>
              </w:rPr>
              <w:pPrChange w:id="5112" w:author="sawsan" w:date="2018-03-18T13:33:00Z">
                <w:pPr>
                  <w:pStyle w:val="InstructionsCharChar"/>
                  <w:spacing w:line="360" w:lineRule="auto"/>
                  <w:jc w:val="center"/>
                </w:pPr>
              </w:pPrChange>
            </w:pPr>
            <w:r w:rsidRPr="00CA7501">
              <w:rPr>
                <w:rFonts w:ascii="Times New Roman" w:hAnsi="Times New Roman"/>
                <w:sz w:val="28"/>
                <w:szCs w:val="28"/>
                <w:rPrChange w:id="5113" w:author="sawsan" w:date="2018-03-18T13:31:00Z">
                  <w:rPr>
                    <w:rFonts w:ascii="Times New Roman" w:hAnsi="Times New Roman"/>
                  </w:rPr>
                </w:rPrChange>
              </w:rPr>
              <w:t>50</w:t>
            </w:r>
          </w:p>
        </w:tc>
        <w:tc>
          <w:tcPr>
            <w:tcW w:w="851"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5114" w:author="sawsan" w:date="2018-03-18T13:31:00Z">
                  <w:rPr>
                    <w:rFonts w:ascii="Times New Roman" w:hAnsi="Times New Roman"/>
                  </w:rPr>
                </w:rPrChange>
              </w:rPr>
              <w:pPrChange w:id="5115" w:author="sawsan" w:date="2018-03-18T13:33:00Z">
                <w:pPr>
                  <w:pStyle w:val="InstructionsCharChar"/>
                  <w:spacing w:line="360" w:lineRule="auto"/>
                  <w:jc w:val="center"/>
                </w:pPr>
              </w:pPrChange>
            </w:pPr>
            <w:r w:rsidRPr="00CA7501">
              <w:rPr>
                <w:rFonts w:ascii="Times New Roman" w:hAnsi="Times New Roman"/>
                <w:sz w:val="28"/>
                <w:szCs w:val="28"/>
                <w:rPrChange w:id="5116" w:author="sawsan" w:date="2018-03-18T13:31:00Z">
                  <w:rPr>
                    <w:rFonts w:ascii="Times New Roman" w:hAnsi="Times New Roman"/>
                  </w:rPr>
                </w:rPrChange>
              </w:rPr>
              <w:t>20</w:t>
            </w:r>
          </w:p>
        </w:tc>
        <w:tc>
          <w:tcPr>
            <w:tcW w:w="708"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5117" w:author="sawsan" w:date="2018-03-18T13:31:00Z">
                  <w:rPr>
                    <w:rFonts w:ascii="Times New Roman" w:hAnsi="Times New Roman"/>
                  </w:rPr>
                </w:rPrChange>
              </w:rPr>
              <w:pPrChange w:id="5118" w:author="sawsan" w:date="2018-03-18T13:33:00Z">
                <w:pPr>
                  <w:pStyle w:val="InstructionsCharChar"/>
                  <w:spacing w:line="360" w:lineRule="auto"/>
                  <w:jc w:val="center"/>
                </w:pPr>
              </w:pPrChange>
            </w:pPr>
            <w:r w:rsidRPr="00CA7501">
              <w:rPr>
                <w:rFonts w:ascii="Times New Roman" w:hAnsi="Times New Roman"/>
                <w:sz w:val="28"/>
                <w:szCs w:val="28"/>
                <w:rPrChange w:id="5119" w:author="sawsan" w:date="2018-03-18T13:31:00Z">
                  <w:rPr>
                    <w:rFonts w:ascii="Times New Roman" w:hAnsi="Times New Roman"/>
                  </w:rPr>
                </w:rPrChange>
              </w:rPr>
              <w:t>20</w:t>
            </w:r>
          </w:p>
        </w:tc>
        <w:tc>
          <w:tcPr>
            <w:tcW w:w="966"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5120" w:author="sawsan" w:date="2018-03-18T13:31:00Z">
                  <w:rPr>
                    <w:rFonts w:ascii="Times New Roman" w:hAnsi="Times New Roman"/>
                  </w:rPr>
                </w:rPrChange>
              </w:rPr>
              <w:pPrChange w:id="5121" w:author="sawsan" w:date="2018-03-18T13:33:00Z">
                <w:pPr>
                  <w:pStyle w:val="InstructionsCharChar"/>
                  <w:spacing w:line="360" w:lineRule="auto"/>
                  <w:jc w:val="center"/>
                </w:pPr>
              </w:pPrChange>
            </w:pPr>
            <w:r w:rsidRPr="00CA7501">
              <w:rPr>
                <w:rFonts w:ascii="Times New Roman" w:hAnsi="Times New Roman"/>
                <w:sz w:val="28"/>
                <w:szCs w:val="28"/>
                <w:rPrChange w:id="5122" w:author="sawsan" w:date="2018-03-18T13:31:00Z">
                  <w:rPr>
                    <w:rFonts w:ascii="Times New Roman" w:hAnsi="Times New Roman"/>
                  </w:rPr>
                </w:rPrChange>
              </w:rPr>
              <w:t>10</w:t>
            </w:r>
          </w:p>
        </w:tc>
      </w:tr>
      <w:tr w:rsidR="00E815E9" w:rsidRPr="00CA7501" w:rsidTr="001F73AA">
        <w:trPr>
          <w:jc w:val="center"/>
        </w:trPr>
        <w:tc>
          <w:tcPr>
            <w:tcW w:w="1271" w:type="dxa"/>
            <w:shd w:val="clear" w:color="auto" w:fill="auto"/>
          </w:tcPr>
          <w:p w:rsidR="00E815E9" w:rsidRPr="00CA7501" w:rsidRDefault="00E815E9">
            <w:pPr>
              <w:pStyle w:val="InstructionsCharChar"/>
              <w:bidi/>
              <w:jc w:val="right"/>
              <w:rPr>
                <w:rFonts w:ascii="Times New Roman" w:hAnsi="Times New Roman"/>
                <w:sz w:val="28"/>
                <w:szCs w:val="28"/>
                <w:rPrChange w:id="5123" w:author="sawsan" w:date="2018-03-18T13:31:00Z">
                  <w:rPr>
                    <w:rFonts w:ascii="Times New Roman" w:hAnsi="Times New Roman"/>
                  </w:rPr>
                </w:rPrChange>
              </w:rPr>
              <w:pPrChange w:id="5124" w:author="sawsan" w:date="2018-03-18T13:33:00Z">
                <w:pPr>
                  <w:pStyle w:val="InstructionsCharChar"/>
                  <w:bidi/>
                  <w:jc w:val="center"/>
                </w:pPr>
              </w:pPrChange>
            </w:pPr>
            <w:r w:rsidRPr="00CA7501">
              <w:rPr>
                <w:rFonts w:ascii="Times New Roman" w:hAnsi="Times New Roman"/>
                <w:sz w:val="28"/>
                <w:szCs w:val="28"/>
                <w:rPrChange w:id="5125" w:author="sawsan" w:date="2018-03-18T13:31:00Z">
                  <w:rPr>
                    <w:rFonts w:ascii="Times New Roman" w:hAnsi="Times New Roman"/>
                  </w:rPr>
                </w:rPrChange>
              </w:rPr>
              <w:lastRenderedPageBreak/>
              <w:t>SAR:5151</w:t>
            </w:r>
          </w:p>
          <w:p w:rsidR="00E815E9" w:rsidRPr="00CA7501" w:rsidRDefault="00E815E9">
            <w:pPr>
              <w:pStyle w:val="InstructionsCharChar"/>
              <w:bidi/>
              <w:jc w:val="right"/>
              <w:rPr>
                <w:rFonts w:ascii="Times New Roman" w:hAnsi="Times New Roman"/>
                <w:sz w:val="28"/>
                <w:szCs w:val="28"/>
                <w:lang w:bidi="ar-EG"/>
                <w:rPrChange w:id="5126" w:author="sawsan" w:date="2018-03-18T13:31:00Z">
                  <w:rPr>
                    <w:rFonts w:ascii="Times New Roman" w:hAnsi="Times New Roman"/>
                    <w:lang w:bidi="ar-EG"/>
                  </w:rPr>
                </w:rPrChange>
              </w:rPr>
              <w:pPrChange w:id="5127" w:author="sawsan" w:date="2018-03-18T13:33:00Z">
                <w:pPr>
                  <w:pStyle w:val="InstructionsCharChar"/>
                  <w:bidi/>
                  <w:jc w:val="center"/>
                </w:pPr>
              </w:pPrChange>
            </w:pPr>
          </w:p>
        </w:tc>
        <w:tc>
          <w:tcPr>
            <w:tcW w:w="1181" w:type="dxa"/>
            <w:shd w:val="clear" w:color="auto" w:fill="auto"/>
          </w:tcPr>
          <w:p w:rsidR="00E815E9" w:rsidRPr="00CA7501" w:rsidRDefault="00E815E9">
            <w:pPr>
              <w:tabs>
                <w:tab w:val="left" w:pos="6964"/>
              </w:tabs>
              <w:jc w:val="right"/>
              <w:rPr>
                <w:rFonts w:cs="Times New Roman"/>
                <w:sz w:val="28"/>
                <w:szCs w:val="28"/>
                <w:rtl/>
                <w:lang w:bidi="ar-EG"/>
                <w:rPrChange w:id="5128" w:author="sawsan" w:date="2018-03-18T13:31:00Z">
                  <w:rPr>
                    <w:rFonts w:cs="Times New Roman"/>
                    <w:rtl/>
                    <w:lang w:bidi="ar-EG"/>
                  </w:rPr>
                </w:rPrChange>
              </w:rPr>
              <w:pPrChange w:id="5129" w:author="sawsan" w:date="2018-03-18T13:33:00Z">
                <w:pPr>
                  <w:tabs>
                    <w:tab w:val="left" w:pos="6964"/>
                  </w:tabs>
                  <w:jc w:val="center"/>
                </w:pPr>
              </w:pPrChange>
            </w:pPr>
            <w:r w:rsidRPr="00CA7501">
              <w:rPr>
                <w:rFonts w:cs="Times New Roman" w:hint="eastAsia"/>
                <w:sz w:val="28"/>
                <w:szCs w:val="28"/>
                <w:rtl/>
                <w:lang w:bidi="ar-EG"/>
                <w:rPrChange w:id="5130" w:author="sawsan" w:date="2018-03-18T13:31:00Z">
                  <w:rPr>
                    <w:rFonts w:cs="Times New Roman" w:hint="eastAsia"/>
                    <w:rtl/>
                    <w:lang w:bidi="ar-EG"/>
                  </w:rPr>
                </w:rPrChange>
              </w:rPr>
              <w:t>ال</w:t>
            </w:r>
            <w:r w:rsidR="001B021D" w:rsidRPr="00CA7501">
              <w:rPr>
                <w:rFonts w:cs="Times New Roman"/>
                <w:sz w:val="28"/>
                <w:szCs w:val="28"/>
                <w:lang w:bidi="ar-EG"/>
                <w:rPrChange w:id="5131" w:author="sawsan" w:date="2018-03-18T13:31:00Z">
                  <w:rPr>
                    <w:rFonts w:cs="Times New Roman"/>
                    <w:lang w:bidi="ar-EG"/>
                  </w:rPr>
                </w:rPrChange>
              </w:rPr>
              <w:t>Chirurgie spéciale et chirurgie expérimentale</w:t>
            </w:r>
          </w:p>
        </w:tc>
        <w:tc>
          <w:tcPr>
            <w:tcW w:w="1502" w:type="dxa"/>
            <w:shd w:val="clear" w:color="auto" w:fill="auto"/>
          </w:tcPr>
          <w:p w:rsidR="00E815E9" w:rsidRPr="00CA7501" w:rsidRDefault="00E815E9">
            <w:pPr>
              <w:pStyle w:val="InstructionsCharChar"/>
              <w:bidi/>
              <w:jc w:val="right"/>
              <w:rPr>
                <w:rFonts w:ascii="Times New Roman" w:hAnsi="Times New Roman"/>
                <w:sz w:val="28"/>
                <w:szCs w:val="28"/>
                <w:lang w:bidi="ar-EG"/>
                <w:rPrChange w:id="5132" w:author="sawsan" w:date="2018-03-18T13:31:00Z">
                  <w:rPr>
                    <w:rFonts w:ascii="Times New Roman" w:hAnsi="Times New Roman"/>
                    <w:lang w:bidi="ar-EG"/>
                  </w:rPr>
                </w:rPrChange>
              </w:rPr>
              <w:pPrChange w:id="5133" w:author="sawsan" w:date="2018-03-18T13:33:00Z">
                <w:pPr>
                  <w:pStyle w:val="InstructionsCharChar"/>
                  <w:bidi/>
                  <w:jc w:val="center"/>
                </w:pPr>
              </w:pPrChange>
            </w:pPr>
            <w:r w:rsidRPr="00CA7501">
              <w:rPr>
                <w:rFonts w:ascii="Times New Roman" w:hAnsi="Times New Roman"/>
                <w:sz w:val="28"/>
                <w:szCs w:val="28"/>
                <w:lang w:bidi="ar-EG"/>
                <w:rPrChange w:id="5134" w:author="sawsan" w:date="2018-03-18T13:31:00Z">
                  <w:rPr>
                    <w:rFonts w:ascii="Times New Roman" w:hAnsi="Times New Roman"/>
                    <w:lang w:bidi="ar-EG"/>
                  </w:rPr>
                </w:rPrChange>
              </w:rPr>
              <w:t>Special and experimental  Surgery</w:t>
            </w:r>
          </w:p>
          <w:p w:rsidR="00E815E9" w:rsidRPr="00CA7501" w:rsidRDefault="00E815E9">
            <w:pPr>
              <w:pStyle w:val="InstructionsCharChar"/>
              <w:bidi/>
              <w:jc w:val="right"/>
              <w:rPr>
                <w:rFonts w:ascii="Times New Roman" w:hAnsi="Times New Roman"/>
                <w:sz w:val="28"/>
                <w:szCs w:val="28"/>
                <w:lang w:bidi="ar-EG"/>
                <w:rPrChange w:id="5135" w:author="sawsan" w:date="2018-03-18T13:31:00Z">
                  <w:rPr>
                    <w:rFonts w:ascii="Times New Roman" w:hAnsi="Times New Roman"/>
                    <w:lang w:bidi="ar-EG"/>
                  </w:rPr>
                </w:rPrChange>
              </w:rPr>
              <w:pPrChange w:id="5136" w:author="sawsan" w:date="2018-03-18T13:33:00Z">
                <w:pPr>
                  <w:pStyle w:val="InstructionsCharChar"/>
                  <w:bidi/>
                  <w:jc w:val="center"/>
                </w:pPr>
              </w:pPrChange>
            </w:pPr>
          </w:p>
        </w:tc>
        <w:tc>
          <w:tcPr>
            <w:tcW w:w="934" w:type="dxa"/>
            <w:shd w:val="clear" w:color="auto" w:fill="auto"/>
          </w:tcPr>
          <w:p w:rsidR="00E815E9" w:rsidRPr="00CA7501" w:rsidRDefault="00E815E9">
            <w:pPr>
              <w:pStyle w:val="InstructionsCharChar"/>
              <w:bidi/>
              <w:jc w:val="right"/>
              <w:rPr>
                <w:rFonts w:ascii="Times New Roman" w:hAnsi="Times New Roman"/>
                <w:sz w:val="28"/>
                <w:szCs w:val="28"/>
                <w:rPrChange w:id="5137" w:author="sawsan" w:date="2018-03-18T13:31:00Z">
                  <w:rPr>
                    <w:rFonts w:ascii="Times New Roman" w:hAnsi="Times New Roman"/>
                  </w:rPr>
                </w:rPrChange>
              </w:rPr>
              <w:pPrChange w:id="5138" w:author="sawsan" w:date="2018-03-18T13:33:00Z">
                <w:pPr>
                  <w:pStyle w:val="InstructionsCharChar"/>
                  <w:bidi/>
                  <w:jc w:val="center"/>
                </w:pPr>
              </w:pPrChange>
            </w:pPr>
            <w:r w:rsidRPr="00CA7501">
              <w:rPr>
                <w:rFonts w:ascii="Times New Roman" w:hAnsi="Times New Roman"/>
                <w:sz w:val="28"/>
                <w:szCs w:val="28"/>
                <w:rPrChange w:id="5139" w:author="sawsan" w:date="2018-03-18T13:31:00Z">
                  <w:rPr>
                    <w:rFonts w:ascii="Times New Roman" w:hAnsi="Times New Roman"/>
                  </w:rPr>
                </w:rPrChange>
              </w:rPr>
              <w:t>3</w:t>
            </w:r>
          </w:p>
        </w:tc>
        <w:tc>
          <w:tcPr>
            <w:tcW w:w="824" w:type="dxa"/>
            <w:shd w:val="clear" w:color="auto" w:fill="auto"/>
          </w:tcPr>
          <w:p w:rsidR="00E815E9" w:rsidRPr="00CA7501" w:rsidRDefault="00E815E9">
            <w:pPr>
              <w:pStyle w:val="InstructionsCharChar"/>
              <w:bidi/>
              <w:jc w:val="right"/>
              <w:rPr>
                <w:rFonts w:ascii="Times New Roman" w:hAnsi="Times New Roman"/>
                <w:sz w:val="28"/>
                <w:szCs w:val="28"/>
                <w:rPrChange w:id="5140" w:author="sawsan" w:date="2018-03-18T13:31:00Z">
                  <w:rPr>
                    <w:rFonts w:ascii="Times New Roman" w:hAnsi="Times New Roman"/>
                  </w:rPr>
                </w:rPrChange>
              </w:rPr>
              <w:pPrChange w:id="5141" w:author="sawsan" w:date="2018-03-18T13:33:00Z">
                <w:pPr>
                  <w:pStyle w:val="InstructionsCharChar"/>
                  <w:bidi/>
                  <w:jc w:val="center"/>
                </w:pPr>
              </w:pPrChange>
            </w:pPr>
            <w:r w:rsidRPr="00CA7501">
              <w:rPr>
                <w:rFonts w:ascii="Times New Roman" w:hAnsi="Times New Roman"/>
                <w:sz w:val="28"/>
                <w:szCs w:val="28"/>
                <w:rPrChange w:id="5142" w:author="sawsan" w:date="2018-03-18T13:31:00Z">
                  <w:rPr>
                    <w:rFonts w:ascii="Times New Roman" w:hAnsi="Times New Roman"/>
                  </w:rPr>
                </w:rPrChange>
              </w:rPr>
              <w:t>3</w:t>
            </w:r>
          </w:p>
        </w:tc>
        <w:tc>
          <w:tcPr>
            <w:tcW w:w="993" w:type="dxa"/>
            <w:shd w:val="clear" w:color="auto" w:fill="auto"/>
          </w:tcPr>
          <w:p w:rsidR="00E815E9" w:rsidRPr="00CA7501" w:rsidRDefault="00416503">
            <w:pPr>
              <w:pStyle w:val="InstructionsCharChar"/>
              <w:spacing w:line="360" w:lineRule="auto"/>
              <w:jc w:val="right"/>
              <w:rPr>
                <w:rFonts w:ascii="Times New Roman" w:hAnsi="Times New Roman"/>
                <w:sz w:val="28"/>
                <w:szCs w:val="28"/>
                <w:lang w:bidi="ar-EG"/>
                <w:rPrChange w:id="5143" w:author="sawsan" w:date="2018-03-18T13:31:00Z">
                  <w:rPr>
                    <w:rFonts w:ascii="Times New Roman" w:hAnsi="Times New Roman"/>
                    <w:lang w:bidi="ar-EG"/>
                  </w:rPr>
                </w:rPrChange>
              </w:rPr>
              <w:pPrChange w:id="5144" w:author="sawsan" w:date="2018-03-18T13:33:00Z">
                <w:pPr>
                  <w:pStyle w:val="InstructionsCharChar"/>
                  <w:spacing w:line="360" w:lineRule="auto"/>
                  <w:jc w:val="center"/>
                </w:pPr>
              </w:pPrChange>
            </w:pPr>
            <w:r w:rsidRPr="00CA7501">
              <w:rPr>
                <w:rFonts w:ascii="Times New Roman" w:hAnsi="Times New Roman"/>
                <w:sz w:val="28"/>
                <w:szCs w:val="28"/>
                <w:lang w:bidi="ar-EG"/>
                <w:rPrChange w:id="5145" w:author="sawsan" w:date="2018-03-18T13:31:00Z">
                  <w:rPr>
                    <w:rFonts w:ascii="Times New Roman" w:hAnsi="Times New Roman"/>
                    <w:lang w:bidi="ar-EG"/>
                  </w:rPr>
                </w:rPrChange>
              </w:rPr>
              <w:t>100</w:t>
            </w:r>
          </w:p>
        </w:tc>
        <w:tc>
          <w:tcPr>
            <w:tcW w:w="850"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5146" w:author="sawsan" w:date="2018-03-18T13:31:00Z">
                  <w:rPr>
                    <w:rFonts w:ascii="Times New Roman" w:hAnsi="Times New Roman"/>
                  </w:rPr>
                </w:rPrChange>
              </w:rPr>
              <w:pPrChange w:id="5147" w:author="sawsan" w:date="2018-03-18T13:33:00Z">
                <w:pPr>
                  <w:pStyle w:val="InstructionsCharChar"/>
                  <w:spacing w:line="360" w:lineRule="auto"/>
                  <w:jc w:val="center"/>
                </w:pPr>
              </w:pPrChange>
            </w:pPr>
            <w:r w:rsidRPr="00CA7501">
              <w:rPr>
                <w:rFonts w:ascii="Times New Roman" w:hAnsi="Times New Roman"/>
                <w:sz w:val="28"/>
                <w:szCs w:val="28"/>
                <w:rPrChange w:id="5148" w:author="sawsan" w:date="2018-03-18T13:31:00Z">
                  <w:rPr>
                    <w:rFonts w:ascii="Times New Roman" w:hAnsi="Times New Roman"/>
                  </w:rPr>
                </w:rPrChange>
              </w:rPr>
              <w:t>50</w:t>
            </w:r>
          </w:p>
        </w:tc>
        <w:tc>
          <w:tcPr>
            <w:tcW w:w="851"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5149" w:author="sawsan" w:date="2018-03-18T13:31:00Z">
                  <w:rPr>
                    <w:rFonts w:ascii="Times New Roman" w:hAnsi="Times New Roman"/>
                  </w:rPr>
                </w:rPrChange>
              </w:rPr>
              <w:pPrChange w:id="5150" w:author="sawsan" w:date="2018-03-18T13:33:00Z">
                <w:pPr>
                  <w:pStyle w:val="InstructionsCharChar"/>
                  <w:spacing w:line="360" w:lineRule="auto"/>
                  <w:jc w:val="center"/>
                </w:pPr>
              </w:pPrChange>
            </w:pPr>
            <w:r w:rsidRPr="00CA7501">
              <w:rPr>
                <w:rFonts w:ascii="Times New Roman" w:hAnsi="Times New Roman"/>
                <w:sz w:val="28"/>
                <w:szCs w:val="28"/>
                <w:rPrChange w:id="5151" w:author="sawsan" w:date="2018-03-18T13:31:00Z">
                  <w:rPr>
                    <w:rFonts w:ascii="Times New Roman" w:hAnsi="Times New Roman"/>
                  </w:rPr>
                </w:rPrChange>
              </w:rPr>
              <w:t>20</w:t>
            </w:r>
          </w:p>
        </w:tc>
        <w:tc>
          <w:tcPr>
            <w:tcW w:w="708"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5152" w:author="sawsan" w:date="2018-03-18T13:31:00Z">
                  <w:rPr>
                    <w:rFonts w:ascii="Times New Roman" w:hAnsi="Times New Roman"/>
                  </w:rPr>
                </w:rPrChange>
              </w:rPr>
              <w:pPrChange w:id="5153" w:author="sawsan" w:date="2018-03-18T13:33:00Z">
                <w:pPr>
                  <w:pStyle w:val="InstructionsCharChar"/>
                  <w:spacing w:line="360" w:lineRule="auto"/>
                  <w:jc w:val="center"/>
                </w:pPr>
              </w:pPrChange>
            </w:pPr>
            <w:r w:rsidRPr="00CA7501">
              <w:rPr>
                <w:rFonts w:ascii="Times New Roman" w:hAnsi="Times New Roman"/>
                <w:sz w:val="28"/>
                <w:szCs w:val="28"/>
                <w:rPrChange w:id="5154" w:author="sawsan" w:date="2018-03-18T13:31:00Z">
                  <w:rPr>
                    <w:rFonts w:ascii="Times New Roman" w:hAnsi="Times New Roman"/>
                  </w:rPr>
                </w:rPrChange>
              </w:rPr>
              <w:t>20</w:t>
            </w:r>
          </w:p>
        </w:tc>
        <w:tc>
          <w:tcPr>
            <w:tcW w:w="966"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5155" w:author="sawsan" w:date="2018-03-18T13:31:00Z">
                  <w:rPr>
                    <w:rFonts w:ascii="Times New Roman" w:hAnsi="Times New Roman"/>
                  </w:rPr>
                </w:rPrChange>
              </w:rPr>
              <w:pPrChange w:id="5156" w:author="sawsan" w:date="2018-03-18T13:33:00Z">
                <w:pPr>
                  <w:pStyle w:val="InstructionsCharChar"/>
                  <w:spacing w:line="360" w:lineRule="auto"/>
                  <w:jc w:val="center"/>
                </w:pPr>
              </w:pPrChange>
            </w:pPr>
            <w:r w:rsidRPr="00CA7501">
              <w:rPr>
                <w:rFonts w:ascii="Times New Roman" w:hAnsi="Times New Roman"/>
                <w:sz w:val="28"/>
                <w:szCs w:val="28"/>
                <w:rPrChange w:id="5157" w:author="sawsan" w:date="2018-03-18T13:31:00Z">
                  <w:rPr>
                    <w:rFonts w:ascii="Times New Roman" w:hAnsi="Times New Roman"/>
                  </w:rPr>
                </w:rPrChange>
              </w:rPr>
              <w:t>10</w:t>
            </w:r>
          </w:p>
        </w:tc>
      </w:tr>
      <w:tr w:rsidR="00E815E9" w:rsidRPr="00CA7501" w:rsidTr="001F73AA">
        <w:trPr>
          <w:jc w:val="center"/>
        </w:trPr>
        <w:tc>
          <w:tcPr>
            <w:tcW w:w="1271" w:type="dxa"/>
            <w:shd w:val="clear" w:color="auto" w:fill="auto"/>
          </w:tcPr>
          <w:p w:rsidR="00E815E9" w:rsidRPr="00CA7501" w:rsidRDefault="00E815E9">
            <w:pPr>
              <w:pStyle w:val="InstructionsCharChar"/>
              <w:bidi/>
              <w:jc w:val="right"/>
              <w:rPr>
                <w:rFonts w:ascii="Times New Roman" w:hAnsi="Times New Roman"/>
                <w:sz w:val="28"/>
                <w:szCs w:val="28"/>
                <w:rPrChange w:id="5158" w:author="sawsan" w:date="2018-03-18T13:31:00Z">
                  <w:rPr>
                    <w:rFonts w:ascii="Times New Roman" w:hAnsi="Times New Roman"/>
                  </w:rPr>
                </w:rPrChange>
              </w:rPr>
              <w:pPrChange w:id="5159" w:author="sawsan" w:date="2018-03-18T13:33:00Z">
                <w:pPr>
                  <w:pStyle w:val="InstructionsCharChar"/>
                  <w:bidi/>
                  <w:jc w:val="center"/>
                </w:pPr>
              </w:pPrChange>
            </w:pPr>
            <w:r w:rsidRPr="00CA7501">
              <w:rPr>
                <w:rFonts w:ascii="Times New Roman" w:hAnsi="Times New Roman"/>
                <w:sz w:val="28"/>
                <w:szCs w:val="28"/>
                <w:rPrChange w:id="5160" w:author="sawsan" w:date="2018-03-18T13:31:00Z">
                  <w:rPr>
                    <w:rFonts w:ascii="Times New Roman" w:hAnsi="Times New Roman"/>
                  </w:rPr>
                </w:rPrChange>
              </w:rPr>
              <w:t>THR:5156</w:t>
            </w:r>
          </w:p>
        </w:tc>
        <w:tc>
          <w:tcPr>
            <w:tcW w:w="1181" w:type="dxa"/>
            <w:shd w:val="clear" w:color="auto" w:fill="auto"/>
          </w:tcPr>
          <w:p w:rsidR="00E815E9" w:rsidRPr="00CA7501" w:rsidRDefault="001B021D">
            <w:pPr>
              <w:tabs>
                <w:tab w:val="left" w:pos="6964"/>
              </w:tabs>
              <w:bidi w:val="0"/>
              <w:jc w:val="right"/>
              <w:rPr>
                <w:rFonts w:cs="Times New Roman"/>
                <w:sz w:val="28"/>
                <w:szCs w:val="28"/>
                <w:lang w:bidi="ar-EG"/>
                <w:rPrChange w:id="5161" w:author="sawsan" w:date="2018-03-18T13:31:00Z">
                  <w:rPr>
                    <w:rFonts w:cs="Times New Roman"/>
                    <w:lang w:bidi="ar-EG"/>
                  </w:rPr>
                </w:rPrChange>
              </w:rPr>
              <w:pPrChange w:id="5162" w:author="sawsan" w:date="2018-03-18T13:33:00Z">
                <w:pPr>
                  <w:tabs>
                    <w:tab w:val="left" w:pos="6964"/>
                  </w:tabs>
                  <w:bidi w:val="0"/>
                  <w:jc w:val="center"/>
                </w:pPr>
              </w:pPrChange>
            </w:pPr>
            <w:r w:rsidRPr="00CA7501">
              <w:rPr>
                <w:rFonts w:cs="Times New Roman"/>
                <w:sz w:val="28"/>
                <w:szCs w:val="28"/>
                <w:lang w:bidi="ar-EG"/>
                <w:rPrChange w:id="5163" w:author="sawsan" w:date="2018-03-18T13:31:00Z">
                  <w:rPr>
                    <w:rFonts w:cs="Times New Roman"/>
                    <w:lang w:bidi="ar-EG"/>
                  </w:rPr>
                </w:rPrChange>
              </w:rPr>
              <w:t>Génération</w:t>
            </w:r>
          </w:p>
        </w:tc>
        <w:tc>
          <w:tcPr>
            <w:tcW w:w="1502" w:type="dxa"/>
            <w:shd w:val="clear" w:color="auto" w:fill="auto"/>
          </w:tcPr>
          <w:p w:rsidR="00E815E9" w:rsidRPr="00CA7501" w:rsidRDefault="00E815E9">
            <w:pPr>
              <w:pStyle w:val="InstructionsCharChar"/>
              <w:bidi/>
              <w:jc w:val="right"/>
              <w:rPr>
                <w:rFonts w:ascii="Times New Roman" w:hAnsi="Times New Roman"/>
                <w:sz w:val="28"/>
                <w:szCs w:val="28"/>
                <w:rtl/>
                <w:lang w:bidi="ar-EG"/>
                <w:rPrChange w:id="5164" w:author="sawsan" w:date="2018-03-18T13:31:00Z">
                  <w:rPr>
                    <w:rFonts w:ascii="Times New Roman" w:hAnsi="Times New Roman"/>
                    <w:rtl/>
                    <w:lang w:bidi="ar-EG"/>
                  </w:rPr>
                </w:rPrChange>
              </w:rPr>
              <w:pPrChange w:id="5165" w:author="sawsan" w:date="2018-03-18T13:33:00Z">
                <w:pPr>
                  <w:pStyle w:val="InstructionsCharChar"/>
                  <w:bidi/>
                  <w:jc w:val="center"/>
                </w:pPr>
              </w:pPrChange>
            </w:pPr>
            <w:r w:rsidRPr="00CA7501">
              <w:rPr>
                <w:rFonts w:ascii="Times New Roman" w:hAnsi="Times New Roman"/>
                <w:sz w:val="28"/>
                <w:szCs w:val="28"/>
                <w:lang w:bidi="ar-EG"/>
                <w:rPrChange w:id="5166" w:author="sawsan" w:date="2018-03-18T13:31:00Z">
                  <w:rPr>
                    <w:rFonts w:ascii="Times New Roman" w:hAnsi="Times New Roman"/>
                    <w:lang w:bidi="ar-EG"/>
                  </w:rPr>
                </w:rPrChange>
              </w:rPr>
              <w:t>Obstetrics</w:t>
            </w:r>
          </w:p>
        </w:tc>
        <w:tc>
          <w:tcPr>
            <w:tcW w:w="934" w:type="dxa"/>
            <w:shd w:val="clear" w:color="auto" w:fill="auto"/>
          </w:tcPr>
          <w:p w:rsidR="00E815E9" w:rsidRPr="00CA7501" w:rsidRDefault="00E815E9">
            <w:pPr>
              <w:pStyle w:val="InstructionsCharChar"/>
              <w:bidi/>
              <w:jc w:val="right"/>
              <w:rPr>
                <w:rFonts w:ascii="Times New Roman" w:hAnsi="Times New Roman"/>
                <w:sz w:val="28"/>
                <w:szCs w:val="28"/>
                <w:rPrChange w:id="5167" w:author="sawsan" w:date="2018-03-18T13:31:00Z">
                  <w:rPr>
                    <w:rFonts w:ascii="Times New Roman" w:hAnsi="Times New Roman"/>
                  </w:rPr>
                </w:rPrChange>
              </w:rPr>
              <w:pPrChange w:id="5168" w:author="sawsan" w:date="2018-03-18T13:33:00Z">
                <w:pPr>
                  <w:pStyle w:val="InstructionsCharChar"/>
                  <w:bidi/>
                  <w:jc w:val="center"/>
                </w:pPr>
              </w:pPrChange>
            </w:pPr>
            <w:r w:rsidRPr="00CA7501">
              <w:rPr>
                <w:rFonts w:ascii="Times New Roman" w:hAnsi="Times New Roman"/>
                <w:sz w:val="28"/>
                <w:szCs w:val="28"/>
                <w:rPrChange w:id="5169" w:author="sawsan" w:date="2018-03-18T13:31:00Z">
                  <w:rPr>
                    <w:rFonts w:ascii="Times New Roman" w:hAnsi="Times New Roman"/>
                  </w:rPr>
                </w:rPrChange>
              </w:rPr>
              <w:t>2</w:t>
            </w:r>
          </w:p>
        </w:tc>
        <w:tc>
          <w:tcPr>
            <w:tcW w:w="824" w:type="dxa"/>
            <w:shd w:val="clear" w:color="auto" w:fill="auto"/>
          </w:tcPr>
          <w:p w:rsidR="00E815E9" w:rsidRPr="00CA7501" w:rsidRDefault="00E815E9">
            <w:pPr>
              <w:pStyle w:val="InstructionsCharChar"/>
              <w:bidi/>
              <w:jc w:val="right"/>
              <w:rPr>
                <w:rFonts w:ascii="Times New Roman" w:hAnsi="Times New Roman"/>
                <w:sz w:val="28"/>
                <w:szCs w:val="28"/>
                <w:rPrChange w:id="5170" w:author="sawsan" w:date="2018-03-18T13:31:00Z">
                  <w:rPr>
                    <w:rFonts w:ascii="Times New Roman" w:hAnsi="Times New Roman"/>
                  </w:rPr>
                </w:rPrChange>
              </w:rPr>
              <w:pPrChange w:id="5171" w:author="sawsan" w:date="2018-03-18T13:33:00Z">
                <w:pPr>
                  <w:pStyle w:val="InstructionsCharChar"/>
                  <w:bidi/>
                  <w:jc w:val="center"/>
                </w:pPr>
              </w:pPrChange>
            </w:pPr>
            <w:r w:rsidRPr="00CA7501">
              <w:rPr>
                <w:rFonts w:ascii="Times New Roman" w:hAnsi="Times New Roman"/>
                <w:sz w:val="28"/>
                <w:szCs w:val="28"/>
                <w:rPrChange w:id="5172" w:author="sawsan" w:date="2018-03-18T13:31:00Z">
                  <w:rPr>
                    <w:rFonts w:ascii="Times New Roman" w:hAnsi="Times New Roman"/>
                  </w:rPr>
                </w:rPrChange>
              </w:rPr>
              <w:t>2</w:t>
            </w:r>
          </w:p>
        </w:tc>
        <w:tc>
          <w:tcPr>
            <w:tcW w:w="993" w:type="dxa"/>
            <w:shd w:val="clear" w:color="auto" w:fill="auto"/>
          </w:tcPr>
          <w:p w:rsidR="00E815E9" w:rsidRPr="00CA7501" w:rsidRDefault="005B1602">
            <w:pPr>
              <w:pStyle w:val="InstructionsCharChar"/>
              <w:spacing w:line="360" w:lineRule="auto"/>
              <w:jc w:val="right"/>
              <w:rPr>
                <w:rFonts w:ascii="Times New Roman" w:hAnsi="Times New Roman"/>
                <w:sz w:val="28"/>
                <w:szCs w:val="28"/>
                <w:lang w:bidi="ar-EG"/>
                <w:rPrChange w:id="5173" w:author="sawsan" w:date="2018-03-18T13:31:00Z">
                  <w:rPr>
                    <w:rFonts w:ascii="Times New Roman" w:hAnsi="Times New Roman"/>
                    <w:lang w:bidi="ar-EG"/>
                  </w:rPr>
                </w:rPrChange>
              </w:rPr>
              <w:pPrChange w:id="5174" w:author="sawsan" w:date="2018-03-18T13:33:00Z">
                <w:pPr>
                  <w:pStyle w:val="InstructionsCharChar"/>
                  <w:spacing w:line="360" w:lineRule="auto"/>
                  <w:jc w:val="center"/>
                </w:pPr>
              </w:pPrChange>
            </w:pPr>
            <w:r w:rsidRPr="00CA7501">
              <w:rPr>
                <w:rFonts w:ascii="Times New Roman" w:hAnsi="Times New Roman"/>
                <w:sz w:val="28"/>
                <w:szCs w:val="28"/>
                <w:lang w:bidi="ar-EG"/>
                <w:rPrChange w:id="5175" w:author="sawsan" w:date="2018-03-18T13:31:00Z">
                  <w:rPr>
                    <w:rFonts w:ascii="Times New Roman" w:hAnsi="Times New Roman"/>
                    <w:lang w:bidi="ar-EG"/>
                  </w:rPr>
                </w:rPrChange>
              </w:rPr>
              <w:t>100</w:t>
            </w:r>
          </w:p>
        </w:tc>
        <w:tc>
          <w:tcPr>
            <w:tcW w:w="850" w:type="dxa"/>
            <w:shd w:val="clear" w:color="auto" w:fill="auto"/>
          </w:tcPr>
          <w:p w:rsidR="00E815E9" w:rsidRPr="00CA7501" w:rsidRDefault="005B1602">
            <w:pPr>
              <w:pStyle w:val="InstructionsCharChar"/>
              <w:spacing w:line="360" w:lineRule="auto"/>
              <w:jc w:val="right"/>
              <w:rPr>
                <w:rFonts w:ascii="Times New Roman" w:hAnsi="Times New Roman"/>
                <w:sz w:val="28"/>
                <w:szCs w:val="28"/>
                <w:rPrChange w:id="5176" w:author="sawsan" w:date="2018-03-18T13:31:00Z">
                  <w:rPr>
                    <w:rFonts w:ascii="Times New Roman" w:hAnsi="Times New Roman"/>
                  </w:rPr>
                </w:rPrChange>
              </w:rPr>
              <w:pPrChange w:id="5177" w:author="sawsan" w:date="2018-03-18T13:33:00Z">
                <w:pPr>
                  <w:pStyle w:val="InstructionsCharChar"/>
                  <w:spacing w:line="360" w:lineRule="auto"/>
                  <w:jc w:val="center"/>
                </w:pPr>
              </w:pPrChange>
            </w:pPr>
            <w:r w:rsidRPr="00CA7501">
              <w:rPr>
                <w:rFonts w:ascii="Times New Roman" w:hAnsi="Times New Roman"/>
                <w:sz w:val="28"/>
                <w:szCs w:val="28"/>
                <w:rPrChange w:id="5178" w:author="sawsan" w:date="2018-03-18T13:31:00Z">
                  <w:rPr>
                    <w:rFonts w:ascii="Times New Roman" w:hAnsi="Times New Roman"/>
                  </w:rPr>
                </w:rPrChange>
              </w:rPr>
              <w:t>50</w:t>
            </w:r>
          </w:p>
        </w:tc>
        <w:tc>
          <w:tcPr>
            <w:tcW w:w="851" w:type="dxa"/>
            <w:shd w:val="clear" w:color="auto" w:fill="auto"/>
          </w:tcPr>
          <w:p w:rsidR="00E815E9" w:rsidRPr="00CA7501" w:rsidRDefault="005B1602">
            <w:pPr>
              <w:pStyle w:val="InstructionsCharChar"/>
              <w:spacing w:line="360" w:lineRule="auto"/>
              <w:jc w:val="right"/>
              <w:rPr>
                <w:rFonts w:ascii="Times New Roman" w:hAnsi="Times New Roman"/>
                <w:sz w:val="28"/>
                <w:szCs w:val="28"/>
                <w:rPrChange w:id="5179" w:author="sawsan" w:date="2018-03-18T13:31:00Z">
                  <w:rPr>
                    <w:rFonts w:ascii="Times New Roman" w:hAnsi="Times New Roman"/>
                  </w:rPr>
                </w:rPrChange>
              </w:rPr>
              <w:pPrChange w:id="5180" w:author="sawsan" w:date="2018-03-18T13:33:00Z">
                <w:pPr>
                  <w:pStyle w:val="InstructionsCharChar"/>
                  <w:spacing w:line="360" w:lineRule="auto"/>
                  <w:jc w:val="center"/>
                </w:pPr>
              </w:pPrChange>
            </w:pPr>
            <w:r w:rsidRPr="00CA7501">
              <w:rPr>
                <w:rFonts w:ascii="Times New Roman" w:hAnsi="Times New Roman"/>
                <w:sz w:val="28"/>
                <w:szCs w:val="28"/>
                <w:rPrChange w:id="5181" w:author="sawsan" w:date="2018-03-18T13:31:00Z">
                  <w:rPr>
                    <w:rFonts w:ascii="Times New Roman" w:hAnsi="Times New Roman"/>
                  </w:rPr>
                </w:rPrChange>
              </w:rPr>
              <w:t>20</w:t>
            </w:r>
          </w:p>
        </w:tc>
        <w:tc>
          <w:tcPr>
            <w:tcW w:w="708" w:type="dxa"/>
            <w:shd w:val="clear" w:color="auto" w:fill="auto"/>
          </w:tcPr>
          <w:p w:rsidR="00E815E9" w:rsidRPr="00CA7501" w:rsidRDefault="001E1731">
            <w:pPr>
              <w:pStyle w:val="InstructionsCharChar"/>
              <w:spacing w:line="360" w:lineRule="auto"/>
              <w:jc w:val="right"/>
              <w:rPr>
                <w:rFonts w:ascii="Times New Roman" w:hAnsi="Times New Roman"/>
                <w:sz w:val="28"/>
                <w:szCs w:val="28"/>
                <w:rPrChange w:id="5182" w:author="sawsan" w:date="2018-03-18T13:31:00Z">
                  <w:rPr>
                    <w:rFonts w:ascii="Times New Roman" w:hAnsi="Times New Roman"/>
                  </w:rPr>
                </w:rPrChange>
              </w:rPr>
              <w:pPrChange w:id="5183" w:author="sawsan" w:date="2018-03-18T13:33:00Z">
                <w:pPr>
                  <w:pStyle w:val="InstructionsCharChar"/>
                  <w:spacing w:line="360" w:lineRule="auto"/>
                  <w:jc w:val="center"/>
                </w:pPr>
              </w:pPrChange>
            </w:pPr>
            <w:r w:rsidRPr="00CA7501">
              <w:rPr>
                <w:rFonts w:ascii="Times New Roman" w:hAnsi="Times New Roman"/>
                <w:sz w:val="28"/>
                <w:szCs w:val="28"/>
                <w:rPrChange w:id="5184" w:author="sawsan" w:date="2018-03-18T13:31:00Z">
                  <w:rPr>
                    <w:rFonts w:ascii="Times New Roman" w:hAnsi="Times New Roman"/>
                  </w:rPr>
                </w:rPrChange>
              </w:rPr>
              <w:t>20</w:t>
            </w:r>
          </w:p>
        </w:tc>
        <w:tc>
          <w:tcPr>
            <w:tcW w:w="966" w:type="dxa"/>
            <w:shd w:val="clear" w:color="auto" w:fill="auto"/>
          </w:tcPr>
          <w:p w:rsidR="00E815E9" w:rsidRPr="00CA7501" w:rsidRDefault="001E1731">
            <w:pPr>
              <w:pStyle w:val="InstructionsCharChar"/>
              <w:spacing w:line="360" w:lineRule="auto"/>
              <w:jc w:val="right"/>
              <w:rPr>
                <w:rFonts w:ascii="Times New Roman" w:hAnsi="Times New Roman"/>
                <w:sz w:val="28"/>
                <w:szCs w:val="28"/>
                <w:rPrChange w:id="5185" w:author="sawsan" w:date="2018-03-18T13:31:00Z">
                  <w:rPr>
                    <w:rFonts w:ascii="Times New Roman" w:hAnsi="Times New Roman"/>
                  </w:rPr>
                </w:rPrChange>
              </w:rPr>
              <w:pPrChange w:id="5186" w:author="sawsan" w:date="2018-03-18T13:33:00Z">
                <w:pPr>
                  <w:pStyle w:val="InstructionsCharChar"/>
                  <w:spacing w:line="360" w:lineRule="auto"/>
                  <w:jc w:val="center"/>
                </w:pPr>
              </w:pPrChange>
            </w:pPr>
            <w:r w:rsidRPr="00CA7501">
              <w:rPr>
                <w:rFonts w:ascii="Times New Roman" w:hAnsi="Times New Roman"/>
                <w:sz w:val="28"/>
                <w:szCs w:val="28"/>
                <w:rPrChange w:id="5187" w:author="sawsan" w:date="2018-03-18T13:31:00Z">
                  <w:rPr>
                    <w:rFonts w:ascii="Times New Roman" w:hAnsi="Times New Roman"/>
                  </w:rPr>
                </w:rPrChange>
              </w:rPr>
              <w:t>10</w:t>
            </w:r>
          </w:p>
        </w:tc>
      </w:tr>
      <w:tr w:rsidR="00E815E9" w:rsidRPr="00CA7501" w:rsidTr="001F73AA">
        <w:trPr>
          <w:jc w:val="center"/>
        </w:trPr>
        <w:tc>
          <w:tcPr>
            <w:tcW w:w="1271" w:type="dxa"/>
            <w:shd w:val="clear" w:color="auto" w:fill="auto"/>
          </w:tcPr>
          <w:p w:rsidR="00E815E9" w:rsidRPr="00CA7501" w:rsidRDefault="00E815E9">
            <w:pPr>
              <w:pStyle w:val="InstructionsCharChar"/>
              <w:bidi/>
              <w:jc w:val="right"/>
              <w:rPr>
                <w:rFonts w:ascii="Times New Roman" w:hAnsi="Times New Roman"/>
                <w:sz w:val="28"/>
                <w:szCs w:val="28"/>
                <w:rPrChange w:id="5188" w:author="sawsan" w:date="2018-03-18T13:31:00Z">
                  <w:rPr>
                    <w:rFonts w:ascii="Times New Roman" w:hAnsi="Times New Roman"/>
                  </w:rPr>
                </w:rPrChange>
              </w:rPr>
              <w:pPrChange w:id="5189" w:author="sawsan" w:date="2018-03-18T13:33:00Z">
                <w:pPr>
                  <w:pStyle w:val="InstructionsCharChar"/>
                  <w:bidi/>
                  <w:jc w:val="center"/>
                </w:pPr>
              </w:pPrChange>
            </w:pPr>
            <w:r w:rsidRPr="00CA7501">
              <w:rPr>
                <w:rFonts w:ascii="Times New Roman" w:hAnsi="Times New Roman"/>
                <w:sz w:val="28"/>
                <w:szCs w:val="28"/>
                <w:rPrChange w:id="5190" w:author="sawsan" w:date="2018-03-18T13:31:00Z">
                  <w:rPr>
                    <w:rFonts w:ascii="Times New Roman" w:hAnsi="Times New Roman"/>
                  </w:rPr>
                </w:rPrChange>
              </w:rPr>
              <w:t>FST:5163</w:t>
            </w:r>
          </w:p>
        </w:tc>
        <w:tc>
          <w:tcPr>
            <w:tcW w:w="1181" w:type="dxa"/>
            <w:shd w:val="clear" w:color="auto" w:fill="auto"/>
          </w:tcPr>
          <w:p w:rsidR="00E815E9" w:rsidRPr="00CA7501" w:rsidRDefault="001B021D">
            <w:pPr>
              <w:tabs>
                <w:tab w:val="left" w:pos="6964"/>
              </w:tabs>
              <w:jc w:val="right"/>
              <w:rPr>
                <w:rFonts w:cs="Times New Roman"/>
                <w:sz w:val="28"/>
                <w:szCs w:val="28"/>
                <w:rtl/>
                <w:lang w:val="fr-FR" w:bidi="ar-EG"/>
                <w:rPrChange w:id="5191" w:author="sawsan" w:date="2018-03-18T13:31:00Z">
                  <w:rPr>
                    <w:rFonts w:cs="Times New Roman"/>
                    <w:rtl/>
                    <w:lang w:val="fr-FR" w:bidi="ar-EG"/>
                  </w:rPr>
                </w:rPrChange>
              </w:rPr>
              <w:pPrChange w:id="5192" w:author="sawsan" w:date="2018-03-18T13:33:00Z">
                <w:pPr>
                  <w:tabs>
                    <w:tab w:val="left" w:pos="6964"/>
                  </w:tabs>
                  <w:jc w:val="center"/>
                </w:pPr>
              </w:pPrChange>
            </w:pPr>
            <w:r w:rsidRPr="00CA7501">
              <w:rPr>
                <w:rFonts w:cs="Times New Roman"/>
                <w:sz w:val="28"/>
                <w:szCs w:val="28"/>
                <w:lang w:val="fr-FR" w:bidi="ar-EG"/>
                <w:rPrChange w:id="5193" w:author="sawsan" w:date="2018-03-18T13:31:00Z">
                  <w:rPr>
                    <w:rFonts w:cs="Times New Roman"/>
                    <w:lang w:val="fr-FR" w:bidi="ar-EG"/>
                  </w:rPr>
                </w:rPrChange>
              </w:rPr>
              <w:t>Sécurité et technologie de la viande, de la volaille et du poisson</w:t>
            </w:r>
          </w:p>
        </w:tc>
        <w:tc>
          <w:tcPr>
            <w:tcW w:w="1502" w:type="dxa"/>
            <w:shd w:val="clear" w:color="auto" w:fill="auto"/>
          </w:tcPr>
          <w:p w:rsidR="00E815E9" w:rsidRPr="00CA7501" w:rsidRDefault="00E815E9">
            <w:pPr>
              <w:pStyle w:val="InstructionsCharChar"/>
              <w:bidi/>
              <w:jc w:val="right"/>
              <w:rPr>
                <w:rFonts w:ascii="Times New Roman" w:hAnsi="Times New Roman"/>
                <w:sz w:val="28"/>
                <w:szCs w:val="28"/>
                <w:lang w:bidi="ar-EG"/>
                <w:rPrChange w:id="5194" w:author="sawsan" w:date="2018-03-18T13:31:00Z">
                  <w:rPr>
                    <w:rFonts w:ascii="Times New Roman" w:hAnsi="Times New Roman"/>
                    <w:lang w:bidi="ar-EG"/>
                  </w:rPr>
                </w:rPrChange>
              </w:rPr>
              <w:pPrChange w:id="5195" w:author="sawsan" w:date="2018-03-18T13:33:00Z">
                <w:pPr>
                  <w:pStyle w:val="InstructionsCharChar"/>
                  <w:bidi/>
                  <w:jc w:val="center"/>
                </w:pPr>
              </w:pPrChange>
            </w:pPr>
            <w:r w:rsidRPr="00CA7501">
              <w:rPr>
                <w:rFonts w:ascii="Times New Roman" w:hAnsi="Times New Roman"/>
                <w:sz w:val="28"/>
                <w:szCs w:val="28"/>
                <w:lang w:bidi="ar-EG"/>
                <w:rPrChange w:id="5196" w:author="sawsan" w:date="2018-03-18T13:31:00Z">
                  <w:rPr>
                    <w:rFonts w:ascii="Times New Roman" w:hAnsi="Times New Roman"/>
                    <w:lang w:bidi="ar-EG"/>
                  </w:rPr>
                </w:rPrChange>
              </w:rPr>
              <w:t>Meat, poultry and fish Safety and Technology</w:t>
            </w:r>
          </w:p>
        </w:tc>
        <w:tc>
          <w:tcPr>
            <w:tcW w:w="934" w:type="dxa"/>
            <w:shd w:val="clear" w:color="auto" w:fill="auto"/>
          </w:tcPr>
          <w:p w:rsidR="00E815E9" w:rsidRPr="00CA7501" w:rsidRDefault="00416503">
            <w:pPr>
              <w:pStyle w:val="InstructionsCharChar"/>
              <w:bidi/>
              <w:jc w:val="right"/>
              <w:rPr>
                <w:rFonts w:ascii="Times New Roman" w:hAnsi="Times New Roman"/>
                <w:sz w:val="28"/>
                <w:szCs w:val="28"/>
                <w:rPrChange w:id="5197" w:author="sawsan" w:date="2018-03-18T13:31:00Z">
                  <w:rPr>
                    <w:rFonts w:ascii="Times New Roman" w:hAnsi="Times New Roman"/>
                  </w:rPr>
                </w:rPrChange>
              </w:rPr>
              <w:pPrChange w:id="5198" w:author="sawsan" w:date="2018-03-18T13:33:00Z">
                <w:pPr>
                  <w:pStyle w:val="InstructionsCharChar"/>
                  <w:bidi/>
                  <w:jc w:val="center"/>
                </w:pPr>
              </w:pPrChange>
            </w:pPr>
            <w:r w:rsidRPr="00CA7501">
              <w:rPr>
                <w:rFonts w:ascii="Times New Roman" w:hAnsi="Times New Roman"/>
                <w:sz w:val="28"/>
                <w:szCs w:val="28"/>
                <w:rPrChange w:id="5199" w:author="sawsan" w:date="2018-03-18T13:31:00Z">
                  <w:rPr>
                    <w:rFonts w:ascii="Times New Roman" w:hAnsi="Times New Roman"/>
                  </w:rPr>
                </w:rPrChange>
              </w:rPr>
              <w:t>2</w:t>
            </w:r>
          </w:p>
        </w:tc>
        <w:tc>
          <w:tcPr>
            <w:tcW w:w="824" w:type="dxa"/>
            <w:shd w:val="clear" w:color="auto" w:fill="auto"/>
          </w:tcPr>
          <w:p w:rsidR="00E815E9" w:rsidRPr="00CA7501" w:rsidRDefault="00E815E9">
            <w:pPr>
              <w:pStyle w:val="InstructionsCharChar"/>
              <w:bidi/>
              <w:jc w:val="right"/>
              <w:rPr>
                <w:rFonts w:ascii="Times New Roman" w:hAnsi="Times New Roman"/>
                <w:sz w:val="28"/>
                <w:szCs w:val="28"/>
                <w:rPrChange w:id="5200" w:author="sawsan" w:date="2018-03-18T13:31:00Z">
                  <w:rPr>
                    <w:rFonts w:ascii="Times New Roman" w:hAnsi="Times New Roman"/>
                  </w:rPr>
                </w:rPrChange>
              </w:rPr>
              <w:pPrChange w:id="5201" w:author="sawsan" w:date="2018-03-18T13:33:00Z">
                <w:pPr>
                  <w:pStyle w:val="InstructionsCharChar"/>
                  <w:bidi/>
                  <w:jc w:val="center"/>
                </w:pPr>
              </w:pPrChange>
            </w:pPr>
            <w:r w:rsidRPr="00CA7501">
              <w:rPr>
                <w:rFonts w:ascii="Times New Roman" w:hAnsi="Times New Roman"/>
                <w:sz w:val="28"/>
                <w:szCs w:val="28"/>
                <w:rPrChange w:id="5202" w:author="sawsan" w:date="2018-03-18T13:31:00Z">
                  <w:rPr>
                    <w:rFonts w:ascii="Times New Roman" w:hAnsi="Times New Roman"/>
                  </w:rPr>
                </w:rPrChange>
              </w:rPr>
              <w:t>2</w:t>
            </w:r>
          </w:p>
        </w:tc>
        <w:tc>
          <w:tcPr>
            <w:tcW w:w="993" w:type="dxa"/>
            <w:shd w:val="clear" w:color="auto" w:fill="auto"/>
          </w:tcPr>
          <w:p w:rsidR="00E815E9" w:rsidRPr="00CA7501" w:rsidRDefault="00416503">
            <w:pPr>
              <w:pStyle w:val="InstructionsCharChar"/>
              <w:spacing w:line="360" w:lineRule="auto"/>
              <w:jc w:val="right"/>
              <w:rPr>
                <w:rFonts w:ascii="Times New Roman" w:hAnsi="Times New Roman"/>
                <w:sz w:val="28"/>
                <w:szCs w:val="28"/>
                <w:lang w:bidi="ar-EG"/>
                <w:rPrChange w:id="5203" w:author="sawsan" w:date="2018-03-18T13:31:00Z">
                  <w:rPr>
                    <w:rFonts w:ascii="Times New Roman" w:hAnsi="Times New Roman"/>
                    <w:lang w:bidi="ar-EG"/>
                  </w:rPr>
                </w:rPrChange>
              </w:rPr>
              <w:pPrChange w:id="5204" w:author="sawsan" w:date="2018-03-18T13:33:00Z">
                <w:pPr>
                  <w:pStyle w:val="InstructionsCharChar"/>
                  <w:spacing w:line="360" w:lineRule="auto"/>
                  <w:jc w:val="center"/>
                </w:pPr>
              </w:pPrChange>
            </w:pPr>
            <w:r w:rsidRPr="00CA7501">
              <w:rPr>
                <w:rFonts w:ascii="Times New Roman" w:hAnsi="Times New Roman"/>
                <w:sz w:val="28"/>
                <w:szCs w:val="28"/>
                <w:lang w:bidi="ar-EG"/>
                <w:rPrChange w:id="5205" w:author="sawsan" w:date="2018-03-18T13:31:00Z">
                  <w:rPr>
                    <w:rFonts w:ascii="Times New Roman" w:hAnsi="Times New Roman"/>
                    <w:lang w:bidi="ar-EG"/>
                  </w:rPr>
                </w:rPrChange>
              </w:rPr>
              <w:t>100</w:t>
            </w:r>
          </w:p>
        </w:tc>
        <w:tc>
          <w:tcPr>
            <w:tcW w:w="850"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5206" w:author="sawsan" w:date="2018-03-18T13:31:00Z">
                  <w:rPr>
                    <w:rFonts w:ascii="Times New Roman" w:hAnsi="Times New Roman"/>
                  </w:rPr>
                </w:rPrChange>
              </w:rPr>
              <w:pPrChange w:id="5207" w:author="sawsan" w:date="2018-03-18T13:33:00Z">
                <w:pPr>
                  <w:pStyle w:val="InstructionsCharChar"/>
                  <w:spacing w:line="360" w:lineRule="auto"/>
                  <w:jc w:val="center"/>
                </w:pPr>
              </w:pPrChange>
            </w:pPr>
            <w:r w:rsidRPr="00CA7501">
              <w:rPr>
                <w:rFonts w:ascii="Times New Roman" w:hAnsi="Times New Roman"/>
                <w:sz w:val="28"/>
                <w:szCs w:val="28"/>
                <w:rPrChange w:id="5208" w:author="sawsan" w:date="2018-03-18T13:31:00Z">
                  <w:rPr>
                    <w:rFonts w:ascii="Times New Roman" w:hAnsi="Times New Roman"/>
                  </w:rPr>
                </w:rPrChange>
              </w:rPr>
              <w:t>50</w:t>
            </w:r>
          </w:p>
        </w:tc>
        <w:tc>
          <w:tcPr>
            <w:tcW w:w="851"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5209" w:author="sawsan" w:date="2018-03-18T13:31:00Z">
                  <w:rPr>
                    <w:rFonts w:ascii="Times New Roman" w:hAnsi="Times New Roman"/>
                  </w:rPr>
                </w:rPrChange>
              </w:rPr>
              <w:pPrChange w:id="5210" w:author="sawsan" w:date="2018-03-18T13:33:00Z">
                <w:pPr>
                  <w:pStyle w:val="InstructionsCharChar"/>
                  <w:spacing w:line="360" w:lineRule="auto"/>
                  <w:jc w:val="center"/>
                </w:pPr>
              </w:pPrChange>
            </w:pPr>
            <w:r w:rsidRPr="00CA7501">
              <w:rPr>
                <w:rFonts w:ascii="Times New Roman" w:hAnsi="Times New Roman"/>
                <w:sz w:val="28"/>
                <w:szCs w:val="28"/>
                <w:rPrChange w:id="5211" w:author="sawsan" w:date="2018-03-18T13:31:00Z">
                  <w:rPr>
                    <w:rFonts w:ascii="Times New Roman" w:hAnsi="Times New Roman"/>
                  </w:rPr>
                </w:rPrChange>
              </w:rPr>
              <w:t>20</w:t>
            </w:r>
          </w:p>
        </w:tc>
        <w:tc>
          <w:tcPr>
            <w:tcW w:w="708"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5212" w:author="sawsan" w:date="2018-03-18T13:31:00Z">
                  <w:rPr>
                    <w:rFonts w:ascii="Times New Roman" w:hAnsi="Times New Roman"/>
                  </w:rPr>
                </w:rPrChange>
              </w:rPr>
              <w:pPrChange w:id="5213" w:author="sawsan" w:date="2018-03-18T13:33:00Z">
                <w:pPr>
                  <w:pStyle w:val="InstructionsCharChar"/>
                  <w:spacing w:line="360" w:lineRule="auto"/>
                  <w:jc w:val="center"/>
                </w:pPr>
              </w:pPrChange>
            </w:pPr>
            <w:r w:rsidRPr="00CA7501">
              <w:rPr>
                <w:rFonts w:ascii="Times New Roman" w:hAnsi="Times New Roman"/>
                <w:sz w:val="28"/>
                <w:szCs w:val="28"/>
                <w:rPrChange w:id="5214" w:author="sawsan" w:date="2018-03-18T13:31:00Z">
                  <w:rPr>
                    <w:rFonts w:ascii="Times New Roman" w:hAnsi="Times New Roman"/>
                  </w:rPr>
                </w:rPrChange>
              </w:rPr>
              <w:t>20</w:t>
            </w:r>
          </w:p>
        </w:tc>
        <w:tc>
          <w:tcPr>
            <w:tcW w:w="966"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5215" w:author="sawsan" w:date="2018-03-18T13:31:00Z">
                  <w:rPr>
                    <w:rFonts w:ascii="Times New Roman" w:hAnsi="Times New Roman"/>
                  </w:rPr>
                </w:rPrChange>
              </w:rPr>
              <w:pPrChange w:id="5216" w:author="sawsan" w:date="2018-03-18T13:33:00Z">
                <w:pPr>
                  <w:pStyle w:val="InstructionsCharChar"/>
                  <w:spacing w:line="360" w:lineRule="auto"/>
                  <w:jc w:val="center"/>
                </w:pPr>
              </w:pPrChange>
            </w:pPr>
            <w:r w:rsidRPr="00CA7501">
              <w:rPr>
                <w:rFonts w:ascii="Times New Roman" w:hAnsi="Times New Roman"/>
                <w:sz w:val="28"/>
                <w:szCs w:val="28"/>
                <w:rPrChange w:id="5217" w:author="sawsan" w:date="2018-03-18T13:31:00Z">
                  <w:rPr>
                    <w:rFonts w:ascii="Times New Roman" w:hAnsi="Times New Roman"/>
                  </w:rPr>
                </w:rPrChange>
              </w:rPr>
              <w:t>10</w:t>
            </w:r>
          </w:p>
        </w:tc>
      </w:tr>
      <w:tr w:rsidR="00E815E9" w:rsidRPr="00CA7501" w:rsidTr="001F73AA">
        <w:trPr>
          <w:jc w:val="center"/>
        </w:trPr>
        <w:tc>
          <w:tcPr>
            <w:tcW w:w="1271" w:type="dxa"/>
            <w:shd w:val="clear" w:color="auto" w:fill="auto"/>
          </w:tcPr>
          <w:p w:rsidR="00E815E9" w:rsidRPr="00CA7501" w:rsidRDefault="00E815E9">
            <w:pPr>
              <w:pStyle w:val="InstructionsCharChar"/>
              <w:bidi/>
              <w:jc w:val="right"/>
              <w:rPr>
                <w:rFonts w:ascii="Times New Roman" w:hAnsi="Times New Roman"/>
                <w:sz w:val="28"/>
                <w:szCs w:val="28"/>
                <w:rPrChange w:id="5218" w:author="sawsan" w:date="2018-03-18T13:31:00Z">
                  <w:rPr>
                    <w:rFonts w:ascii="Times New Roman" w:hAnsi="Times New Roman"/>
                  </w:rPr>
                </w:rPrChange>
              </w:rPr>
              <w:pPrChange w:id="5219" w:author="sawsan" w:date="2018-03-18T13:33:00Z">
                <w:pPr>
                  <w:pStyle w:val="InstructionsCharChar"/>
                  <w:bidi/>
                  <w:jc w:val="center"/>
                </w:pPr>
              </w:pPrChange>
            </w:pPr>
            <w:r w:rsidRPr="00CA7501">
              <w:rPr>
                <w:rFonts w:ascii="Times New Roman" w:hAnsi="Times New Roman"/>
                <w:sz w:val="28"/>
                <w:szCs w:val="28"/>
                <w:rPrChange w:id="5220" w:author="sawsan" w:date="2018-03-18T13:31:00Z">
                  <w:rPr>
                    <w:rFonts w:ascii="Times New Roman" w:hAnsi="Times New Roman"/>
                  </w:rPr>
                </w:rPrChange>
              </w:rPr>
              <w:t>PFD:5167</w:t>
            </w:r>
          </w:p>
        </w:tc>
        <w:tc>
          <w:tcPr>
            <w:tcW w:w="1181" w:type="dxa"/>
            <w:shd w:val="clear" w:color="auto" w:fill="auto"/>
          </w:tcPr>
          <w:p w:rsidR="001B021D" w:rsidRPr="00CA7501" w:rsidRDefault="001B021D">
            <w:pPr>
              <w:tabs>
                <w:tab w:val="left" w:pos="6964"/>
              </w:tabs>
              <w:jc w:val="right"/>
              <w:rPr>
                <w:rFonts w:cs="Times New Roman"/>
                <w:sz w:val="28"/>
                <w:szCs w:val="28"/>
                <w:lang w:val="fr-FR"/>
                <w:rPrChange w:id="5221" w:author="sawsan" w:date="2018-03-18T13:31:00Z">
                  <w:rPr>
                    <w:rFonts w:cs="Times New Roman"/>
                    <w:lang w:val="fr-FR"/>
                  </w:rPr>
                </w:rPrChange>
              </w:rPr>
              <w:pPrChange w:id="5222" w:author="sawsan" w:date="2018-03-18T13:33:00Z">
                <w:pPr>
                  <w:tabs>
                    <w:tab w:val="left" w:pos="6964"/>
                  </w:tabs>
                  <w:jc w:val="center"/>
                </w:pPr>
              </w:pPrChange>
            </w:pPr>
            <w:r w:rsidRPr="00CA7501">
              <w:rPr>
                <w:rFonts w:cs="Times New Roman"/>
                <w:sz w:val="28"/>
                <w:szCs w:val="28"/>
                <w:lang w:val="fr-FR"/>
                <w:rPrChange w:id="5223" w:author="sawsan" w:date="2018-03-18T13:31:00Z">
                  <w:rPr>
                    <w:rFonts w:cs="Times New Roman"/>
                    <w:lang w:val="fr-FR"/>
                  </w:rPr>
                </w:rPrChange>
              </w:rPr>
              <w:t>Maladies de la volaille</w:t>
            </w:r>
          </w:p>
          <w:p w:rsidR="00E815E9" w:rsidRPr="00CA7501" w:rsidRDefault="001B021D">
            <w:pPr>
              <w:tabs>
                <w:tab w:val="left" w:pos="6964"/>
              </w:tabs>
              <w:jc w:val="right"/>
              <w:rPr>
                <w:rFonts w:cs="Times New Roman"/>
                <w:sz w:val="28"/>
                <w:szCs w:val="28"/>
                <w:rtl/>
                <w:lang w:bidi="ar-EG"/>
                <w:rPrChange w:id="5224" w:author="sawsan" w:date="2018-03-18T13:31:00Z">
                  <w:rPr>
                    <w:rFonts w:cs="Times New Roman"/>
                    <w:rtl/>
                    <w:lang w:bidi="ar-EG"/>
                  </w:rPr>
                </w:rPrChange>
              </w:rPr>
              <w:pPrChange w:id="5225" w:author="sawsan" w:date="2018-03-18T13:33:00Z">
                <w:pPr>
                  <w:tabs>
                    <w:tab w:val="left" w:pos="6964"/>
                  </w:tabs>
                  <w:jc w:val="center"/>
                </w:pPr>
              </w:pPrChange>
            </w:pPr>
            <w:r w:rsidRPr="00CA7501">
              <w:rPr>
                <w:rFonts w:cs="Times New Roman"/>
                <w:sz w:val="28"/>
                <w:szCs w:val="28"/>
                <w:rtl/>
                <w:rPrChange w:id="5226" w:author="sawsan" w:date="2018-03-18T13:31:00Z">
                  <w:rPr>
                    <w:rFonts w:cs="Times New Roman"/>
                    <w:rtl/>
                  </w:rPr>
                </w:rPrChange>
              </w:rPr>
              <w:t>(</w:t>
            </w:r>
            <w:r w:rsidRPr="00CA7501">
              <w:rPr>
                <w:rFonts w:cs="Times New Roman"/>
                <w:sz w:val="28"/>
                <w:szCs w:val="28"/>
                <w:lang w:val="fr-FR"/>
                <w:rPrChange w:id="5227" w:author="sawsan" w:date="2018-03-18T13:31:00Z">
                  <w:rPr>
                    <w:rFonts w:cs="Times New Roman"/>
                    <w:lang w:val="fr-FR"/>
                  </w:rPr>
                </w:rPrChange>
              </w:rPr>
              <w:t>Première partie</w:t>
            </w:r>
            <w:r w:rsidRPr="00CA7501">
              <w:rPr>
                <w:rFonts w:cs="Times New Roman"/>
                <w:sz w:val="28"/>
                <w:szCs w:val="28"/>
                <w:rtl/>
                <w:rPrChange w:id="5228" w:author="sawsan" w:date="2018-03-18T13:31:00Z">
                  <w:rPr>
                    <w:rFonts w:cs="Times New Roman"/>
                    <w:rtl/>
                  </w:rPr>
                </w:rPrChange>
              </w:rPr>
              <w:t>)</w:t>
            </w:r>
          </w:p>
        </w:tc>
        <w:tc>
          <w:tcPr>
            <w:tcW w:w="1502" w:type="dxa"/>
            <w:shd w:val="clear" w:color="auto" w:fill="auto"/>
          </w:tcPr>
          <w:p w:rsidR="00E815E9" w:rsidRPr="00CA7501" w:rsidRDefault="00E815E9">
            <w:pPr>
              <w:pStyle w:val="InstructionsCharChar"/>
              <w:bidi/>
              <w:jc w:val="right"/>
              <w:rPr>
                <w:rFonts w:ascii="Times New Roman" w:hAnsi="Times New Roman"/>
                <w:sz w:val="28"/>
                <w:szCs w:val="28"/>
                <w:lang w:bidi="ar-EG"/>
                <w:rPrChange w:id="5229" w:author="sawsan" w:date="2018-03-18T13:31:00Z">
                  <w:rPr>
                    <w:rFonts w:ascii="Times New Roman" w:hAnsi="Times New Roman"/>
                    <w:lang w:bidi="ar-EG"/>
                  </w:rPr>
                </w:rPrChange>
              </w:rPr>
              <w:pPrChange w:id="5230" w:author="sawsan" w:date="2018-03-18T13:33:00Z">
                <w:pPr>
                  <w:pStyle w:val="InstructionsCharChar"/>
                  <w:bidi/>
                  <w:jc w:val="center"/>
                </w:pPr>
              </w:pPrChange>
            </w:pPr>
            <w:r w:rsidRPr="00CA7501">
              <w:rPr>
                <w:rFonts w:ascii="Times New Roman" w:hAnsi="Times New Roman"/>
                <w:sz w:val="28"/>
                <w:szCs w:val="28"/>
                <w:lang w:bidi="ar-EG"/>
                <w:rPrChange w:id="5231" w:author="sawsan" w:date="2018-03-18T13:31:00Z">
                  <w:rPr>
                    <w:rFonts w:ascii="Times New Roman" w:hAnsi="Times New Roman"/>
                    <w:lang w:bidi="ar-EG"/>
                  </w:rPr>
                </w:rPrChange>
              </w:rPr>
              <w:t>Poultry Diseases (Part I)</w:t>
            </w:r>
          </w:p>
        </w:tc>
        <w:tc>
          <w:tcPr>
            <w:tcW w:w="934" w:type="dxa"/>
            <w:shd w:val="clear" w:color="auto" w:fill="auto"/>
          </w:tcPr>
          <w:p w:rsidR="00E815E9" w:rsidRPr="00CA7501" w:rsidRDefault="00E815E9">
            <w:pPr>
              <w:pStyle w:val="InstructionsCharChar"/>
              <w:bidi/>
              <w:jc w:val="right"/>
              <w:rPr>
                <w:rFonts w:ascii="Times New Roman" w:hAnsi="Times New Roman"/>
                <w:sz w:val="28"/>
                <w:szCs w:val="28"/>
                <w:rPrChange w:id="5232" w:author="sawsan" w:date="2018-03-18T13:31:00Z">
                  <w:rPr>
                    <w:rFonts w:ascii="Times New Roman" w:hAnsi="Times New Roman"/>
                  </w:rPr>
                </w:rPrChange>
              </w:rPr>
              <w:pPrChange w:id="5233" w:author="sawsan" w:date="2018-03-18T13:33:00Z">
                <w:pPr>
                  <w:pStyle w:val="InstructionsCharChar"/>
                  <w:bidi/>
                  <w:jc w:val="center"/>
                </w:pPr>
              </w:pPrChange>
            </w:pPr>
            <w:r w:rsidRPr="00CA7501">
              <w:rPr>
                <w:rFonts w:ascii="Times New Roman" w:hAnsi="Times New Roman"/>
                <w:sz w:val="28"/>
                <w:szCs w:val="28"/>
                <w:rPrChange w:id="5234" w:author="sawsan" w:date="2018-03-18T13:31:00Z">
                  <w:rPr>
                    <w:rFonts w:ascii="Times New Roman" w:hAnsi="Times New Roman"/>
                  </w:rPr>
                </w:rPrChange>
              </w:rPr>
              <w:t>2</w:t>
            </w:r>
          </w:p>
        </w:tc>
        <w:tc>
          <w:tcPr>
            <w:tcW w:w="824" w:type="dxa"/>
            <w:shd w:val="clear" w:color="auto" w:fill="auto"/>
          </w:tcPr>
          <w:p w:rsidR="00E815E9" w:rsidRPr="00CA7501" w:rsidRDefault="00E815E9">
            <w:pPr>
              <w:pStyle w:val="InstructionsCharChar"/>
              <w:bidi/>
              <w:jc w:val="right"/>
              <w:rPr>
                <w:rFonts w:ascii="Times New Roman" w:hAnsi="Times New Roman"/>
                <w:sz w:val="28"/>
                <w:szCs w:val="28"/>
                <w:rPrChange w:id="5235" w:author="sawsan" w:date="2018-03-18T13:31:00Z">
                  <w:rPr>
                    <w:rFonts w:ascii="Times New Roman" w:hAnsi="Times New Roman"/>
                  </w:rPr>
                </w:rPrChange>
              </w:rPr>
              <w:pPrChange w:id="5236" w:author="sawsan" w:date="2018-03-18T13:33:00Z">
                <w:pPr>
                  <w:pStyle w:val="InstructionsCharChar"/>
                  <w:bidi/>
                  <w:jc w:val="center"/>
                </w:pPr>
              </w:pPrChange>
            </w:pPr>
            <w:r w:rsidRPr="00CA7501">
              <w:rPr>
                <w:rFonts w:ascii="Times New Roman" w:hAnsi="Times New Roman"/>
                <w:sz w:val="28"/>
                <w:szCs w:val="28"/>
                <w:rPrChange w:id="5237" w:author="sawsan" w:date="2018-03-18T13:31:00Z">
                  <w:rPr>
                    <w:rFonts w:ascii="Times New Roman" w:hAnsi="Times New Roman"/>
                  </w:rPr>
                </w:rPrChange>
              </w:rPr>
              <w:t>3</w:t>
            </w:r>
          </w:p>
        </w:tc>
        <w:tc>
          <w:tcPr>
            <w:tcW w:w="993" w:type="dxa"/>
            <w:shd w:val="clear" w:color="auto" w:fill="auto"/>
          </w:tcPr>
          <w:p w:rsidR="00E815E9" w:rsidRPr="00CA7501" w:rsidRDefault="00416503">
            <w:pPr>
              <w:pStyle w:val="InstructionsCharChar"/>
              <w:spacing w:line="360" w:lineRule="auto"/>
              <w:jc w:val="right"/>
              <w:rPr>
                <w:rFonts w:ascii="Times New Roman" w:hAnsi="Times New Roman"/>
                <w:sz w:val="28"/>
                <w:szCs w:val="28"/>
                <w:lang w:bidi="ar-EG"/>
                <w:rPrChange w:id="5238" w:author="sawsan" w:date="2018-03-18T13:31:00Z">
                  <w:rPr>
                    <w:rFonts w:ascii="Times New Roman" w:hAnsi="Times New Roman"/>
                    <w:lang w:bidi="ar-EG"/>
                  </w:rPr>
                </w:rPrChange>
              </w:rPr>
              <w:pPrChange w:id="5239" w:author="sawsan" w:date="2018-03-18T13:33:00Z">
                <w:pPr>
                  <w:pStyle w:val="InstructionsCharChar"/>
                  <w:spacing w:line="360" w:lineRule="auto"/>
                  <w:jc w:val="center"/>
                </w:pPr>
              </w:pPrChange>
            </w:pPr>
            <w:r w:rsidRPr="00CA7501">
              <w:rPr>
                <w:rFonts w:ascii="Times New Roman" w:hAnsi="Times New Roman"/>
                <w:sz w:val="28"/>
                <w:szCs w:val="28"/>
                <w:lang w:bidi="ar-EG"/>
                <w:rPrChange w:id="5240" w:author="sawsan" w:date="2018-03-18T13:31:00Z">
                  <w:rPr>
                    <w:rFonts w:ascii="Times New Roman" w:hAnsi="Times New Roman"/>
                    <w:lang w:bidi="ar-EG"/>
                  </w:rPr>
                </w:rPrChange>
              </w:rPr>
              <w:t>100</w:t>
            </w:r>
          </w:p>
        </w:tc>
        <w:tc>
          <w:tcPr>
            <w:tcW w:w="850"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5241" w:author="sawsan" w:date="2018-03-18T13:31:00Z">
                  <w:rPr>
                    <w:rFonts w:ascii="Times New Roman" w:hAnsi="Times New Roman"/>
                  </w:rPr>
                </w:rPrChange>
              </w:rPr>
              <w:pPrChange w:id="5242" w:author="sawsan" w:date="2018-03-18T13:33:00Z">
                <w:pPr>
                  <w:pStyle w:val="InstructionsCharChar"/>
                  <w:spacing w:line="360" w:lineRule="auto"/>
                  <w:jc w:val="center"/>
                </w:pPr>
              </w:pPrChange>
            </w:pPr>
            <w:r w:rsidRPr="00CA7501">
              <w:rPr>
                <w:rFonts w:ascii="Times New Roman" w:hAnsi="Times New Roman"/>
                <w:sz w:val="28"/>
                <w:szCs w:val="28"/>
                <w:rPrChange w:id="5243" w:author="sawsan" w:date="2018-03-18T13:31:00Z">
                  <w:rPr>
                    <w:rFonts w:ascii="Times New Roman" w:hAnsi="Times New Roman"/>
                  </w:rPr>
                </w:rPrChange>
              </w:rPr>
              <w:t>50</w:t>
            </w:r>
          </w:p>
        </w:tc>
        <w:tc>
          <w:tcPr>
            <w:tcW w:w="851"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5244" w:author="sawsan" w:date="2018-03-18T13:31:00Z">
                  <w:rPr>
                    <w:rFonts w:ascii="Times New Roman" w:hAnsi="Times New Roman"/>
                  </w:rPr>
                </w:rPrChange>
              </w:rPr>
              <w:pPrChange w:id="5245" w:author="sawsan" w:date="2018-03-18T13:33:00Z">
                <w:pPr>
                  <w:pStyle w:val="InstructionsCharChar"/>
                  <w:spacing w:line="360" w:lineRule="auto"/>
                  <w:jc w:val="center"/>
                </w:pPr>
              </w:pPrChange>
            </w:pPr>
            <w:r w:rsidRPr="00CA7501">
              <w:rPr>
                <w:rFonts w:ascii="Times New Roman" w:hAnsi="Times New Roman"/>
                <w:sz w:val="28"/>
                <w:szCs w:val="28"/>
                <w:rPrChange w:id="5246" w:author="sawsan" w:date="2018-03-18T13:31:00Z">
                  <w:rPr>
                    <w:rFonts w:ascii="Times New Roman" w:hAnsi="Times New Roman"/>
                  </w:rPr>
                </w:rPrChange>
              </w:rPr>
              <w:t>20</w:t>
            </w:r>
          </w:p>
        </w:tc>
        <w:tc>
          <w:tcPr>
            <w:tcW w:w="708"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5247" w:author="sawsan" w:date="2018-03-18T13:31:00Z">
                  <w:rPr>
                    <w:rFonts w:ascii="Times New Roman" w:hAnsi="Times New Roman"/>
                  </w:rPr>
                </w:rPrChange>
              </w:rPr>
              <w:pPrChange w:id="5248" w:author="sawsan" w:date="2018-03-18T13:33:00Z">
                <w:pPr>
                  <w:pStyle w:val="InstructionsCharChar"/>
                  <w:spacing w:line="360" w:lineRule="auto"/>
                  <w:jc w:val="center"/>
                </w:pPr>
              </w:pPrChange>
            </w:pPr>
            <w:r w:rsidRPr="00CA7501">
              <w:rPr>
                <w:rFonts w:ascii="Times New Roman" w:hAnsi="Times New Roman"/>
                <w:sz w:val="28"/>
                <w:szCs w:val="28"/>
                <w:rPrChange w:id="5249" w:author="sawsan" w:date="2018-03-18T13:31:00Z">
                  <w:rPr>
                    <w:rFonts w:ascii="Times New Roman" w:hAnsi="Times New Roman"/>
                  </w:rPr>
                </w:rPrChange>
              </w:rPr>
              <w:t>20</w:t>
            </w:r>
          </w:p>
        </w:tc>
        <w:tc>
          <w:tcPr>
            <w:tcW w:w="966"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5250" w:author="sawsan" w:date="2018-03-18T13:31:00Z">
                  <w:rPr>
                    <w:rFonts w:ascii="Times New Roman" w:hAnsi="Times New Roman"/>
                  </w:rPr>
                </w:rPrChange>
              </w:rPr>
              <w:pPrChange w:id="5251" w:author="sawsan" w:date="2018-03-18T13:33:00Z">
                <w:pPr>
                  <w:pStyle w:val="InstructionsCharChar"/>
                  <w:spacing w:line="360" w:lineRule="auto"/>
                  <w:jc w:val="center"/>
                </w:pPr>
              </w:pPrChange>
            </w:pPr>
            <w:r w:rsidRPr="00CA7501">
              <w:rPr>
                <w:rFonts w:ascii="Times New Roman" w:hAnsi="Times New Roman"/>
                <w:sz w:val="28"/>
                <w:szCs w:val="28"/>
                <w:rPrChange w:id="5252" w:author="sawsan" w:date="2018-03-18T13:31:00Z">
                  <w:rPr>
                    <w:rFonts w:ascii="Times New Roman" w:hAnsi="Times New Roman"/>
                  </w:rPr>
                </w:rPrChange>
              </w:rPr>
              <w:t>10</w:t>
            </w:r>
          </w:p>
        </w:tc>
      </w:tr>
      <w:tr w:rsidR="00E815E9" w:rsidRPr="00CA7501" w:rsidTr="001F73AA">
        <w:trPr>
          <w:jc w:val="center"/>
        </w:trPr>
        <w:tc>
          <w:tcPr>
            <w:tcW w:w="1271" w:type="dxa"/>
            <w:shd w:val="clear" w:color="auto" w:fill="auto"/>
          </w:tcPr>
          <w:p w:rsidR="00E815E9" w:rsidRPr="00CA7501" w:rsidRDefault="00E815E9">
            <w:pPr>
              <w:pStyle w:val="InstructionsCharChar"/>
              <w:bidi/>
              <w:jc w:val="right"/>
              <w:rPr>
                <w:rFonts w:ascii="Times New Roman" w:hAnsi="Times New Roman"/>
                <w:sz w:val="28"/>
                <w:szCs w:val="28"/>
                <w:rPrChange w:id="5253" w:author="sawsan" w:date="2018-03-18T13:31:00Z">
                  <w:rPr>
                    <w:rFonts w:ascii="Times New Roman" w:hAnsi="Times New Roman"/>
                  </w:rPr>
                </w:rPrChange>
              </w:rPr>
              <w:pPrChange w:id="5254" w:author="sawsan" w:date="2018-03-18T13:33:00Z">
                <w:pPr>
                  <w:pStyle w:val="InstructionsCharChar"/>
                  <w:bidi/>
                  <w:jc w:val="center"/>
                </w:pPr>
              </w:pPrChange>
            </w:pPr>
            <w:r w:rsidRPr="00CA7501">
              <w:rPr>
                <w:rFonts w:ascii="Times New Roman" w:hAnsi="Times New Roman"/>
                <w:sz w:val="28"/>
                <w:szCs w:val="28"/>
                <w:rPrChange w:id="5255" w:author="sawsan" w:date="2018-03-18T13:31:00Z">
                  <w:rPr>
                    <w:rFonts w:ascii="Times New Roman" w:hAnsi="Times New Roman"/>
                  </w:rPr>
                </w:rPrChange>
              </w:rPr>
              <w:t>ANM:5146</w:t>
            </w:r>
          </w:p>
        </w:tc>
        <w:tc>
          <w:tcPr>
            <w:tcW w:w="1181" w:type="dxa"/>
            <w:shd w:val="clear" w:color="auto" w:fill="auto"/>
          </w:tcPr>
          <w:p w:rsidR="00E815E9" w:rsidRPr="00CA7501" w:rsidRDefault="001B021D">
            <w:pPr>
              <w:tabs>
                <w:tab w:val="left" w:pos="6964"/>
              </w:tabs>
              <w:jc w:val="right"/>
              <w:rPr>
                <w:rFonts w:cs="Times New Roman"/>
                <w:sz w:val="28"/>
                <w:szCs w:val="28"/>
                <w:rtl/>
                <w:rPrChange w:id="5256" w:author="sawsan" w:date="2018-03-18T13:31:00Z">
                  <w:rPr>
                    <w:rFonts w:cs="Times New Roman"/>
                    <w:rtl/>
                  </w:rPr>
                </w:rPrChange>
              </w:rPr>
              <w:pPrChange w:id="5257" w:author="sawsan" w:date="2018-03-18T13:33:00Z">
                <w:pPr>
                  <w:tabs>
                    <w:tab w:val="left" w:pos="6964"/>
                  </w:tabs>
                  <w:jc w:val="center"/>
                </w:pPr>
              </w:pPrChange>
            </w:pPr>
            <w:r w:rsidRPr="00CA7501">
              <w:rPr>
                <w:rFonts w:cs="Times New Roman"/>
                <w:sz w:val="28"/>
                <w:szCs w:val="28"/>
                <w:lang w:bidi="ar-EG"/>
                <w:rPrChange w:id="5258" w:author="sawsan" w:date="2018-03-18T13:31:00Z">
                  <w:rPr>
                    <w:rFonts w:cs="Times New Roman"/>
                    <w:lang w:bidi="ar-EG"/>
                  </w:rPr>
                </w:rPrChange>
              </w:rPr>
              <w:t>Maladies infectieuses (Partie I)</w:t>
            </w:r>
          </w:p>
        </w:tc>
        <w:tc>
          <w:tcPr>
            <w:tcW w:w="1502" w:type="dxa"/>
            <w:shd w:val="clear" w:color="auto" w:fill="auto"/>
          </w:tcPr>
          <w:p w:rsidR="00E815E9" w:rsidRPr="00CA7501" w:rsidRDefault="00E815E9">
            <w:pPr>
              <w:pStyle w:val="InstructionsCharChar"/>
              <w:bidi/>
              <w:jc w:val="right"/>
              <w:rPr>
                <w:rFonts w:ascii="Times New Roman" w:hAnsi="Times New Roman"/>
                <w:sz w:val="28"/>
                <w:szCs w:val="28"/>
                <w:rtl/>
                <w:lang w:bidi="ar-EG"/>
                <w:rPrChange w:id="5259" w:author="sawsan" w:date="2018-03-18T13:31:00Z">
                  <w:rPr>
                    <w:rFonts w:ascii="Times New Roman" w:hAnsi="Times New Roman"/>
                    <w:rtl/>
                    <w:lang w:bidi="ar-EG"/>
                  </w:rPr>
                </w:rPrChange>
              </w:rPr>
              <w:pPrChange w:id="5260" w:author="sawsan" w:date="2018-03-18T13:33:00Z">
                <w:pPr>
                  <w:pStyle w:val="InstructionsCharChar"/>
                  <w:bidi/>
                  <w:jc w:val="center"/>
                </w:pPr>
              </w:pPrChange>
            </w:pPr>
            <w:r w:rsidRPr="00CA7501">
              <w:rPr>
                <w:rFonts w:ascii="Times New Roman" w:hAnsi="Times New Roman"/>
                <w:sz w:val="28"/>
                <w:szCs w:val="28"/>
                <w:lang w:bidi="ar-EG"/>
                <w:rPrChange w:id="5261" w:author="sawsan" w:date="2018-03-18T13:31:00Z">
                  <w:rPr>
                    <w:rFonts w:ascii="Times New Roman" w:hAnsi="Times New Roman"/>
                    <w:lang w:bidi="ar-EG"/>
                  </w:rPr>
                </w:rPrChange>
              </w:rPr>
              <w:t>Infectious Diseases (Part I)</w:t>
            </w:r>
          </w:p>
        </w:tc>
        <w:tc>
          <w:tcPr>
            <w:tcW w:w="934" w:type="dxa"/>
            <w:shd w:val="clear" w:color="auto" w:fill="auto"/>
          </w:tcPr>
          <w:p w:rsidR="00E815E9" w:rsidRPr="00CA7501" w:rsidRDefault="00E815E9">
            <w:pPr>
              <w:pStyle w:val="InstructionsCharChar"/>
              <w:bidi/>
              <w:jc w:val="right"/>
              <w:rPr>
                <w:rFonts w:ascii="Times New Roman" w:hAnsi="Times New Roman"/>
                <w:sz w:val="28"/>
                <w:szCs w:val="28"/>
                <w:rPrChange w:id="5262" w:author="sawsan" w:date="2018-03-18T13:31:00Z">
                  <w:rPr>
                    <w:rFonts w:ascii="Times New Roman" w:hAnsi="Times New Roman"/>
                  </w:rPr>
                </w:rPrChange>
              </w:rPr>
              <w:pPrChange w:id="5263" w:author="sawsan" w:date="2018-03-18T13:33:00Z">
                <w:pPr>
                  <w:pStyle w:val="InstructionsCharChar"/>
                  <w:bidi/>
                  <w:jc w:val="center"/>
                </w:pPr>
              </w:pPrChange>
            </w:pPr>
            <w:r w:rsidRPr="00CA7501">
              <w:rPr>
                <w:rFonts w:ascii="Times New Roman" w:hAnsi="Times New Roman"/>
                <w:sz w:val="28"/>
                <w:szCs w:val="28"/>
                <w:rPrChange w:id="5264" w:author="sawsan" w:date="2018-03-18T13:31:00Z">
                  <w:rPr>
                    <w:rFonts w:ascii="Times New Roman" w:hAnsi="Times New Roman"/>
                  </w:rPr>
                </w:rPrChange>
              </w:rPr>
              <w:t>2</w:t>
            </w:r>
          </w:p>
        </w:tc>
        <w:tc>
          <w:tcPr>
            <w:tcW w:w="824" w:type="dxa"/>
            <w:shd w:val="clear" w:color="auto" w:fill="auto"/>
          </w:tcPr>
          <w:p w:rsidR="00E815E9" w:rsidRPr="00CA7501" w:rsidRDefault="00E815E9">
            <w:pPr>
              <w:pStyle w:val="InstructionsCharChar"/>
              <w:bidi/>
              <w:jc w:val="right"/>
              <w:rPr>
                <w:rFonts w:ascii="Times New Roman" w:hAnsi="Times New Roman"/>
                <w:sz w:val="28"/>
                <w:szCs w:val="28"/>
                <w:rtl/>
                <w:lang w:bidi="ar-EG"/>
                <w:rPrChange w:id="5265" w:author="sawsan" w:date="2018-03-18T13:31:00Z">
                  <w:rPr>
                    <w:rFonts w:ascii="Times New Roman" w:hAnsi="Times New Roman"/>
                    <w:rtl/>
                    <w:lang w:bidi="ar-EG"/>
                  </w:rPr>
                </w:rPrChange>
              </w:rPr>
              <w:pPrChange w:id="5266" w:author="sawsan" w:date="2018-03-18T13:33:00Z">
                <w:pPr>
                  <w:pStyle w:val="InstructionsCharChar"/>
                  <w:bidi/>
                  <w:jc w:val="center"/>
                </w:pPr>
              </w:pPrChange>
            </w:pPr>
            <w:r w:rsidRPr="00CA7501">
              <w:rPr>
                <w:rFonts w:ascii="Times New Roman" w:hAnsi="Times New Roman"/>
                <w:sz w:val="28"/>
                <w:szCs w:val="28"/>
                <w:rPrChange w:id="5267" w:author="sawsan" w:date="2018-03-18T13:31:00Z">
                  <w:rPr>
                    <w:rFonts w:ascii="Times New Roman" w:hAnsi="Times New Roman"/>
                  </w:rPr>
                </w:rPrChange>
              </w:rPr>
              <w:t>3</w:t>
            </w:r>
          </w:p>
        </w:tc>
        <w:tc>
          <w:tcPr>
            <w:tcW w:w="993" w:type="dxa"/>
            <w:shd w:val="clear" w:color="auto" w:fill="auto"/>
          </w:tcPr>
          <w:p w:rsidR="00E815E9" w:rsidRPr="00CA7501" w:rsidRDefault="00416503">
            <w:pPr>
              <w:pStyle w:val="InstructionsCharChar"/>
              <w:spacing w:line="360" w:lineRule="auto"/>
              <w:jc w:val="right"/>
              <w:rPr>
                <w:rFonts w:ascii="Times New Roman" w:hAnsi="Times New Roman"/>
                <w:sz w:val="28"/>
                <w:szCs w:val="28"/>
                <w:lang w:bidi="ar-EG"/>
                <w:rPrChange w:id="5268" w:author="sawsan" w:date="2018-03-18T13:31:00Z">
                  <w:rPr>
                    <w:rFonts w:ascii="Times New Roman" w:hAnsi="Times New Roman"/>
                    <w:lang w:bidi="ar-EG"/>
                  </w:rPr>
                </w:rPrChange>
              </w:rPr>
              <w:pPrChange w:id="5269" w:author="sawsan" w:date="2018-03-18T13:33:00Z">
                <w:pPr>
                  <w:pStyle w:val="InstructionsCharChar"/>
                  <w:spacing w:line="360" w:lineRule="auto"/>
                  <w:jc w:val="center"/>
                </w:pPr>
              </w:pPrChange>
            </w:pPr>
            <w:r w:rsidRPr="00CA7501">
              <w:rPr>
                <w:rFonts w:ascii="Times New Roman" w:hAnsi="Times New Roman"/>
                <w:sz w:val="28"/>
                <w:szCs w:val="28"/>
                <w:lang w:bidi="ar-EG"/>
                <w:rPrChange w:id="5270" w:author="sawsan" w:date="2018-03-18T13:31:00Z">
                  <w:rPr>
                    <w:rFonts w:ascii="Times New Roman" w:hAnsi="Times New Roman"/>
                    <w:lang w:bidi="ar-EG"/>
                  </w:rPr>
                </w:rPrChange>
              </w:rPr>
              <w:t>100</w:t>
            </w:r>
          </w:p>
        </w:tc>
        <w:tc>
          <w:tcPr>
            <w:tcW w:w="850"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5271" w:author="sawsan" w:date="2018-03-18T13:31:00Z">
                  <w:rPr>
                    <w:rFonts w:ascii="Times New Roman" w:hAnsi="Times New Roman"/>
                  </w:rPr>
                </w:rPrChange>
              </w:rPr>
              <w:pPrChange w:id="5272" w:author="sawsan" w:date="2018-03-18T13:33:00Z">
                <w:pPr>
                  <w:pStyle w:val="InstructionsCharChar"/>
                  <w:spacing w:line="360" w:lineRule="auto"/>
                  <w:jc w:val="center"/>
                </w:pPr>
              </w:pPrChange>
            </w:pPr>
            <w:r w:rsidRPr="00CA7501">
              <w:rPr>
                <w:rFonts w:ascii="Times New Roman" w:hAnsi="Times New Roman"/>
                <w:sz w:val="28"/>
                <w:szCs w:val="28"/>
                <w:rPrChange w:id="5273" w:author="sawsan" w:date="2018-03-18T13:31:00Z">
                  <w:rPr>
                    <w:rFonts w:ascii="Times New Roman" w:hAnsi="Times New Roman"/>
                  </w:rPr>
                </w:rPrChange>
              </w:rPr>
              <w:t>50</w:t>
            </w:r>
          </w:p>
        </w:tc>
        <w:tc>
          <w:tcPr>
            <w:tcW w:w="851"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5274" w:author="sawsan" w:date="2018-03-18T13:31:00Z">
                  <w:rPr>
                    <w:rFonts w:ascii="Times New Roman" w:hAnsi="Times New Roman"/>
                  </w:rPr>
                </w:rPrChange>
              </w:rPr>
              <w:pPrChange w:id="5275" w:author="sawsan" w:date="2018-03-18T13:33:00Z">
                <w:pPr>
                  <w:pStyle w:val="InstructionsCharChar"/>
                  <w:spacing w:line="360" w:lineRule="auto"/>
                  <w:jc w:val="center"/>
                </w:pPr>
              </w:pPrChange>
            </w:pPr>
            <w:r w:rsidRPr="00CA7501">
              <w:rPr>
                <w:rFonts w:ascii="Times New Roman" w:hAnsi="Times New Roman"/>
                <w:sz w:val="28"/>
                <w:szCs w:val="28"/>
                <w:rPrChange w:id="5276" w:author="sawsan" w:date="2018-03-18T13:31:00Z">
                  <w:rPr>
                    <w:rFonts w:ascii="Times New Roman" w:hAnsi="Times New Roman"/>
                  </w:rPr>
                </w:rPrChange>
              </w:rPr>
              <w:t>20</w:t>
            </w:r>
          </w:p>
        </w:tc>
        <w:tc>
          <w:tcPr>
            <w:tcW w:w="708"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5277" w:author="sawsan" w:date="2018-03-18T13:31:00Z">
                  <w:rPr>
                    <w:rFonts w:ascii="Times New Roman" w:hAnsi="Times New Roman"/>
                  </w:rPr>
                </w:rPrChange>
              </w:rPr>
              <w:pPrChange w:id="5278" w:author="sawsan" w:date="2018-03-18T13:33:00Z">
                <w:pPr>
                  <w:pStyle w:val="InstructionsCharChar"/>
                  <w:spacing w:line="360" w:lineRule="auto"/>
                  <w:jc w:val="center"/>
                </w:pPr>
              </w:pPrChange>
            </w:pPr>
            <w:r w:rsidRPr="00CA7501">
              <w:rPr>
                <w:rFonts w:ascii="Times New Roman" w:hAnsi="Times New Roman"/>
                <w:sz w:val="28"/>
                <w:szCs w:val="28"/>
                <w:rPrChange w:id="5279" w:author="sawsan" w:date="2018-03-18T13:31:00Z">
                  <w:rPr>
                    <w:rFonts w:ascii="Times New Roman" w:hAnsi="Times New Roman"/>
                  </w:rPr>
                </w:rPrChange>
              </w:rPr>
              <w:t>20</w:t>
            </w:r>
          </w:p>
        </w:tc>
        <w:tc>
          <w:tcPr>
            <w:tcW w:w="966"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5280" w:author="sawsan" w:date="2018-03-18T13:31:00Z">
                  <w:rPr>
                    <w:rFonts w:ascii="Times New Roman" w:hAnsi="Times New Roman"/>
                  </w:rPr>
                </w:rPrChange>
              </w:rPr>
              <w:pPrChange w:id="5281" w:author="sawsan" w:date="2018-03-18T13:33:00Z">
                <w:pPr>
                  <w:pStyle w:val="InstructionsCharChar"/>
                  <w:spacing w:line="360" w:lineRule="auto"/>
                  <w:jc w:val="center"/>
                </w:pPr>
              </w:pPrChange>
            </w:pPr>
            <w:r w:rsidRPr="00CA7501">
              <w:rPr>
                <w:rFonts w:ascii="Times New Roman" w:hAnsi="Times New Roman"/>
                <w:sz w:val="28"/>
                <w:szCs w:val="28"/>
                <w:rPrChange w:id="5282" w:author="sawsan" w:date="2018-03-18T13:31:00Z">
                  <w:rPr>
                    <w:rFonts w:ascii="Times New Roman" w:hAnsi="Times New Roman"/>
                  </w:rPr>
                </w:rPrChange>
              </w:rPr>
              <w:t>10</w:t>
            </w:r>
          </w:p>
        </w:tc>
      </w:tr>
      <w:tr w:rsidR="00E815E9" w:rsidRPr="00CA7501" w:rsidTr="001F73AA">
        <w:trPr>
          <w:jc w:val="center"/>
        </w:trPr>
        <w:tc>
          <w:tcPr>
            <w:tcW w:w="1271" w:type="dxa"/>
            <w:shd w:val="clear" w:color="auto" w:fill="auto"/>
          </w:tcPr>
          <w:p w:rsidR="00E815E9" w:rsidRPr="00CA7501" w:rsidRDefault="00E815E9">
            <w:pPr>
              <w:pStyle w:val="InstructionsCharChar"/>
              <w:bidi/>
              <w:jc w:val="right"/>
              <w:rPr>
                <w:rFonts w:ascii="Times New Roman" w:hAnsi="Times New Roman"/>
                <w:sz w:val="28"/>
                <w:szCs w:val="28"/>
                <w:rPrChange w:id="5283" w:author="sawsan" w:date="2018-03-18T13:31:00Z">
                  <w:rPr>
                    <w:rFonts w:ascii="Times New Roman" w:hAnsi="Times New Roman"/>
                  </w:rPr>
                </w:rPrChange>
              </w:rPr>
              <w:pPrChange w:id="5284" w:author="sawsan" w:date="2018-03-18T13:33:00Z">
                <w:pPr>
                  <w:pStyle w:val="InstructionsCharChar"/>
                  <w:bidi/>
                  <w:jc w:val="center"/>
                </w:pPr>
              </w:pPrChange>
            </w:pPr>
            <w:r w:rsidRPr="00CA7501">
              <w:rPr>
                <w:rFonts w:ascii="Times New Roman" w:hAnsi="Times New Roman"/>
                <w:sz w:val="28"/>
                <w:szCs w:val="28"/>
                <w:rPrChange w:id="5285" w:author="sawsan" w:date="2018-03-18T13:31:00Z">
                  <w:rPr>
                    <w:rFonts w:ascii="Times New Roman" w:hAnsi="Times New Roman"/>
                  </w:rPr>
                </w:rPrChange>
              </w:rPr>
              <w:t>HZE:5139</w:t>
            </w:r>
          </w:p>
        </w:tc>
        <w:tc>
          <w:tcPr>
            <w:tcW w:w="1181" w:type="dxa"/>
            <w:shd w:val="clear" w:color="auto" w:fill="auto"/>
          </w:tcPr>
          <w:p w:rsidR="00E815E9" w:rsidRPr="00CA7501" w:rsidRDefault="001B021D">
            <w:pPr>
              <w:tabs>
                <w:tab w:val="left" w:pos="6964"/>
              </w:tabs>
              <w:jc w:val="right"/>
              <w:rPr>
                <w:rFonts w:cs="Times New Roman"/>
                <w:sz w:val="28"/>
                <w:szCs w:val="28"/>
                <w:rtl/>
                <w:lang w:bidi="ar-EG"/>
                <w:rPrChange w:id="5286" w:author="sawsan" w:date="2018-03-18T13:31:00Z">
                  <w:rPr>
                    <w:rFonts w:cs="Times New Roman"/>
                    <w:rtl/>
                    <w:lang w:bidi="ar-EG"/>
                  </w:rPr>
                </w:rPrChange>
              </w:rPr>
              <w:pPrChange w:id="5287" w:author="sawsan" w:date="2018-03-18T13:33:00Z">
                <w:pPr>
                  <w:tabs>
                    <w:tab w:val="left" w:pos="6964"/>
                  </w:tabs>
                  <w:jc w:val="center"/>
                </w:pPr>
              </w:pPrChange>
            </w:pPr>
            <w:r w:rsidRPr="00CA7501">
              <w:rPr>
                <w:rFonts w:cs="Times New Roman"/>
                <w:sz w:val="28"/>
                <w:szCs w:val="28"/>
                <w:lang w:bidi="ar-EG"/>
                <w:rPrChange w:id="5288" w:author="sawsan" w:date="2018-03-18T13:31:00Z">
                  <w:rPr>
                    <w:rFonts w:cs="Times New Roman"/>
                    <w:lang w:bidi="ar-EG"/>
                  </w:rPr>
                </w:rPrChange>
              </w:rPr>
              <w:t xml:space="preserve">Maladies courantes </w:t>
            </w:r>
            <w:r w:rsidRPr="00CA7501">
              <w:rPr>
                <w:rFonts w:cs="Times New Roman"/>
                <w:sz w:val="28"/>
                <w:szCs w:val="28"/>
                <w:lang w:bidi="ar-EG"/>
                <w:rPrChange w:id="5289" w:author="sawsan" w:date="2018-03-18T13:31:00Z">
                  <w:rPr>
                    <w:rFonts w:cs="Times New Roman"/>
                    <w:lang w:bidi="ar-EG"/>
                  </w:rPr>
                </w:rPrChange>
              </w:rPr>
              <w:lastRenderedPageBreak/>
              <w:t>(partie I)</w:t>
            </w:r>
          </w:p>
        </w:tc>
        <w:tc>
          <w:tcPr>
            <w:tcW w:w="1502" w:type="dxa"/>
            <w:shd w:val="clear" w:color="auto" w:fill="auto"/>
          </w:tcPr>
          <w:p w:rsidR="00E815E9" w:rsidRPr="00CA7501" w:rsidRDefault="00E815E9">
            <w:pPr>
              <w:pStyle w:val="InstructionsCharChar"/>
              <w:bidi/>
              <w:jc w:val="right"/>
              <w:rPr>
                <w:rFonts w:ascii="Times New Roman" w:hAnsi="Times New Roman"/>
                <w:sz w:val="28"/>
                <w:szCs w:val="28"/>
                <w:lang w:bidi="ar-EG"/>
                <w:rPrChange w:id="5290" w:author="sawsan" w:date="2018-03-18T13:31:00Z">
                  <w:rPr>
                    <w:rFonts w:ascii="Times New Roman" w:hAnsi="Times New Roman"/>
                    <w:lang w:bidi="ar-EG"/>
                  </w:rPr>
                </w:rPrChange>
              </w:rPr>
              <w:pPrChange w:id="5291" w:author="sawsan" w:date="2018-03-18T13:33:00Z">
                <w:pPr>
                  <w:pStyle w:val="InstructionsCharChar"/>
                  <w:bidi/>
                  <w:jc w:val="center"/>
                </w:pPr>
              </w:pPrChange>
            </w:pPr>
            <w:r w:rsidRPr="00CA7501">
              <w:rPr>
                <w:rFonts w:ascii="Times New Roman" w:hAnsi="Times New Roman"/>
                <w:sz w:val="28"/>
                <w:szCs w:val="28"/>
                <w:lang w:bidi="ar-EG"/>
                <w:rPrChange w:id="5292" w:author="sawsan" w:date="2018-03-18T13:31:00Z">
                  <w:rPr>
                    <w:rFonts w:ascii="Times New Roman" w:hAnsi="Times New Roman"/>
                    <w:lang w:bidi="ar-EG"/>
                  </w:rPr>
                </w:rPrChange>
              </w:rPr>
              <w:lastRenderedPageBreak/>
              <w:t>Zoonoses (Part I)</w:t>
            </w:r>
          </w:p>
        </w:tc>
        <w:tc>
          <w:tcPr>
            <w:tcW w:w="934" w:type="dxa"/>
            <w:shd w:val="clear" w:color="auto" w:fill="auto"/>
          </w:tcPr>
          <w:p w:rsidR="00E815E9" w:rsidRPr="00CA7501" w:rsidRDefault="00E815E9">
            <w:pPr>
              <w:pStyle w:val="InstructionsCharChar"/>
              <w:bidi/>
              <w:jc w:val="right"/>
              <w:rPr>
                <w:rFonts w:ascii="Times New Roman" w:hAnsi="Times New Roman"/>
                <w:sz w:val="28"/>
                <w:szCs w:val="28"/>
                <w:rPrChange w:id="5293" w:author="sawsan" w:date="2018-03-18T13:31:00Z">
                  <w:rPr>
                    <w:rFonts w:ascii="Times New Roman" w:hAnsi="Times New Roman"/>
                  </w:rPr>
                </w:rPrChange>
              </w:rPr>
              <w:pPrChange w:id="5294" w:author="sawsan" w:date="2018-03-18T13:33:00Z">
                <w:pPr>
                  <w:pStyle w:val="InstructionsCharChar"/>
                  <w:bidi/>
                  <w:jc w:val="center"/>
                </w:pPr>
              </w:pPrChange>
            </w:pPr>
            <w:r w:rsidRPr="00CA7501">
              <w:rPr>
                <w:rFonts w:ascii="Times New Roman" w:hAnsi="Times New Roman"/>
                <w:sz w:val="28"/>
                <w:szCs w:val="28"/>
                <w:rPrChange w:id="5295" w:author="sawsan" w:date="2018-03-18T13:31:00Z">
                  <w:rPr>
                    <w:rFonts w:ascii="Times New Roman" w:hAnsi="Times New Roman"/>
                  </w:rPr>
                </w:rPrChange>
              </w:rPr>
              <w:t>2</w:t>
            </w:r>
          </w:p>
        </w:tc>
        <w:tc>
          <w:tcPr>
            <w:tcW w:w="824" w:type="dxa"/>
            <w:shd w:val="clear" w:color="auto" w:fill="auto"/>
          </w:tcPr>
          <w:p w:rsidR="00E815E9" w:rsidRPr="00CA7501" w:rsidRDefault="00E815E9">
            <w:pPr>
              <w:pStyle w:val="InstructionsCharChar"/>
              <w:bidi/>
              <w:jc w:val="right"/>
              <w:rPr>
                <w:rFonts w:ascii="Times New Roman" w:hAnsi="Times New Roman"/>
                <w:sz w:val="28"/>
                <w:szCs w:val="28"/>
                <w:rPrChange w:id="5296" w:author="sawsan" w:date="2018-03-18T13:31:00Z">
                  <w:rPr>
                    <w:rFonts w:ascii="Times New Roman" w:hAnsi="Times New Roman"/>
                  </w:rPr>
                </w:rPrChange>
              </w:rPr>
              <w:pPrChange w:id="5297" w:author="sawsan" w:date="2018-03-18T13:33:00Z">
                <w:pPr>
                  <w:pStyle w:val="InstructionsCharChar"/>
                  <w:bidi/>
                  <w:jc w:val="center"/>
                </w:pPr>
              </w:pPrChange>
            </w:pPr>
            <w:r w:rsidRPr="00CA7501">
              <w:rPr>
                <w:rFonts w:ascii="Times New Roman" w:hAnsi="Times New Roman"/>
                <w:sz w:val="28"/>
                <w:szCs w:val="28"/>
                <w:rPrChange w:id="5298" w:author="sawsan" w:date="2018-03-18T13:31:00Z">
                  <w:rPr>
                    <w:rFonts w:ascii="Times New Roman" w:hAnsi="Times New Roman"/>
                  </w:rPr>
                </w:rPrChange>
              </w:rPr>
              <w:t>1</w:t>
            </w:r>
          </w:p>
        </w:tc>
        <w:tc>
          <w:tcPr>
            <w:tcW w:w="993" w:type="dxa"/>
            <w:shd w:val="clear" w:color="auto" w:fill="auto"/>
          </w:tcPr>
          <w:p w:rsidR="00E815E9" w:rsidRPr="00CA7501" w:rsidRDefault="00416503">
            <w:pPr>
              <w:pStyle w:val="InstructionsCharChar"/>
              <w:spacing w:line="360" w:lineRule="auto"/>
              <w:jc w:val="right"/>
              <w:rPr>
                <w:rFonts w:ascii="Times New Roman" w:hAnsi="Times New Roman"/>
                <w:sz w:val="28"/>
                <w:szCs w:val="28"/>
                <w:lang w:bidi="ar-EG"/>
                <w:rPrChange w:id="5299" w:author="sawsan" w:date="2018-03-18T13:31:00Z">
                  <w:rPr>
                    <w:rFonts w:ascii="Times New Roman" w:hAnsi="Times New Roman"/>
                    <w:lang w:bidi="ar-EG"/>
                  </w:rPr>
                </w:rPrChange>
              </w:rPr>
              <w:pPrChange w:id="5300" w:author="sawsan" w:date="2018-03-18T13:33:00Z">
                <w:pPr>
                  <w:pStyle w:val="InstructionsCharChar"/>
                  <w:spacing w:line="360" w:lineRule="auto"/>
                  <w:jc w:val="center"/>
                </w:pPr>
              </w:pPrChange>
            </w:pPr>
            <w:r w:rsidRPr="00CA7501">
              <w:rPr>
                <w:rFonts w:ascii="Times New Roman" w:hAnsi="Times New Roman"/>
                <w:sz w:val="28"/>
                <w:szCs w:val="28"/>
                <w:lang w:bidi="ar-EG"/>
                <w:rPrChange w:id="5301" w:author="sawsan" w:date="2018-03-18T13:31:00Z">
                  <w:rPr>
                    <w:rFonts w:ascii="Times New Roman" w:hAnsi="Times New Roman"/>
                    <w:lang w:bidi="ar-EG"/>
                  </w:rPr>
                </w:rPrChange>
              </w:rPr>
              <w:t>100</w:t>
            </w:r>
          </w:p>
        </w:tc>
        <w:tc>
          <w:tcPr>
            <w:tcW w:w="850"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5302" w:author="sawsan" w:date="2018-03-18T13:31:00Z">
                  <w:rPr>
                    <w:rFonts w:ascii="Times New Roman" w:hAnsi="Times New Roman"/>
                  </w:rPr>
                </w:rPrChange>
              </w:rPr>
              <w:pPrChange w:id="5303" w:author="sawsan" w:date="2018-03-18T13:33:00Z">
                <w:pPr>
                  <w:pStyle w:val="InstructionsCharChar"/>
                  <w:spacing w:line="360" w:lineRule="auto"/>
                  <w:jc w:val="center"/>
                </w:pPr>
              </w:pPrChange>
            </w:pPr>
            <w:r w:rsidRPr="00CA7501">
              <w:rPr>
                <w:rFonts w:ascii="Times New Roman" w:hAnsi="Times New Roman"/>
                <w:sz w:val="28"/>
                <w:szCs w:val="28"/>
                <w:rPrChange w:id="5304" w:author="sawsan" w:date="2018-03-18T13:31:00Z">
                  <w:rPr>
                    <w:rFonts w:ascii="Times New Roman" w:hAnsi="Times New Roman"/>
                  </w:rPr>
                </w:rPrChange>
              </w:rPr>
              <w:t>50</w:t>
            </w:r>
          </w:p>
        </w:tc>
        <w:tc>
          <w:tcPr>
            <w:tcW w:w="851"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5305" w:author="sawsan" w:date="2018-03-18T13:31:00Z">
                  <w:rPr>
                    <w:rFonts w:ascii="Times New Roman" w:hAnsi="Times New Roman"/>
                  </w:rPr>
                </w:rPrChange>
              </w:rPr>
              <w:pPrChange w:id="5306" w:author="sawsan" w:date="2018-03-18T13:33:00Z">
                <w:pPr>
                  <w:pStyle w:val="InstructionsCharChar"/>
                  <w:spacing w:line="360" w:lineRule="auto"/>
                  <w:jc w:val="center"/>
                </w:pPr>
              </w:pPrChange>
            </w:pPr>
            <w:r w:rsidRPr="00CA7501">
              <w:rPr>
                <w:rFonts w:ascii="Times New Roman" w:hAnsi="Times New Roman"/>
                <w:sz w:val="28"/>
                <w:szCs w:val="28"/>
                <w:rPrChange w:id="5307" w:author="sawsan" w:date="2018-03-18T13:31:00Z">
                  <w:rPr>
                    <w:rFonts w:ascii="Times New Roman" w:hAnsi="Times New Roman"/>
                  </w:rPr>
                </w:rPrChange>
              </w:rPr>
              <w:t>20</w:t>
            </w:r>
          </w:p>
        </w:tc>
        <w:tc>
          <w:tcPr>
            <w:tcW w:w="708"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5308" w:author="sawsan" w:date="2018-03-18T13:31:00Z">
                  <w:rPr>
                    <w:rFonts w:ascii="Times New Roman" w:hAnsi="Times New Roman"/>
                  </w:rPr>
                </w:rPrChange>
              </w:rPr>
              <w:pPrChange w:id="5309" w:author="sawsan" w:date="2018-03-18T13:33:00Z">
                <w:pPr>
                  <w:pStyle w:val="InstructionsCharChar"/>
                  <w:spacing w:line="360" w:lineRule="auto"/>
                  <w:jc w:val="center"/>
                </w:pPr>
              </w:pPrChange>
            </w:pPr>
            <w:r w:rsidRPr="00CA7501">
              <w:rPr>
                <w:rFonts w:ascii="Times New Roman" w:hAnsi="Times New Roman"/>
                <w:sz w:val="28"/>
                <w:szCs w:val="28"/>
                <w:rPrChange w:id="5310" w:author="sawsan" w:date="2018-03-18T13:31:00Z">
                  <w:rPr>
                    <w:rFonts w:ascii="Times New Roman" w:hAnsi="Times New Roman"/>
                  </w:rPr>
                </w:rPrChange>
              </w:rPr>
              <w:t>20</w:t>
            </w:r>
          </w:p>
        </w:tc>
        <w:tc>
          <w:tcPr>
            <w:tcW w:w="966"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5311" w:author="sawsan" w:date="2018-03-18T13:31:00Z">
                  <w:rPr>
                    <w:rFonts w:ascii="Times New Roman" w:hAnsi="Times New Roman"/>
                  </w:rPr>
                </w:rPrChange>
              </w:rPr>
              <w:pPrChange w:id="5312" w:author="sawsan" w:date="2018-03-18T13:33:00Z">
                <w:pPr>
                  <w:pStyle w:val="InstructionsCharChar"/>
                  <w:spacing w:line="360" w:lineRule="auto"/>
                  <w:jc w:val="center"/>
                </w:pPr>
              </w:pPrChange>
            </w:pPr>
            <w:r w:rsidRPr="00CA7501">
              <w:rPr>
                <w:rFonts w:ascii="Times New Roman" w:hAnsi="Times New Roman"/>
                <w:sz w:val="28"/>
                <w:szCs w:val="28"/>
                <w:rPrChange w:id="5313" w:author="sawsan" w:date="2018-03-18T13:31:00Z">
                  <w:rPr>
                    <w:rFonts w:ascii="Times New Roman" w:hAnsi="Times New Roman"/>
                  </w:rPr>
                </w:rPrChange>
              </w:rPr>
              <w:t>10</w:t>
            </w:r>
          </w:p>
        </w:tc>
      </w:tr>
      <w:tr w:rsidR="00E815E9" w:rsidRPr="00CA7501" w:rsidTr="001F73AA">
        <w:trPr>
          <w:jc w:val="center"/>
        </w:trPr>
        <w:tc>
          <w:tcPr>
            <w:tcW w:w="1271" w:type="dxa"/>
            <w:shd w:val="clear" w:color="auto" w:fill="auto"/>
          </w:tcPr>
          <w:p w:rsidR="00E815E9" w:rsidRPr="00CA7501" w:rsidRDefault="00E815E9">
            <w:pPr>
              <w:pStyle w:val="InstructionsCharChar"/>
              <w:bidi/>
              <w:jc w:val="right"/>
              <w:rPr>
                <w:rFonts w:ascii="Times New Roman" w:hAnsi="Times New Roman"/>
                <w:sz w:val="28"/>
                <w:szCs w:val="28"/>
                <w:rPrChange w:id="5314" w:author="sawsan" w:date="2018-03-18T13:31:00Z">
                  <w:rPr>
                    <w:rFonts w:ascii="Times New Roman" w:hAnsi="Times New Roman"/>
                  </w:rPr>
                </w:rPrChange>
              </w:rPr>
              <w:pPrChange w:id="5315" w:author="sawsan" w:date="2018-03-18T13:33:00Z">
                <w:pPr>
                  <w:pStyle w:val="InstructionsCharChar"/>
                  <w:bidi/>
                  <w:jc w:val="center"/>
                </w:pPr>
              </w:pPrChange>
            </w:pPr>
            <w:r w:rsidRPr="00CA7501">
              <w:rPr>
                <w:rFonts w:ascii="Times New Roman" w:hAnsi="Times New Roman"/>
                <w:sz w:val="28"/>
                <w:szCs w:val="28"/>
                <w:rPrChange w:id="5316" w:author="sawsan" w:date="2018-03-18T13:31:00Z">
                  <w:rPr>
                    <w:rFonts w:ascii="Times New Roman" w:hAnsi="Times New Roman"/>
                  </w:rPr>
                </w:rPrChange>
              </w:rPr>
              <w:lastRenderedPageBreak/>
              <w:t>SAR: 5152</w:t>
            </w:r>
          </w:p>
        </w:tc>
        <w:tc>
          <w:tcPr>
            <w:tcW w:w="1181" w:type="dxa"/>
            <w:shd w:val="clear" w:color="auto" w:fill="auto"/>
          </w:tcPr>
          <w:p w:rsidR="00E815E9" w:rsidRPr="00CA7501" w:rsidRDefault="005B54D3">
            <w:pPr>
              <w:tabs>
                <w:tab w:val="left" w:pos="6964"/>
              </w:tabs>
              <w:jc w:val="right"/>
              <w:rPr>
                <w:rFonts w:cs="Times New Roman"/>
                <w:sz w:val="28"/>
                <w:szCs w:val="28"/>
                <w:rtl/>
                <w:lang w:val="fr-FR" w:bidi="ar-EG"/>
                <w:rPrChange w:id="5317" w:author="sawsan" w:date="2018-03-18T13:31:00Z">
                  <w:rPr>
                    <w:rFonts w:cs="Times New Roman"/>
                    <w:rtl/>
                    <w:lang w:val="fr-FR" w:bidi="ar-EG"/>
                  </w:rPr>
                </w:rPrChange>
              </w:rPr>
              <w:pPrChange w:id="5318" w:author="sawsan" w:date="2018-03-18T13:33:00Z">
                <w:pPr>
                  <w:tabs>
                    <w:tab w:val="left" w:pos="6964"/>
                  </w:tabs>
                  <w:jc w:val="center"/>
                </w:pPr>
              </w:pPrChange>
            </w:pPr>
            <w:r w:rsidRPr="00CA7501">
              <w:rPr>
                <w:rFonts w:cs="Times New Roman"/>
                <w:sz w:val="28"/>
                <w:szCs w:val="28"/>
                <w:lang w:val="fr-FR" w:bidi="ar-EG"/>
                <w:rPrChange w:id="5319" w:author="sawsan" w:date="2018-03-18T13:31:00Z">
                  <w:rPr>
                    <w:rFonts w:cs="Times New Roman"/>
                    <w:lang w:val="fr-FR" w:bidi="ar-EG"/>
                  </w:rPr>
                </w:rPrChange>
              </w:rPr>
              <w:t>Études de terrain en chirurgie animale</w:t>
            </w:r>
          </w:p>
        </w:tc>
        <w:tc>
          <w:tcPr>
            <w:tcW w:w="1502" w:type="dxa"/>
            <w:shd w:val="clear" w:color="auto" w:fill="auto"/>
          </w:tcPr>
          <w:p w:rsidR="00E815E9" w:rsidRPr="00CA7501" w:rsidRDefault="00E815E9">
            <w:pPr>
              <w:pStyle w:val="InstructionsCharChar"/>
              <w:bidi/>
              <w:jc w:val="right"/>
              <w:rPr>
                <w:rFonts w:ascii="Times New Roman" w:hAnsi="Times New Roman"/>
                <w:sz w:val="28"/>
                <w:szCs w:val="28"/>
                <w:lang w:bidi="ar-EG"/>
                <w:rPrChange w:id="5320" w:author="sawsan" w:date="2018-03-18T13:31:00Z">
                  <w:rPr>
                    <w:rFonts w:ascii="Times New Roman" w:hAnsi="Times New Roman"/>
                    <w:lang w:bidi="ar-EG"/>
                  </w:rPr>
                </w:rPrChange>
              </w:rPr>
              <w:pPrChange w:id="5321" w:author="sawsan" w:date="2018-03-18T13:33:00Z">
                <w:pPr>
                  <w:pStyle w:val="InstructionsCharChar"/>
                  <w:bidi/>
                  <w:jc w:val="center"/>
                </w:pPr>
              </w:pPrChange>
            </w:pPr>
            <w:r w:rsidRPr="00CA7501">
              <w:rPr>
                <w:rFonts w:ascii="Times New Roman" w:hAnsi="Times New Roman"/>
                <w:sz w:val="28"/>
                <w:szCs w:val="28"/>
                <w:lang w:bidi="ar-EG"/>
                <w:rPrChange w:id="5322" w:author="sawsan" w:date="2018-03-18T13:31:00Z">
                  <w:rPr>
                    <w:rFonts w:ascii="Times New Roman" w:hAnsi="Times New Roman"/>
                    <w:lang w:bidi="ar-EG"/>
                  </w:rPr>
                </w:rPrChange>
              </w:rPr>
              <w:t>Field studies in Animal Surgery</w:t>
            </w:r>
          </w:p>
        </w:tc>
        <w:tc>
          <w:tcPr>
            <w:tcW w:w="934" w:type="dxa"/>
            <w:shd w:val="clear" w:color="auto" w:fill="auto"/>
          </w:tcPr>
          <w:p w:rsidR="00E815E9" w:rsidRPr="00CA7501" w:rsidRDefault="00E815E9">
            <w:pPr>
              <w:pStyle w:val="InstructionsCharChar"/>
              <w:bidi/>
              <w:jc w:val="right"/>
              <w:rPr>
                <w:rFonts w:ascii="Times New Roman" w:hAnsi="Times New Roman"/>
                <w:sz w:val="28"/>
                <w:szCs w:val="28"/>
                <w:rPrChange w:id="5323" w:author="sawsan" w:date="2018-03-18T13:31:00Z">
                  <w:rPr>
                    <w:rFonts w:ascii="Times New Roman" w:hAnsi="Times New Roman"/>
                  </w:rPr>
                </w:rPrChange>
              </w:rPr>
              <w:pPrChange w:id="5324" w:author="sawsan" w:date="2018-03-18T13:33:00Z">
                <w:pPr>
                  <w:pStyle w:val="InstructionsCharChar"/>
                  <w:bidi/>
                  <w:jc w:val="center"/>
                </w:pPr>
              </w:pPrChange>
            </w:pPr>
            <w:r w:rsidRPr="00CA7501">
              <w:rPr>
                <w:rFonts w:ascii="Times New Roman" w:hAnsi="Times New Roman"/>
                <w:sz w:val="28"/>
                <w:szCs w:val="28"/>
                <w:rPrChange w:id="5325" w:author="sawsan" w:date="2018-03-18T13:31:00Z">
                  <w:rPr>
                    <w:rFonts w:ascii="Times New Roman" w:hAnsi="Times New Roman"/>
                  </w:rPr>
                </w:rPrChange>
              </w:rPr>
              <w:t>-</w:t>
            </w:r>
          </w:p>
        </w:tc>
        <w:tc>
          <w:tcPr>
            <w:tcW w:w="824" w:type="dxa"/>
            <w:shd w:val="clear" w:color="auto" w:fill="auto"/>
          </w:tcPr>
          <w:p w:rsidR="00E815E9" w:rsidRPr="00CA7501" w:rsidRDefault="00E815E9">
            <w:pPr>
              <w:pStyle w:val="InstructionsCharChar"/>
              <w:bidi/>
              <w:jc w:val="right"/>
              <w:rPr>
                <w:rFonts w:ascii="Times New Roman" w:hAnsi="Times New Roman"/>
                <w:sz w:val="28"/>
                <w:szCs w:val="28"/>
                <w:rPrChange w:id="5326" w:author="sawsan" w:date="2018-03-18T13:31:00Z">
                  <w:rPr>
                    <w:rFonts w:ascii="Times New Roman" w:hAnsi="Times New Roman"/>
                  </w:rPr>
                </w:rPrChange>
              </w:rPr>
              <w:pPrChange w:id="5327" w:author="sawsan" w:date="2018-03-18T13:33:00Z">
                <w:pPr>
                  <w:pStyle w:val="InstructionsCharChar"/>
                  <w:bidi/>
                  <w:jc w:val="center"/>
                </w:pPr>
              </w:pPrChange>
            </w:pPr>
            <w:r w:rsidRPr="00CA7501">
              <w:rPr>
                <w:rFonts w:ascii="Times New Roman" w:hAnsi="Times New Roman"/>
                <w:sz w:val="28"/>
                <w:szCs w:val="28"/>
                <w:rPrChange w:id="5328" w:author="sawsan" w:date="2018-03-18T13:31:00Z">
                  <w:rPr>
                    <w:rFonts w:ascii="Times New Roman" w:hAnsi="Times New Roman"/>
                  </w:rPr>
                </w:rPrChange>
              </w:rPr>
              <w:t>2</w:t>
            </w:r>
          </w:p>
        </w:tc>
        <w:tc>
          <w:tcPr>
            <w:tcW w:w="993" w:type="dxa"/>
            <w:shd w:val="clear" w:color="auto" w:fill="auto"/>
          </w:tcPr>
          <w:p w:rsidR="00E815E9" w:rsidRPr="00CA7501" w:rsidRDefault="00E815E9">
            <w:pPr>
              <w:pStyle w:val="InstructionsCharChar"/>
              <w:spacing w:line="360" w:lineRule="auto"/>
              <w:jc w:val="right"/>
              <w:rPr>
                <w:rFonts w:ascii="Times New Roman" w:hAnsi="Times New Roman"/>
                <w:sz w:val="28"/>
                <w:szCs w:val="28"/>
                <w:rtl/>
                <w:lang w:bidi="ar-EG"/>
                <w:rPrChange w:id="5329" w:author="sawsan" w:date="2018-03-18T13:31:00Z">
                  <w:rPr>
                    <w:rFonts w:ascii="Times New Roman" w:hAnsi="Times New Roman"/>
                    <w:rtl/>
                    <w:lang w:bidi="ar-EG"/>
                  </w:rPr>
                </w:rPrChange>
              </w:rPr>
              <w:pPrChange w:id="5330" w:author="sawsan" w:date="2018-03-18T13:33:00Z">
                <w:pPr>
                  <w:pStyle w:val="InstructionsCharChar"/>
                  <w:spacing w:line="360" w:lineRule="auto"/>
                  <w:jc w:val="center"/>
                </w:pPr>
              </w:pPrChange>
            </w:pPr>
            <w:r w:rsidRPr="00CA7501">
              <w:rPr>
                <w:rFonts w:ascii="Times New Roman" w:hAnsi="Times New Roman"/>
                <w:sz w:val="28"/>
                <w:szCs w:val="28"/>
                <w:lang w:bidi="ar-EG"/>
                <w:rPrChange w:id="5331" w:author="sawsan" w:date="2018-03-18T13:31:00Z">
                  <w:rPr>
                    <w:rFonts w:ascii="Times New Roman" w:hAnsi="Times New Roman"/>
                    <w:lang w:bidi="ar-EG"/>
                  </w:rPr>
                </w:rPrChange>
              </w:rPr>
              <w:t>100</w:t>
            </w:r>
          </w:p>
        </w:tc>
        <w:tc>
          <w:tcPr>
            <w:tcW w:w="850" w:type="dxa"/>
            <w:shd w:val="clear" w:color="auto" w:fill="auto"/>
          </w:tcPr>
          <w:p w:rsidR="00E815E9" w:rsidRPr="00CA7501" w:rsidRDefault="00E815E9">
            <w:pPr>
              <w:pStyle w:val="InstructionsCharChar"/>
              <w:spacing w:line="360" w:lineRule="auto"/>
              <w:jc w:val="right"/>
              <w:rPr>
                <w:rFonts w:ascii="Times New Roman" w:hAnsi="Times New Roman"/>
                <w:sz w:val="28"/>
                <w:szCs w:val="28"/>
                <w:rPrChange w:id="5332" w:author="sawsan" w:date="2018-03-18T13:31:00Z">
                  <w:rPr>
                    <w:rFonts w:ascii="Times New Roman" w:hAnsi="Times New Roman"/>
                  </w:rPr>
                </w:rPrChange>
              </w:rPr>
              <w:pPrChange w:id="5333" w:author="sawsan" w:date="2018-03-18T13:33:00Z">
                <w:pPr>
                  <w:pStyle w:val="InstructionsCharChar"/>
                  <w:spacing w:line="360" w:lineRule="auto"/>
                  <w:jc w:val="center"/>
                </w:pPr>
              </w:pPrChange>
            </w:pPr>
            <w:r w:rsidRPr="00CA7501">
              <w:rPr>
                <w:rFonts w:ascii="Times New Roman" w:hAnsi="Times New Roman"/>
                <w:sz w:val="28"/>
                <w:szCs w:val="28"/>
                <w:rPrChange w:id="5334" w:author="sawsan" w:date="2018-03-18T13:31:00Z">
                  <w:rPr>
                    <w:rFonts w:ascii="Times New Roman" w:hAnsi="Times New Roman"/>
                  </w:rPr>
                </w:rPrChange>
              </w:rPr>
              <w:t>30</w:t>
            </w:r>
          </w:p>
        </w:tc>
        <w:tc>
          <w:tcPr>
            <w:tcW w:w="851" w:type="dxa"/>
            <w:shd w:val="clear" w:color="auto" w:fill="auto"/>
          </w:tcPr>
          <w:p w:rsidR="00E815E9" w:rsidRPr="00CA7501" w:rsidRDefault="00E815E9">
            <w:pPr>
              <w:pStyle w:val="InstructionsCharChar"/>
              <w:spacing w:line="360" w:lineRule="auto"/>
              <w:jc w:val="right"/>
              <w:rPr>
                <w:rFonts w:ascii="Times New Roman" w:hAnsi="Times New Roman"/>
                <w:sz w:val="28"/>
                <w:szCs w:val="28"/>
                <w:rPrChange w:id="5335" w:author="sawsan" w:date="2018-03-18T13:31:00Z">
                  <w:rPr>
                    <w:rFonts w:ascii="Times New Roman" w:hAnsi="Times New Roman"/>
                  </w:rPr>
                </w:rPrChange>
              </w:rPr>
              <w:pPrChange w:id="5336" w:author="sawsan" w:date="2018-03-18T13:33:00Z">
                <w:pPr>
                  <w:pStyle w:val="InstructionsCharChar"/>
                  <w:spacing w:line="360" w:lineRule="auto"/>
                  <w:jc w:val="center"/>
                </w:pPr>
              </w:pPrChange>
            </w:pPr>
            <w:r w:rsidRPr="00CA7501">
              <w:rPr>
                <w:rFonts w:ascii="Times New Roman" w:hAnsi="Times New Roman"/>
                <w:sz w:val="28"/>
                <w:szCs w:val="28"/>
                <w:rPrChange w:id="5337" w:author="sawsan" w:date="2018-03-18T13:31:00Z">
                  <w:rPr>
                    <w:rFonts w:ascii="Times New Roman" w:hAnsi="Times New Roman"/>
                  </w:rPr>
                </w:rPrChange>
              </w:rPr>
              <w:t>40</w:t>
            </w:r>
          </w:p>
        </w:tc>
        <w:tc>
          <w:tcPr>
            <w:tcW w:w="708"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5338" w:author="sawsan" w:date="2018-03-18T13:31:00Z">
                  <w:rPr>
                    <w:rFonts w:ascii="Times New Roman" w:hAnsi="Times New Roman"/>
                  </w:rPr>
                </w:rPrChange>
              </w:rPr>
              <w:pPrChange w:id="5339" w:author="sawsan" w:date="2018-03-18T13:33:00Z">
                <w:pPr>
                  <w:pStyle w:val="InstructionsCharChar"/>
                  <w:spacing w:line="360" w:lineRule="auto"/>
                  <w:jc w:val="center"/>
                </w:pPr>
              </w:pPrChange>
            </w:pPr>
            <w:r w:rsidRPr="00CA7501">
              <w:rPr>
                <w:rFonts w:ascii="Times New Roman" w:hAnsi="Times New Roman"/>
                <w:sz w:val="28"/>
                <w:szCs w:val="28"/>
                <w:rPrChange w:id="5340" w:author="sawsan" w:date="2018-03-18T13:31:00Z">
                  <w:rPr>
                    <w:rFonts w:ascii="Times New Roman" w:hAnsi="Times New Roman"/>
                  </w:rPr>
                </w:rPrChange>
              </w:rPr>
              <w:t>20</w:t>
            </w:r>
          </w:p>
        </w:tc>
        <w:tc>
          <w:tcPr>
            <w:tcW w:w="966" w:type="dxa"/>
            <w:shd w:val="clear" w:color="auto" w:fill="auto"/>
          </w:tcPr>
          <w:p w:rsidR="00E815E9" w:rsidRPr="00CA7501" w:rsidRDefault="00416503">
            <w:pPr>
              <w:pStyle w:val="InstructionsCharChar"/>
              <w:spacing w:line="360" w:lineRule="auto"/>
              <w:jc w:val="right"/>
              <w:rPr>
                <w:rFonts w:ascii="Times New Roman" w:hAnsi="Times New Roman"/>
                <w:sz w:val="28"/>
                <w:szCs w:val="28"/>
                <w:rPrChange w:id="5341" w:author="sawsan" w:date="2018-03-18T13:31:00Z">
                  <w:rPr>
                    <w:rFonts w:ascii="Times New Roman" w:hAnsi="Times New Roman"/>
                  </w:rPr>
                </w:rPrChange>
              </w:rPr>
              <w:pPrChange w:id="5342" w:author="sawsan" w:date="2018-03-18T13:33:00Z">
                <w:pPr>
                  <w:pStyle w:val="InstructionsCharChar"/>
                  <w:spacing w:line="360" w:lineRule="auto"/>
                  <w:jc w:val="center"/>
                </w:pPr>
              </w:pPrChange>
            </w:pPr>
            <w:r w:rsidRPr="00CA7501">
              <w:rPr>
                <w:rFonts w:ascii="Times New Roman" w:hAnsi="Times New Roman"/>
                <w:sz w:val="28"/>
                <w:szCs w:val="28"/>
                <w:rPrChange w:id="5343" w:author="sawsan" w:date="2018-03-18T13:31:00Z">
                  <w:rPr>
                    <w:rFonts w:ascii="Times New Roman" w:hAnsi="Times New Roman"/>
                  </w:rPr>
                </w:rPrChange>
              </w:rPr>
              <w:t>10</w:t>
            </w:r>
          </w:p>
        </w:tc>
      </w:tr>
      <w:tr w:rsidR="00E815E9" w:rsidRPr="00CA7501" w:rsidTr="001F73AA">
        <w:trPr>
          <w:jc w:val="center"/>
        </w:trPr>
        <w:tc>
          <w:tcPr>
            <w:tcW w:w="1271" w:type="dxa"/>
            <w:shd w:val="clear" w:color="auto" w:fill="auto"/>
          </w:tcPr>
          <w:p w:rsidR="00E815E9" w:rsidRPr="00CA7501" w:rsidRDefault="002B1D4D">
            <w:pPr>
              <w:pStyle w:val="InstructionsCharChar"/>
              <w:bidi/>
              <w:jc w:val="right"/>
              <w:rPr>
                <w:rFonts w:ascii="Times New Roman" w:hAnsi="Times New Roman"/>
                <w:sz w:val="28"/>
                <w:szCs w:val="28"/>
                <w:rtl/>
                <w:lang w:bidi="ar-EG"/>
                <w:rPrChange w:id="5344" w:author="sawsan" w:date="2018-03-18T13:31:00Z">
                  <w:rPr>
                    <w:rFonts w:ascii="Times New Roman" w:hAnsi="Times New Roman"/>
                    <w:rtl/>
                    <w:lang w:bidi="ar-EG"/>
                  </w:rPr>
                </w:rPrChange>
              </w:rPr>
              <w:pPrChange w:id="5345" w:author="sawsan" w:date="2018-03-18T13:33:00Z">
                <w:pPr>
                  <w:pStyle w:val="InstructionsCharChar"/>
                  <w:bidi/>
                  <w:jc w:val="center"/>
                </w:pPr>
              </w:pPrChange>
            </w:pPr>
            <w:r w:rsidRPr="00CA7501">
              <w:rPr>
                <w:rFonts w:ascii="Times New Roman" w:hAnsi="Times New Roman"/>
                <w:sz w:val="28"/>
                <w:szCs w:val="28"/>
                <w:rPrChange w:id="5346" w:author="sawsan" w:date="2018-03-18T13:31:00Z">
                  <w:rPr>
                    <w:rFonts w:ascii="Times New Roman" w:hAnsi="Times New Roman"/>
                  </w:rPr>
                </w:rPrChange>
              </w:rPr>
              <w:t>Total</w:t>
            </w:r>
          </w:p>
        </w:tc>
        <w:tc>
          <w:tcPr>
            <w:tcW w:w="2683" w:type="dxa"/>
            <w:gridSpan w:val="2"/>
            <w:shd w:val="clear" w:color="auto" w:fill="auto"/>
          </w:tcPr>
          <w:p w:rsidR="00E815E9" w:rsidRPr="00CA7501" w:rsidRDefault="00E815E9">
            <w:pPr>
              <w:pStyle w:val="InstructionsCharChar"/>
              <w:bidi/>
              <w:jc w:val="right"/>
              <w:rPr>
                <w:rFonts w:ascii="Times New Roman" w:hAnsi="Times New Roman"/>
                <w:color w:val="FF0000"/>
                <w:sz w:val="28"/>
                <w:szCs w:val="28"/>
                <w:lang w:bidi="ar-EG"/>
                <w:rPrChange w:id="5347" w:author="sawsan" w:date="2018-03-18T13:31:00Z">
                  <w:rPr>
                    <w:rFonts w:ascii="Times New Roman" w:hAnsi="Times New Roman"/>
                    <w:color w:val="FF0000"/>
                    <w:lang w:bidi="ar-EG"/>
                  </w:rPr>
                </w:rPrChange>
              </w:rPr>
              <w:pPrChange w:id="5348" w:author="sawsan" w:date="2018-03-18T13:33:00Z">
                <w:pPr>
                  <w:pStyle w:val="InstructionsCharChar"/>
                  <w:bidi/>
                  <w:jc w:val="center"/>
                </w:pPr>
              </w:pPrChange>
            </w:pPr>
          </w:p>
        </w:tc>
        <w:tc>
          <w:tcPr>
            <w:tcW w:w="934" w:type="dxa"/>
            <w:shd w:val="clear" w:color="auto" w:fill="auto"/>
          </w:tcPr>
          <w:p w:rsidR="00E815E9" w:rsidRPr="00CA7501" w:rsidRDefault="00416503">
            <w:pPr>
              <w:pStyle w:val="InstructionsCharChar"/>
              <w:bidi/>
              <w:jc w:val="right"/>
              <w:rPr>
                <w:rFonts w:ascii="Times New Roman" w:hAnsi="Times New Roman"/>
                <w:sz w:val="28"/>
                <w:szCs w:val="28"/>
                <w:rPrChange w:id="5349" w:author="sawsan" w:date="2018-03-18T13:31:00Z">
                  <w:rPr>
                    <w:rFonts w:ascii="Times New Roman" w:hAnsi="Times New Roman"/>
                  </w:rPr>
                </w:rPrChange>
              </w:rPr>
              <w:pPrChange w:id="5350" w:author="sawsan" w:date="2018-03-18T13:33:00Z">
                <w:pPr>
                  <w:pStyle w:val="InstructionsCharChar"/>
                  <w:bidi/>
                  <w:jc w:val="center"/>
                </w:pPr>
              </w:pPrChange>
            </w:pPr>
            <w:r w:rsidRPr="00CA7501">
              <w:rPr>
                <w:rFonts w:ascii="Times New Roman" w:hAnsi="Times New Roman"/>
                <w:sz w:val="28"/>
                <w:szCs w:val="28"/>
                <w:rPrChange w:id="5351" w:author="sawsan" w:date="2018-03-18T13:31:00Z">
                  <w:rPr>
                    <w:rFonts w:ascii="Times New Roman" w:hAnsi="Times New Roman"/>
                  </w:rPr>
                </w:rPrChange>
              </w:rPr>
              <w:t>17</w:t>
            </w:r>
          </w:p>
        </w:tc>
        <w:tc>
          <w:tcPr>
            <w:tcW w:w="824" w:type="dxa"/>
            <w:shd w:val="clear" w:color="auto" w:fill="auto"/>
          </w:tcPr>
          <w:p w:rsidR="00E815E9" w:rsidRPr="00CA7501" w:rsidRDefault="00E815E9">
            <w:pPr>
              <w:pStyle w:val="InstructionsCharChar"/>
              <w:bidi/>
              <w:jc w:val="right"/>
              <w:rPr>
                <w:rFonts w:ascii="Times New Roman" w:hAnsi="Times New Roman"/>
                <w:sz w:val="28"/>
                <w:szCs w:val="28"/>
                <w:rtl/>
                <w:rPrChange w:id="5352" w:author="sawsan" w:date="2018-03-18T13:31:00Z">
                  <w:rPr>
                    <w:rFonts w:ascii="Times New Roman" w:hAnsi="Times New Roman"/>
                    <w:rtl/>
                  </w:rPr>
                </w:rPrChange>
              </w:rPr>
              <w:pPrChange w:id="5353" w:author="sawsan" w:date="2018-03-18T13:33:00Z">
                <w:pPr>
                  <w:pStyle w:val="InstructionsCharChar"/>
                  <w:bidi/>
                  <w:jc w:val="center"/>
                </w:pPr>
              </w:pPrChange>
            </w:pPr>
            <w:r w:rsidRPr="00CA7501">
              <w:rPr>
                <w:rFonts w:ascii="Times New Roman" w:hAnsi="Times New Roman"/>
                <w:sz w:val="28"/>
                <w:szCs w:val="28"/>
                <w:rPrChange w:id="5354" w:author="sawsan" w:date="2018-03-18T13:31:00Z">
                  <w:rPr>
                    <w:rFonts w:ascii="Times New Roman" w:hAnsi="Times New Roman"/>
                  </w:rPr>
                </w:rPrChange>
              </w:rPr>
              <w:t>20</w:t>
            </w:r>
          </w:p>
        </w:tc>
        <w:tc>
          <w:tcPr>
            <w:tcW w:w="4368" w:type="dxa"/>
            <w:gridSpan w:val="5"/>
            <w:shd w:val="clear" w:color="auto" w:fill="auto"/>
          </w:tcPr>
          <w:p w:rsidR="00E815E9" w:rsidRPr="00CA7501" w:rsidRDefault="00E815E9">
            <w:pPr>
              <w:pStyle w:val="InstructionsCharChar"/>
              <w:bidi/>
              <w:jc w:val="right"/>
              <w:rPr>
                <w:rFonts w:ascii="Times New Roman" w:hAnsi="Times New Roman"/>
                <w:sz w:val="28"/>
                <w:szCs w:val="28"/>
                <w:rtl/>
                <w:lang w:bidi="ar-EG"/>
                <w:rPrChange w:id="5355" w:author="sawsan" w:date="2018-03-18T13:31:00Z">
                  <w:rPr>
                    <w:rFonts w:ascii="Times New Roman" w:hAnsi="Times New Roman"/>
                    <w:rtl/>
                    <w:lang w:bidi="ar-EG"/>
                  </w:rPr>
                </w:rPrChange>
              </w:rPr>
              <w:pPrChange w:id="5356" w:author="sawsan" w:date="2018-03-18T13:33:00Z">
                <w:pPr>
                  <w:pStyle w:val="InstructionsCharChar"/>
                  <w:bidi/>
                  <w:jc w:val="center"/>
                </w:pPr>
              </w:pPrChange>
            </w:pPr>
          </w:p>
        </w:tc>
      </w:tr>
    </w:tbl>
    <w:p w:rsidR="00021BE0" w:rsidRPr="00CA7501" w:rsidRDefault="00021BE0">
      <w:pPr>
        <w:pStyle w:val="InstructionsCharChar"/>
        <w:bidi/>
        <w:spacing w:line="360" w:lineRule="auto"/>
        <w:jc w:val="right"/>
        <w:rPr>
          <w:sz w:val="28"/>
          <w:szCs w:val="28"/>
          <w:rtl/>
          <w:lang w:bidi="ar-EG"/>
        </w:rPr>
        <w:pPrChange w:id="5357" w:author="sawsan" w:date="2018-03-18T13:33:00Z">
          <w:pPr>
            <w:pStyle w:val="InstructionsCharChar"/>
            <w:bidi/>
            <w:spacing w:line="360" w:lineRule="auto"/>
            <w:jc w:val="center"/>
          </w:pPr>
        </w:pPrChange>
      </w:pPr>
    </w:p>
    <w:p w:rsidR="00021BE0" w:rsidRPr="00CA7501" w:rsidRDefault="00440A1C">
      <w:pPr>
        <w:pStyle w:val="InstructionsCharChar"/>
        <w:bidi/>
        <w:spacing w:line="360" w:lineRule="auto"/>
        <w:jc w:val="right"/>
        <w:rPr>
          <w:sz w:val="28"/>
          <w:szCs w:val="28"/>
          <w:rtl/>
          <w:lang w:bidi="ar-EG"/>
        </w:rPr>
        <w:pPrChange w:id="5358" w:author="sawsan" w:date="2018-03-18T13:33:00Z">
          <w:pPr>
            <w:pStyle w:val="InstructionsCharChar"/>
            <w:bidi/>
            <w:spacing w:line="360" w:lineRule="auto"/>
            <w:jc w:val="center"/>
          </w:pPr>
        </w:pPrChange>
      </w:pPr>
      <w:r w:rsidRPr="00CA7501">
        <w:rPr>
          <w:sz w:val="28"/>
          <w:szCs w:val="28"/>
          <w:lang w:val="fr-FR" w:bidi="ar-EG"/>
        </w:rPr>
        <w:t>Tableau (10): La bande Cinquième - Deuxième semestre</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3"/>
        <w:gridCol w:w="1564"/>
        <w:gridCol w:w="850"/>
        <w:gridCol w:w="866"/>
        <w:gridCol w:w="835"/>
        <w:gridCol w:w="756"/>
        <w:gridCol w:w="709"/>
        <w:gridCol w:w="662"/>
        <w:gridCol w:w="884"/>
      </w:tblGrid>
      <w:tr w:rsidR="00B47C16" w:rsidRPr="00313C92" w:rsidTr="00AC26B2">
        <w:trPr>
          <w:trHeight w:val="1218"/>
          <w:jc w:val="center"/>
        </w:trPr>
        <w:tc>
          <w:tcPr>
            <w:tcW w:w="1271" w:type="dxa"/>
            <w:vMerge w:val="restart"/>
            <w:shd w:val="clear" w:color="auto" w:fill="auto"/>
          </w:tcPr>
          <w:p w:rsidR="00B47C16" w:rsidRPr="00313C92" w:rsidRDefault="00B47C16" w:rsidP="00312CB4">
            <w:pPr>
              <w:pStyle w:val="InstructionsCharChar"/>
              <w:bidi/>
              <w:jc w:val="right"/>
              <w:rPr>
                <w:rFonts w:ascii="Times New Roman" w:hAnsi="Times New Roman"/>
                <w:sz w:val="24"/>
                <w:szCs w:val="24"/>
                <w:rtl/>
                <w:lang w:bidi="ar-EG"/>
                <w:rPrChange w:id="5359" w:author="sawsan" w:date="2018-03-18T14:28:00Z">
                  <w:rPr>
                    <w:rFonts w:ascii="Times New Roman" w:hAnsi="Times New Roman"/>
                    <w:rtl/>
                    <w:lang w:bidi="ar-EG"/>
                  </w:rPr>
                </w:rPrChange>
              </w:rPr>
            </w:pPr>
          </w:p>
          <w:p w:rsidR="00B47C16" w:rsidRPr="00313C92" w:rsidRDefault="00B47C16">
            <w:pPr>
              <w:pStyle w:val="InstructionsCharChar"/>
              <w:bidi/>
              <w:jc w:val="right"/>
              <w:rPr>
                <w:rFonts w:ascii="Times New Roman" w:hAnsi="Times New Roman"/>
                <w:sz w:val="24"/>
                <w:szCs w:val="24"/>
                <w:rtl/>
                <w:rPrChange w:id="5360" w:author="sawsan" w:date="2018-03-18T14:28:00Z">
                  <w:rPr>
                    <w:rFonts w:ascii="Times New Roman" w:hAnsi="Times New Roman"/>
                    <w:rtl/>
                  </w:rPr>
                </w:rPrChange>
              </w:rPr>
              <w:pPrChange w:id="5361" w:author="sawsan" w:date="2018-03-18T13:33:00Z">
                <w:pPr>
                  <w:pStyle w:val="InstructionsCharChar"/>
                  <w:bidi/>
                  <w:jc w:val="right"/>
                </w:pPr>
              </w:pPrChange>
            </w:pPr>
            <w:r w:rsidRPr="00313C92">
              <w:rPr>
                <w:rFonts w:ascii="Times New Roman" w:hAnsi="Times New Roman"/>
                <w:sz w:val="24"/>
                <w:szCs w:val="24"/>
                <w:rPrChange w:id="5362" w:author="sawsan" w:date="2018-03-18T14:28:00Z">
                  <w:rPr>
                    <w:rFonts w:ascii="Times New Roman" w:hAnsi="Times New Roman"/>
                  </w:rPr>
                </w:rPrChange>
              </w:rPr>
              <w:t>Code de cours</w:t>
            </w:r>
          </w:p>
        </w:tc>
        <w:tc>
          <w:tcPr>
            <w:tcW w:w="2977" w:type="dxa"/>
            <w:gridSpan w:val="2"/>
            <w:vMerge w:val="restart"/>
            <w:shd w:val="clear" w:color="auto" w:fill="auto"/>
          </w:tcPr>
          <w:p w:rsidR="00B47C16" w:rsidRPr="00313C92" w:rsidRDefault="00B47C16">
            <w:pPr>
              <w:pStyle w:val="InstructionsCharChar"/>
              <w:bidi/>
              <w:jc w:val="right"/>
              <w:rPr>
                <w:sz w:val="24"/>
                <w:szCs w:val="24"/>
                <w:rtl/>
                <w:lang w:bidi="ar-EG"/>
                <w:rPrChange w:id="5363" w:author="sawsan" w:date="2018-03-18T14:28:00Z">
                  <w:rPr>
                    <w:rtl/>
                    <w:lang w:bidi="ar-EG"/>
                  </w:rPr>
                </w:rPrChange>
              </w:rPr>
              <w:pPrChange w:id="5364" w:author="sawsan" w:date="2018-03-18T13:33:00Z">
                <w:pPr>
                  <w:pStyle w:val="InstructionsCharChar"/>
                  <w:bidi/>
                  <w:jc w:val="center"/>
                </w:pPr>
              </w:pPrChange>
            </w:pPr>
          </w:p>
          <w:p w:rsidR="00B47C16" w:rsidRPr="00313C92" w:rsidRDefault="00B47C16">
            <w:pPr>
              <w:pStyle w:val="InstructionsCharChar"/>
              <w:bidi/>
              <w:jc w:val="right"/>
              <w:rPr>
                <w:rFonts w:ascii="Times New Roman" w:hAnsi="Times New Roman"/>
                <w:sz w:val="24"/>
                <w:szCs w:val="24"/>
                <w:rtl/>
                <w:lang w:bidi="ar-EG"/>
                <w:rPrChange w:id="5365" w:author="sawsan" w:date="2018-03-18T14:28:00Z">
                  <w:rPr>
                    <w:rFonts w:ascii="Times New Roman" w:hAnsi="Times New Roman"/>
                    <w:rtl/>
                    <w:lang w:bidi="ar-EG"/>
                  </w:rPr>
                </w:rPrChange>
              </w:rPr>
              <w:pPrChange w:id="5366" w:author="sawsan" w:date="2018-03-18T13:33:00Z">
                <w:pPr>
                  <w:pStyle w:val="InstructionsCharChar"/>
                  <w:bidi/>
                  <w:jc w:val="center"/>
                </w:pPr>
              </w:pPrChange>
            </w:pPr>
            <w:r w:rsidRPr="00313C92">
              <w:rPr>
                <w:rFonts w:ascii="Times New Roman" w:hAnsi="Times New Roman"/>
                <w:sz w:val="24"/>
                <w:szCs w:val="24"/>
                <w:rPrChange w:id="5367" w:author="sawsan" w:date="2018-03-18T14:28:00Z">
                  <w:rPr>
                    <w:rFonts w:ascii="Times New Roman" w:hAnsi="Times New Roman"/>
                  </w:rPr>
                </w:rPrChange>
              </w:rPr>
              <w:t>Nom du cours</w:t>
            </w:r>
          </w:p>
        </w:tc>
        <w:tc>
          <w:tcPr>
            <w:tcW w:w="1716" w:type="dxa"/>
            <w:gridSpan w:val="2"/>
            <w:shd w:val="clear" w:color="auto" w:fill="auto"/>
          </w:tcPr>
          <w:p w:rsidR="00B47C16" w:rsidRPr="00313C92" w:rsidRDefault="00B47C16">
            <w:pPr>
              <w:pStyle w:val="InstructionsCharChar"/>
              <w:bidi/>
              <w:spacing w:line="360" w:lineRule="auto"/>
              <w:jc w:val="right"/>
              <w:rPr>
                <w:rFonts w:ascii="Times New Roman" w:hAnsi="Times New Roman"/>
                <w:sz w:val="24"/>
                <w:szCs w:val="24"/>
                <w:rtl/>
                <w:rPrChange w:id="5368" w:author="sawsan" w:date="2018-03-18T14:28:00Z">
                  <w:rPr>
                    <w:rFonts w:ascii="Times New Roman" w:hAnsi="Times New Roman"/>
                    <w:sz w:val="20"/>
                    <w:szCs w:val="20"/>
                    <w:rtl/>
                  </w:rPr>
                </w:rPrChange>
              </w:rPr>
              <w:pPrChange w:id="5369" w:author="sawsan" w:date="2018-03-18T13:33:00Z">
                <w:pPr>
                  <w:pStyle w:val="InstructionsCharChar"/>
                  <w:bidi/>
                  <w:spacing w:line="360" w:lineRule="auto"/>
                  <w:jc w:val="center"/>
                </w:pPr>
              </w:pPrChange>
            </w:pPr>
          </w:p>
          <w:p w:rsidR="00B47C16" w:rsidRPr="00313C92" w:rsidRDefault="00B47C16">
            <w:pPr>
              <w:pStyle w:val="InstructionsCharChar"/>
              <w:bidi/>
              <w:spacing w:line="360" w:lineRule="auto"/>
              <w:jc w:val="right"/>
              <w:rPr>
                <w:rFonts w:ascii="Times New Roman" w:hAnsi="Times New Roman"/>
                <w:sz w:val="24"/>
                <w:szCs w:val="24"/>
                <w:rtl/>
                <w:rPrChange w:id="5370" w:author="sawsan" w:date="2018-03-18T14:28:00Z">
                  <w:rPr>
                    <w:rFonts w:ascii="Times New Roman" w:hAnsi="Times New Roman"/>
                    <w:sz w:val="20"/>
                    <w:szCs w:val="20"/>
                    <w:rtl/>
                  </w:rPr>
                </w:rPrChange>
              </w:rPr>
              <w:pPrChange w:id="5371" w:author="sawsan" w:date="2018-03-18T13:33:00Z">
                <w:pPr>
                  <w:pStyle w:val="InstructionsCharChar"/>
                  <w:bidi/>
                  <w:spacing w:line="360" w:lineRule="auto"/>
                  <w:jc w:val="center"/>
                </w:pPr>
              </w:pPrChange>
            </w:pPr>
            <w:r w:rsidRPr="00313C92">
              <w:rPr>
                <w:rFonts w:ascii="Times New Roman" w:hAnsi="Times New Roman"/>
                <w:sz w:val="24"/>
                <w:szCs w:val="24"/>
                <w:rPrChange w:id="5372" w:author="sawsan" w:date="2018-03-18T14:28:00Z">
                  <w:rPr>
                    <w:rFonts w:ascii="Times New Roman" w:hAnsi="Times New Roman"/>
                    <w:sz w:val="20"/>
                    <w:szCs w:val="20"/>
                  </w:rPr>
                </w:rPrChange>
              </w:rPr>
              <w:t>Heures hebdomadaires</w:t>
            </w:r>
          </w:p>
        </w:tc>
        <w:tc>
          <w:tcPr>
            <w:tcW w:w="2962" w:type="dxa"/>
            <w:gridSpan w:val="4"/>
            <w:shd w:val="clear" w:color="auto" w:fill="auto"/>
          </w:tcPr>
          <w:p w:rsidR="00B47C16" w:rsidRPr="00313C92" w:rsidRDefault="00B47C16">
            <w:pPr>
              <w:pStyle w:val="InstructionsCharChar"/>
              <w:spacing w:line="360" w:lineRule="auto"/>
              <w:jc w:val="right"/>
              <w:rPr>
                <w:rFonts w:ascii="Times New Roman" w:hAnsi="Times New Roman"/>
                <w:sz w:val="24"/>
                <w:szCs w:val="24"/>
                <w:rPrChange w:id="5373" w:author="sawsan" w:date="2018-03-18T14:28:00Z">
                  <w:rPr>
                    <w:rFonts w:ascii="Times New Roman" w:hAnsi="Times New Roman"/>
                  </w:rPr>
                </w:rPrChange>
              </w:rPr>
              <w:pPrChange w:id="5374" w:author="sawsan" w:date="2018-03-18T13:33:00Z">
                <w:pPr>
                  <w:pStyle w:val="InstructionsCharChar"/>
                  <w:spacing w:line="360" w:lineRule="auto"/>
                  <w:jc w:val="center"/>
                </w:pPr>
              </w:pPrChange>
            </w:pPr>
          </w:p>
          <w:p w:rsidR="00B47C16" w:rsidRPr="00313C92" w:rsidRDefault="00B47C16">
            <w:pPr>
              <w:pStyle w:val="InstructionsCharChar"/>
              <w:spacing w:line="360" w:lineRule="auto"/>
              <w:jc w:val="right"/>
              <w:rPr>
                <w:rFonts w:ascii="Times New Roman" w:hAnsi="Times New Roman"/>
                <w:sz w:val="24"/>
                <w:szCs w:val="24"/>
                <w:rPrChange w:id="5375" w:author="sawsan" w:date="2018-03-18T14:28:00Z">
                  <w:rPr>
                    <w:rFonts w:ascii="Times New Roman" w:hAnsi="Times New Roman"/>
                  </w:rPr>
                </w:rPrChange>
              </w:rPr>
              <w:pPrChange w:id="5376" w:author="sawsan" w:date="2018-03-18T13:33:00Z">
                <w:pPr>
                  <w:pStyle w:val="InstructionsCharChar"/>
                  <w:spacing w:line="360" w:lineRule="auto"/>
                  <w:jc w:val="center"/>
                </w:pPr>
              </w:pPrChange>
            </w:pPr>
            <w:r w:rsidRPr="00313C92">
              <w:rPr>
                <w:rFonts w:ascii="Times New Roman" w:hAnsi="Times New Roman"/>
                <w:sz w:val="24"/>
                <w:szCs w:val="24"/>
                <w:rPrChange w:id="5377" w:author="sawsan" w:date="2018-03-18T14:28:00Z">
                  <w:rPr>
                    <w:rFonts w:ascii="Times New Roman" w:hAnsi="Times New Roman"/>
                  </w:rPr>
                </w:rPrChange>
              </w:rPr>
              <w:t>Degrés</w:t>
            </w:r>
          </w:p>
          <w:p w:rsidR="00B47C16" w:rsidRPr="00313C92" w:rsidRDefault="00B47C16">
            <w:pPr>
              <w:pStyle w:val="InstructionsCharChar"/>
              <w:spacing w:line="360" w:lineRule="auto"/>
              <w:jc w:val="right"/>
              <w:rPr>
                <w:rFonts w:ascii="Times New Roman" w:hAnsi="Times New Roman"/>
                <w:sz w:val="24"/>
                <w:szCs w:val="24"/>
                <w:rPrChange w:id="5378" w:author="sawsan" w:date="2018-03-18T14:28:00Z">
                  <w:rPr>
                    <w:rFonts w:ascii="Times New Roman" w:hAnsi="Times New Roman"/>
                  </w:rPr>
                </w:rPrChange>
              </w:rPr>
              <w:pPrChange w:id="5379" w:author="sawsan" w:date="2018-03-18T13:33:00Z">
                <w:pPr>
                  <w:pStyle w:val="InstructionsCharChar"/>
                  <w:spacing w:line="360" w:lineRule="auto"/>
                  <w:jc w:val="center"/>
                </w:pPr>
              </w:pPrChange>
            </w:pPr>
            <w:r w:rsidRPr="00313C92">
              <w:rPr>
                <w:rFonts w:ascii="Times New Roman" w:hAnsi="Times New Roman"/>
                <w:sz w:val="24"/>
                <w:szCs w:val="24"/>
                <w:lang w:val="fr-FR" w:bidi="ar-EG"/>
                <w:rPrChange w:id="5380" w:author="sawsan" w:date="2018-03-18T14:28:00Z">
                  <w:rPr>
                    <w:rFonts w:ascii="Times New Roman" w:hAnsi="Times New Roman"/>
                    <w:lang w:val="fr-FR" w:bidi="ar-EG"/>
                  </w:rPr>
                </w:rPrChange>
              </w:rPr>
              <w:t>D'</w:t>
            </w:r>
            <w:r w:rsidRPr="00313C92">
              <w:rPr>
                <w:rFonts w:ascii="Times New Roman" w:hAnsi="Times New Roman"/>
                <w:sz w:val="24"/>
                <w:szCs w:val="24"/>
                <w:rPrChange w:id="5381" w:author="sawsan" w:date="2018-03-18T14:28:00Z">
                  <w:rPr>
                    <w:rFonts w:ascii="Times New Roman" w:hAnsi="Times New Roman"/>
                  </w:rPr>
                </w:rPrChange>
              </w:rPr>
              <w:t>Examen</w:t>
            </w:r>
          </w:p>
        </w:tc>
        <w:tc>
          <w:tcPr>
            <w:tcW w:w="884" w:type="dxa"/>
            <w:vMerge w:val="restart"/>
            <w:shd w:val="clear" w:color="auto" w:fill="auto"/>
          </w:tcPr>
          <w:p w:rsidR="00B47C16" w:rsidRPr="00313C92" w:rsidRDefault="00B47C16">
            <w:pPr>
              <w:pStyle w:val="InstructionsCharChar"/>
              <w:bidi/>
              <w:spacing w:line="360" w:lineRule="auto"/>
              <w:jc w:val="right"/>
              <w:rPr>
                <w:rFonts w:ascii="Times New Roman" w:hAnsi="Times New Roman"/>
                <w:sz w:val="24"/>
                <w:szCs w:val="24"/>
                <w:rtl/>
                <w:rPrChange w:id="5382" w:author="sawsan" w:date="2018-03-18T14:28:00Z">
                  <w:rPr>
                    <w:rFonts w:ascii="Times New Roman" w:hAnsi="Times New Roman"/>
                    <w:sz w:val="20"/>
                    <w:szCs w:val="20"/>
                    <w:rtl/>
                  </w:rPr>
                </w:rPrChange>
              </w:rPr>
              <w:pPrChange w:id="5383" w:author="sawsan" w:date="2018-03-18T13:33:00Z">
                <w:pPr>
                  <w:pStyle w:val="InstructionsCharChar"/>
                  <w:bidi/>
                  <w:spacing w:line="360" w:lineRule="auto"/>
                  <w:jc w:val="center"/>
                </w:pPr>
              </w:pPrChange>
            </w:pPr>
          </w:p>
          <w:p w:rsidR="00B47C16" w:rsidRPr="00313C92" w:rsidRDefault="00B47C16">
            <w:pPr>
              <w:pStyle w:val="InstructionsCharChar"/>
              <w:bidi/>
              <w:spacing w:line="360" w:lineRule="auto"/>
              <w:jc w:val="right"/>
              <w:rPr>
                <w:rFonts w:ascii="Times New Roman" w:hAnsi="Times New Roman"/>
                <w:sz w:val="24"/>
                <w:szCs w:val="24"/>
                <w:rPrChange w:id="5384" w:author="sawsan" w:date="2018-03-18T14:28:00Z">
                  <w:rPr>
                    <w:rFonts w:ascii="Times New Roman" w:hAnsi="Times New Roman"/>
                    <w:sz w:val="20"/>
                    <w:szCs w:val="20"/>
                  </w:rPr>
                </w:rPrChange>
              </w:rPr>
              <w:pPrChange w:id="5385" w:author="sawsan" w:date="2018-03-18T13:33:00Z">
                <w:pPr>
                  <w:pStyle w:val="InstructionsCharChar"/>
                  <w:bidi/>
                  <w:spacing w:line="360" w:lineRule="auto"/>
                  <w:jc w:val="center"/>
                </w:pPr>
              </w:pPrChange>
            </w:pPr>
          </w:p>
          <w:p w:rsidR="007D5A6B" w:rsidRPr="00313C92" w:rsidRDefault="007D5A6B">
            <w:pPr>
              <w:pStyle w:val="InstructionsCharChar"/>
              <w:spacing w:line="360" w:lineRule="auto"/>
              <w:jc w:val="right"/>
              <w:rPr>
                <w:rFonts w:ascii="Times New Roman" w:hAnsi="Times New Roman"/>
                <w:sz w:val="24"/>
                <w:szCs w:val="24"/>
                <w:rPrChange w:id="5386" w:author="sawsan" w:date="2018-03-18T14:28:00Z">
                  <w:rPr>
                    <w:rFonts w:ascii="Times New Roman" w:hAnsi="Times New Roman"/>
                    <w:sz w:val="20"/>
                    <w:szCs w:val="20"/>
                  </w:rPr>
                </w:rPrChange>
              </w:rPr>
              <w:pPrChange w:id="5387" w:author="sawsan" w:date="2018-03-18T13:33:00Z">
                <w:pPr>
                  <w:pStyle w:val="InstructionsCharChar"/>
                  <w:spacing w:line="360" w:lineRule="auto"/>
                  <w:jc w:val="center"/>
                </w:pPr>
              </w:pPrChange>
            </w:pPr>
            <w:r w:rsidRPr="00313C92">
              <w:rPr>
                <w:rFonts w:ascii="Times New Roman" w:hAnsi="Times New Roman"/>
                <w:sz w:val="24"/>
                <w:szCs w:val="24"/>
                <w:rPrChange w:id="5388" w:author="sawsan" w:date="2018-03-18T14:28:00Z">
                  <w:rPr>
                    <w:rFonts w:ascii="Times New Roman" w:hAnsi="Times New Roman"/>
                    <w:sz w:val="20"/>
                    <w:szCs w:val="20"/>
                  </w:rPr>
                </w:rPrChange>
              </w:rPr>
              <w:t>Travail en classe</w:t>
            </w:r>
          </w:p>
          <w:p w:rsidR="00B47C16" w:rsidRPr="00313C92" w:rsidRDefault="007D5A6B">
            <w:pPr>
              <w:pStyle w:val="InstructionsCharChar"/>
              <w:bidi/>
              <w:jc w:val="right"/>
              <w:rPr>
                <w:rFonts w:ascii="Times New Roman" w:hAnsi="Times New Roman"/>
                <w:sz w:val="24"/>
                <w:szCs w:val="24"/>
                <w:rtl/>
                <w:rPrChange w:id="5389" w:author="sawsan" w:date="2018-03-18T14:28:00Z">
                  <w:rPr>
                    <w:rFonts w:ascii="Times New Roman" w:hAnsi="Times New Roman"/>
                    <w:rtl/>
                  </w:rPr>
                </w:rPrChange>
              </w:rPr>
              <w:pPrChange w:id="5390" w:author="sawsan" w:date="2018-03-18T13:33:00Z">
                <w:pPr>
                  <w:pStyle w:val="InstructionsCharChar"/>
                  <w:bidi/>
                  <w:jc w:val="center"/>
                </w:pPr>
              </w:pPrChange>
            </w:pPr>
            <w:r w:rsidRPr="00313C92">
              <w:rPr>
                <w:rFonts w:ascii="Times New Roman" w:hAnsi="Times New Roman"/>
                <w:sz w:val="24"/>
                <w:szCs w:val="24"/>
                <w:rPrChange w:id="5391" w:author="sawsan" w:date="2018-03-18T14:28:00Z">
                  <w:rPr>
                    <w:rFonts w:ascii="Times New Roman" w:hAnsi="Times New Roman"/>
                    <w:sz w:val="20"/>
                    <w:szCs w:val="20"/>
                  </w:rPr>
                </w:rPrChange>
              </w:rPr>
              <w:t>10%</w:t>
            </w:r>
          </w:p>
        </w:tc>
      </w:tr>
      <w:tr w:rsidR="00E815E9" w:rsidRPr="00313C92" w:rsidTr="00AC26B2">
        <w:trPr>
          <w:jc w:val="center"/>
        </w:trPr>
        <w:tc>
          <w:tcPr>
            <w:tcW w:w="1271" w:type="dxa"/>
            <w:vMerge/>
            <w:shd w:val="clear" w:color="auto" w:fill="auto"/>
          </w:tcPr>
          <w:p w:rsidR="00E815E9" w:rsidRPr="00313C92" w:rsidRDefault="00E815E9">
            <w:pPr>
              <w:pStyle w:val="InstructionsCharChar"/>
              <w:bidi/>
              <w:jc w:val="right"/>
              <w:rPr>
                <w:rFonts w:ascii="Times New Roman" w:hAnsi="Times New Roman"/>
                <w:sz w:val="24"/>
                <w:szCs w:val="24"/>
                <w:rtl/>
                <w:rPrChange w:id="5392" w:author="sawsan" w:date="2018-03-18T14:28:00Z">
                  <w:rPr>
                    <w:rFonts w:ascii="Times New Roman" w:hAnsi="Times New Roman"/>
                    <w:rtl/>
                  </w:rPr>
                </w:rPrChange>
              </w:rPr>
              <w:pPrChange w:id="5393" w:author="sawsan" w:date="2018-03-18T13:33:00Z">
                <w:pPr>
                  <w:pStyle w:val="InstructionsCharChar"/>
                  <w:bidi/>
                  <w:jc w:val="right"/>
                </w:pPr>
              </w:pPrChange>
            </w:pPr>
          </w:p>
        </w:tc>
        <w:tc>
          <w:tcPr>
            <w:tcW w:w="2977" w:type="dxa"/>
            <w:gridSpan w:val="2"/>
            <w:vMerge/>
            <w:shd w:val="clear" w:color="auto" w:fill="auto"/>
          </w:tcPr>
          <w:p w:rsidR="00E815E9" w:rsidRPr="00313C92" w:rsidRDefault="00E815E9">
            <w:pPr>
              <w:pStyle w:val="InstructionsCharChar"/>
              <w:bidi/>
              <w:jc w:val="right"/>
              <w:rPr>
                <w:rFonts w:ascii="Times New Roman" w:hAnsi="Times New Roman"/>
                <w:sz w:val="24"/>
                <w:szCs w:val="24"/>
                <w:rtl/>
                <w:lang w:bidi="ar-EG"/>
                <w:rPrChange w:id="5394" w:author="sawsan" w:date="2018-03-18T14:28:00Z">
                  <w:rPr>
                    <w:rFonts w:ascii="Times New Roman" w:hAnsi="Times New Roman"/>
                    <w:rtl/>
                    <w:lang w:bidi="ar-EG"/>
                  </w:rPr>
                </w:rPrChange>
              </w:rPr>
              <w:pPrChange w:id="5395" w:author="sawsan" w:date="2018-03-18T13:33:00Z">
                <w:pPr>
                  <w:pStyle w:val="InstructionsCharChar"/>
                  <w:bidi/>
                  <w:jc w:val="center"/>
                </w:pPr>
              </w:pPrChange>
            </w:pPr>
          </w:p>
        </w:tc>
        <w:tc>
          <w:tcPr>
            <w:tcW w:w="850" w:type="dxa"/>
            <w:shd w:val="clear" w:color="auto" w:fill="auto"/>
          </w:tcPr>
          <w:p w:rsidR="00E815E9" w:rsidRPr="00313C92" w:rsidRDefault="00E815E9">
            <w:pPr>
              <w:pStyle w:val="InstructionsCharChar"/>
              <w:bidi/>
              <w:jc w:val="right"/>
              <w:rPr>
                <w:rFonts w:ascii="Times New Roman" w:hAnsi="Times New Roman"/>
                <w:sz w:val="24"/>
                <w:szCs w:val="24"/>
                <w:rtl/>
                <w:rPrChange w:id="5396" w:author="sawsan" w:date="2018-03-18T14:28:00Z">
                  <w:rPr>
                    <w:rFonts w:ascii="Times New Roman" w:hAnsi="Times New Roman"/>
                    <w:rtl/>
                  </w:rPr>
                </w:rPrChange>
              </w:rPr>
              <w:pPrChange w:id="5397" w:author="sawsan" w:date="2018-03-18T13:33:00Z">
                <w:pPr>
                  <w:pStyle w:val="InstructionsCharChar"/>
                  <w:bidi/>
                  <w:jc w:val="center"/>
                </w:pPr>
              </w:pPrChange>
            </w:pPr>
            <w:r w:rsidRPr="00313C92">
              <w:rPr>
                <w:rFonts w:ascii="Times New Roman" w:hAnsi="Times New Roman"/>
                <w:sz w:val="24"/>
                <w:szCs w:val="24"/>
                <w:rPrChange w:id="5398" w:author="sawsan" w:date="2018-03-18T14:28:00Z">
                  <w:rPr>
                    <w:rFonts w:ascii="Times New Roman" w:hAnsi="Times New Roman"/>
                    <w:sz w:val="20"/>
                    <w:szCs w:val="20"/>
                  </w:rPr>
                </w:rPrChange>
              </w:rPr>
              <w:t>Théorique</w:t>
            </w:r>
          </w:p>
        </w:tc>
        <w:tc>
          <w:tcPr>
            <w:tcW w:w="866" w:type="dxa"/>
            <w:shd w:val="clear" w:color="auto" w:fill="auto"/>
          </w:tcPr>
          <w:p w:rsidR="00E815E9" w:rsidRPr="00313C92" w:rsidRDefault="00E815E9">
            <w:pPr>
              <w:pStyle w:val="InstructionsCharChar"/>
              <w:bidi/>
              <w:spacing w:line="360" w:lineRule="auto"/>
              <w:jc w:val="right"/>
              <w:rPr>
                <w:rFonts w:ascii="Times New Roman" w:hAnsi="Times New Roman"/>
                <w:sz w:val="24"/>
                <w:szCs w:val="24"/>
                <w:rtl/>
                <w:rPrChange w:id="5399" w:author="sawsan" w:date="2018-03-18T14:28:00Z">
                  <w:rPr>
                    <w:rFonts w:ascii="Times New Roman" w:hAnsi="Times New Roman"/>
                    <w:rtl/>
                  </w:rPr>
                </w:rPrChange>
              </w:rPr>
              <w:pPrChange w:id="5400" w:author="sawsan" w:date="2018-03-18T13:33:00Z">
                <w:pPr>
                  <w:pStyle w:val="InstructionsCharChar"/>
                  <w:bidi/>
                  <w:spacing w:line="360" w:lineRule="auto"/>
                  <w:jc w:val="center"/>
                </w:pPr>
              </w:pPrChange>
            </w:pPr>
            <w:r w:rsidRPr="00313C92">
              <w:rPr>
                <w:rFonts w:ascii="Times New Roman" w:hAnsi="Times New Roman"/>
                <w:sz w:val="24"/>
                <w:szCs w:val="24"/>
                <w:rPrChange w:id="5401" w:author="sawsan" w:date="2018-03-18T14:28:00Z">
                  <w:rPr>
                    <w:rFonts w:ascii="Times New Roman" w:hAnsi="Times New Roman"/>
                  </w:rPr>
                </w:rPrChange>
              </w:rPr>
              <w:t>Pratique</w:t>
            </w:r>
          </w:p>
        </w:tc>
        <w:tc>
          <w:tcPr>
            <w:tcW w:w="835" w:type="dxa"/>
            <w:shd w:val="clear" w:color="auto" w:fill="auto"/>
          </w:tcPr>
          <w:p w:rsidR="00E815E9" w:rsidRPr="00313C92" w:rsidRDefault="00E815E9">
            <w:pPr>
              <w:pStyle w:val="InstructionsCharChar"/>
              <w:bidi/>
              <w:jc w:val="right"/>
              <w:rPr>
                <w:rFonts w:ascii="Times New Roman" w:hAnsi="Times New Roman"/>
                <w:sz w:val="24"/>
                <w:szCs w:val="24"/>
                <w:rtl/>
                <w:rPrChange w:id="5402" w:author="sawsan" w:date="2018-03-18T14:28:00Z">
                  <w:rPr>
                    <w:rFonts w:ascii="Times New Roman" w:hAnsi="Times New Roman"/>
                    <w:rtl/>
                  </w:rPr>
                </w:rPrChange>
              </w:rPr>
              <w:pPrChange w:id="5403" w:author="sawsan" w:date="2018-03-18T13:33:00Z">
                <w:pPr>
                  <w:pStyle w:val="InstructionsCharChar"/>
                  <w:bidi/>
                  <w:jc w:val="center"/>
                </w:pPr>
              </w:pPrChange>
            </w:pPr>
            <w:r w:rsidRPr="00313C92">
              <w:rPr>
                <w:rFonts w:ascii="Times New Roman" w:hAnsi="Times New Roman"/>
                <w:sz w:val="24"/>
                <w:szCs w:val="24"/>
                <w:rPrChange w:id="5404" w:author="sawsan" w:date="2018-03-18T14:28:00Z">
                  <w:rPr>
                    <w:rFonts w:ascii="Times New Roman" w:hAnsi="Times New Roman"/>
                    <w:sz w:val="20"/>
                    <w:szCs w:val="20"/>
                  </w:rPr>
                </w:rPrChange>
              </w:rPr>
              <w:t>La grande fin</w:t>
            </w:r>
          </w:p>
        </w:tc>
        <w:tc>
          <w:tcPr>
            <w:tcW w:w="756" w:type="dxa"/>
            <w:shd w:val="clear" w:color="auto" w:fill="auto"/>
          </w:tcPr>
          <w:p w:rsidR="00E815E9" w:rsidRPr="00313C92" w:rsidRDefault="008B3749">
            <w:pPr>
              <w:pStyle w:val="InstructionsCharChar"/>
              <w:bidi/>
              <w:jc w:val="right"/>
              <w:rPr>
                <w:rFonts w:ascii="Times New Roman" w:hAnsi="Times New Roman"/>
                <w:sz w:val="24"/>
                <w:szCs w:val="24"/>
                <w:rtl/>
                <w:rPrChange w:id="5405" w:author="sawsan" w:date="2018-03-18T14:28:00Z">
                  <w:rPr>
                    <w:rFonts w:ascii="Times New Roman" w:hAnsi="Times New Roman"/>
                    <w:rtl/>
                  </w:rPr>
                </w:rPrChange>
              </w:rPr>
              <w:pPrChange w:id="5406" w:author="sawsan" w:date="2018-03-18T13:33:00Z">
                <w:pPr>
                  <w:pStyle w:val="InstructionsCharChar"/>
                  <w:bidi/>
                  <w:jc w:val="center"/>
                </w:pPr>
              </w:pPrChange>
            </w:pPr>
            <w:r w:rsidRPr="00313C92">
              <w:rPr>
                <w:rFonts w:ascii="Helvetica" w:hAnsi="Helvetica"/>
                <w:color w:val="333333"/>
                <w:sz w:val="24"/>
                <w:szCs w:val="24"/>
                <w:shd w:val="clear" w:color="auto" w:fill="F4F9FC"/>
                <w:lang w:val="fr-FR" w:bidi="ar-EG"/>
                <w:rPrChange w:id="5407" w:author="sawsan" w:date="2018-03-18T14:28:00Z">
                  <w:rPr>
                    <w:rFonts w:ascii="Helvetica" w:hAnsi="Helvetica"/>
                    <w:color w:val="333333"/>
                    <w:shd w:val="clear" w:color="auto" w:fill="F4F9FC"/>
                    <w:lang w:val="fr-FR" w:bidi="ar-EG"/>
                  </w:rPr>
                </w:rPrChange>
              </w:rPr>
              <w:t>écrit</w:t>
            </w:r>
          </w:p>
        </w:tc>
        <w:tc>
          <w:tcPr>
            <w:tcW w:w="709" w:type="dxa"/>
            <w:shd w:val="clear" w:color="auto" w:fill="auto"/>
          </w:tcPr>
          <w:p w:rsidR="00E815E9" w:rsidRPr="00313C92" w:rsidRDefault="00E815E9">
            <w:pPr>
              <w:pStyle w:val="InstructionsCharChar"/>
              <w:spacing w:line="360" w:lineRule="auto"/>
              <w:jc w:val="right"/>
              <w:rPr>
                <w:rFonts w:ascii="Times New Roman" w:hAnsi="Times New Roman"/>
                <w:sz w:val="24"/>
                <w:szCs w:val="24"/>
                <w:rtl/>
                <w:lang w:bidi="ar-EG"/>
                <w:rPrChange w:id="5408" w:author="sawsan" w:date="2018-03-18T14:28:00Z">
                  <w:rPr>
                    <w:rFonts w:ascii="Times New Roman" w:hAnsi="Times New Roman"/>
                    <w:rtl/>
                    <w:lang w:bidi="ar-EG"/>
                  </w:rPr>
                </w:rPrChange>
              </w:rPr>
              <w:pPrChange w:id="5409" w:author="sawsan" w:date="2018-03-18T13:33:00Z">
                <w:pPr>
                  <w:pStyle w:val="InstructionsCharChar"/>
                  <w:spacing w:line="360" w:lineRule="auto"/>
                  <w:jc w:val="center"/>
                </w:pPr>
              </w:pPrChange>
            </w:pPr>
            <w:r w:rsidRPr="00313C92">
              <w:rPr>
                <w:rFonts w:ascii="Times New Roman" w:hAnsi="Times New Roman"/>
                <w:sz w:val="24"/>
                <w:szCs w:val="24"/>
                <w:rPrChange w:id="5410" w:author="sawsan" w:date="2018-03-18T14:28:00Z">
                  <w:rPr>
                    <w:rFonts w:ascii="Times New Roman" w:hAnsi="Times New Roman"/>
                  </w:rPr>
                </w:rPrChange>
              </w:rPr>
              <w:t>Pratique</w:t>
            </w:r>
          </w:p>
        </w:tc>
        <w:tc>
          <w:tcPr>
            <w:tcW w:w="662" w:type="dxa"/>
            <w:shd w:val="clear" w:color="auto" w:fill="auto"/>
          </w:tcPr>
          <w:p w:rsidR="00E815E9" w:rsidRPr="00313C92" w:rsidRDefault="008B3749">
            <w:pPr>
              <w:pStyle w:val="InstructionsCharChar"/>
              <w:bidi/>
              <w:jc w:val="right"/>
              <w:rPr>
                <w:rFonts w:ascii="Times New Roman" w:hAnsi="Times New Roman"/>
                <w:sz w:val="24"/>
                <w:szCs w:val="24"/>
                <w:rtl/>
                <w:rPrChange w:id="5411" w:author="sawsan" w:date="2018-03-18T14:28:00Z">
                  <w:rPr>
                    <w:rFonts w:ascii="Times New Roman" w:hAnsi="Times New Roman"/>
                    <w:rtl/>
                  </w:rPr>
                </w:rPrChange>
              </w:rPr>
              <w:pPrChange w:id="5412" w:author="sawsan" w:date="2018-03-18T13:33:00Z">
                <w:pPr>
                  <w:pStyle w:val="InstructionsCharChar"/>
                  <w:bidi/>
                  <w:jc w:val="center"/>
                </w:pPr>
              </w:pPrChange>
            </w:pPr>
            <w:r w:rsidRPr="00313C92">
              <w:rPr>
                <w:rFonts w:ascii="Times New Roman" w:hAnsi="Times New Roman"/>
                <w:sz w:val="24"/>
                <w:szCs w:val="24"/>
                <w:rPrChange w:id="5413" w:author="sawsan" w:date="2018-03-18T14:28:00Z">
                  <w:rPr>
                    <w:rFonts w:ascii="Times New Roman" w:hAnsi="Times New Roman"/>
                  </w:rPr>
                </w:rPrChange>
              </w:rPr>
              <w:t>Oral</w:t>
            </w:r>
          </w:p>
        </w:tc>
        <w:tc>
          <w:tcPr>
            <w:tcW w:w="884" w:type="dxa"/>
            <w:vMerge/>
            <w:shd w:val="clear" w:color="auto" w:fill="auto"/>
          </w:tcPr>
          <w:p w:rsidR="00E815E9" w:rsidRPr="00313C92" w:rsidRDefault="00E815E9">
            <w:pPr>
              <w:pStyle w:val="InstructionsCharChar"/>
              <w:bidi/>
              <w:jc w:val="right"/>
              <w:rPr>
                <w:rFonts w:ascii="Times New Roman" w:hAnsi="Times New Roman"/>
                <w:sz w:val="24"/>
                <w:szCs w:val="24"/>
                <w:rtl/>
                <w:rPrChange w:id="5414" w:author="sawsan" w:date="2018-03-18T14:28:00Z">
                  <w:rPr>
                    <w:rFonts w:ascii="Times New Roman" w:hAnsi="Times New Roman"/>
                    <w:rtl/>
                  </w:rPr>
                </w:rPrChange>
              </w:rPr>
              <w:pPrChange w:id="5415" w:author="sawsan" w:date="2018-03-18T13:33:00Z">
                <w:pPr>
                  <w:pStyle w:val="InstructionsCharChar"/>
                  <w:bidi/>
                  <w:jc w:val="center"/>
                </w:pPr>
              </w:pPrChange>
            </w:pPr>
          </w:p>
        </w:tc>
      </w:tr>
      <w:tr w:rsidR="00E815E9" w:rsidRPr="00313C92" w:rsidTr="00AC26B2">
        <w:trPr>
          <w:jc w:val="center"/>
        </w:trPr>
        <w:tc>
          <w:tcPr>
            <w:tcW w:w="1271" w:type="dxa"/>
            <w:shd w:val="clear" w:color="auto" w:fill="auto"/>
          </w:tcPr>
          <w:p w:rsidR="00E815E9" w:rsidRPr="00313C92" w:rsidRDefault="00E815E9" w:rsidP="00312CB4">
            <w:pPr>
              <w:pStyle w:val="InstructionsCharChar"/>
              <w:bidi/>
              <w:jc w:val="right"/>
              <w:rPr>
                <w:rFonts w:ascii="Times New Roman" w:hAnsi="Times New Roman"/>
                <w:sz w:val="24"/>
                <w:szCs w:val="24"/>
                <w:rPrChange w:id="5416" w:author="sawsan" w:date="2018-03-18T14:28:00Z">
                  <w:rPr>
                    <w:rFonts w:ascii="Times New Roman" w:hAnsi="Times New Roman"/>
                  </w:rPr>
                </w:rPrChange>
              </w:rPr>
            </w:pPr>
            <w:r w:rsidRPr="00313C92">
              <w:rPr>
                <w:rFonts w:ascii="Times New Roman" w:hAnsi="Times New Roman"/>
                <w:sz w:val="24"/>
                <w:szCs w:val="24"/>
                <w:rPrChange w:id="5417" w:author="sawsan" w:date="2018-03-18T14:28:00Z">
                  <w:rPr>
                    <w:rFonts w:ascii="Times New Roman" w:hAnsi="Times New Roman"/>
                  </w:rPr>
                </w:rPrChange>
              </w:rPr>
              <w:t>HZE:5238</w:t>
            </w:r>
          </w:p>
        </w:tc>
        <w:tc>
          <w:tcPr>
            <w:tcW w:w="1413" w:type="dxa"/>
            <w:shd w:val="clear" w:color="auto" w:fill="auto"/>
          </w:tcPr>
          <w:p w:rsidR="00E815E9" w:rsidRPr="00313C92" w:rsidRDefault="009027AB">
            <w:pPr>
              <w:tabs>
                <w:tab w:val="left" w:pos="6964"/>
              </w:tabs>
              <w:jc w:val="right"/>
              <w:rPr>
                <w:rFonts w:cs="Times New Roman"/>
                <w:sz w:val="24"/>
                <w:szCs w:val="24"/>
                <w:rtl/>
                <w:lang w:val="fr-FR" w:bidi="ar-EG"/>
                <w:rPrChange w:id="5418" w:author="sawsan" w:date="2018-03-18T14:28:00Z">
                  <w:rPr>
                    <w:rFonts w:cs="Times New Roman"/>
                    <w:rtl/>
                    <w:lang w:val="fr-FR" w:bidi="ar-EG"/>
                  </w:rPr>
                </w:rPrChange>
              </w:rPr>
              <w:pPrChange w:id="5419" w:author="sawsan" w:date="2018-03-18T13:33:00Z">
                <w:pPr>
                  <w:tabs>
                    <w:tab w:val="left" w:pos="6964"/>
                  </w:tabs>
                  <w:jc w:val="center"/>
                </w:pPr>
              </w:pPrChange>
            </w:pPr>
            <w:r w:rsidRPr="00313C92">
              <w:rPr>
                <w:rFonts w:cs="Times New Roman"/>
                <w:sz w:val="24"/>
                <w:szCs w:val="24"/>
                <w:lang w:val="fr-FR" w:bidi="ar-EG"/>
                <w:rPrChange w:id="5420" w:author="sawsan" w:date="2018-03-18T14:28:00Z">
                  <w:rPr>
                    <w:rFonts w:cs="Times New Roman"/>
                    <w:lang w:val="fr-FR" w:bidi="ar-EG"/>
                  </w:rPr>
                </w:rPrChange>
              </w:rPr>
              <w:t>Santé animale et médecine préventive</w:t>
            </w:r>
          </w:p>
          <w:p w:rsidR="00E815E9" w:rsidRPr="00313C92" w:rsidRDefault="00E815E9">
            <w:pPr>
              <w:tabs>
                <w:tab w:val="left" w:pos="6964"/>
              </w:tabs>
              <w:bidi w:val="0"/>
              <w:jc w:val="right"/>
              <w:rPr>
                <w:rFonts w:cs="Times New Roman"/>
                <w:sz w:val="24"/>
                <w:szCs w:val="24"/>
                <w:lang w:val="fr-FR" w:bidi="ar-EG"/>
                <w:rPrChange w:id="5421" w:author="sawsan" w:date="2018-03-18T14:28:00Z">
                  <w:rPr>
                    <w:rFonts w:cs="Times New Roman"/>
                    <w:lang w:val="fr-FR" w:bidi="ar-EG"/>
                  </w:rPr>
                </w:rPrChange>
              </w:rPr>
              <w:pPrChange w:id="5422" w:author="sawsan" w:date="2018-03-18T13:33:00Z">
                <w:pPr>
                  <w:tabs>
                    <w:tab w:val="left" w:pos="6964"/>
                  </w:tabs>
                  <w:bidi w:val="0"/>
                  <w:jc w:val="center"/>
                </w:pPr>
              </w:pPrChange>
            </w:pPr>
          </w:p>
        </w:tc>
        <w:tc>
          <w:tcPr>
            <w:tcW w:w="1564" w:type="dxa"/>
            <w:shd w:val="clear" w:color="auto" w:fill="auto"/>
          </w:tcPr>
          <w:p w:rsidR="00E815E9" w:rsidRPr="00313C92" w:rsidRDefault="00E815E9">
            <w:pPr>
              <w:pStyle w:val="InstructionsCharChar"/>
              <w:bidi/>
              <w:jc w:val="right"/>
              <w:rPr>
                <w:rFonts w:ascii="Times New Roman" w:hAnsi="Times New Roman"/>
                <w:sz w:val="24"/>
                <w:szCs w:val="24"/>
                <w:rtl/>
                <w:lang w:bidi="ar-EG"/>
                <w:rPrChange w:id="5423" w:author="sawsan" w:date="2018-03-18T14:28:00Z">
                  <w:rPr>
                    <w:rFonts w:ascii="Times New Roman" w:hAnsi="Times New Roman"/>
                    <w:rtl/>
                    <w:lang w:bidi="ar-EG"/>
                  </w:rPr>
                </w:rPrChange>
              </w:rPr>
              <w:pPrChange w:id="5424" w:author="sawsan" w:date="2018-03-18T13:33:00Z">
                <w:pPr>
                  <w:pStyle w:val="InstructionsCharChar"/>
                  <w:bidi/>
                  <w:jc w:val="center"/>
                </w:pPr>
              </w:pPrChange>
            </w:pPr>
            <w:r w:rsidRPr="00313C92">
              <w:rPr>
                <w:rFonts w:ascii="Times New Roman" w:hAnsi="Times New Roman"/>
                <w:sz w:val="24"/>
                <w:szCs w:val="24"/>
                <w:lang w:bidi="ar-EG"/>
                <w:rPrChange w:id="5425" w:author="sawsan" w:date="2018-03-18T14:28:00Z">
                  <w:rPr>
                    <w:rFonts w:ascii="Times New Roman" w:hAnsi="Times New Roman"/>
                    <w:lang w:bidi="ar-EG"/>
                  </w:rPr>
                </w:rPrChange>
              </w:rPr>
              <w:t>Animal Hygiene and Preventive Medicine</w:t>
            </w:r>
          </w:p>
        </w:tc>
        <w:tc>
          <w:tcPr>
            <w:tcW w:w="850" w:type="dxa"/>
            <w:shd w:val="clear" w:color="auto" w:fill="auto"/>
          </w:tcPr>
          <w:p w:rsidR="00E815E9" w:rsidRPr="00313C92" w:rsidRDefault="00E815E9">
            <w:pPr>
              <w:pStyle w:val="InstructionsCharChar"/>
              <w:bidi/>
              <w:jc w:val="right"/>
              <w:rPr>
                <w:rFonts w:ascii="Times New Roman" w:hAnsi="Times New Roman"/>
                <w:sz w:val="24"/>
                <w:szCs w:val="24"/>
                <w:rPrChange w:id="5426" w:author="sawsan" w:date="2018-03-18T14:28:00Z">
                  <w:rPr>
                    <w:rFonts w:ascii="Times New Roman" w:hAnsi="Times New Roman"/>
                  </w:rPr>
                </w:rPrChange>
              </w:rPr>
              <w:pPrChange w:id="5427" w:author="sawsan" w:date="2018-03-18T13:33:00Z">
                <w:pPr>
                  <w:pStyle w:val="InstructionsCharChar"/>
                  <w:bidi/>
                  <w:jc w:val="center"/>
                </w:pPr>
              </w:pPrChange>
            </w:pPr>
            <w:r w:rsidRPr="00313C92">
              <w:rPr>
                <w:rFonts w:ascii="Times New Roman" w:hAnsi="Times New Roman"/>
                <w:sz w:val="24"/>
                <w:szCs w:val="24"/>
                <w:rPrChange w:id="5428" w:author="sawsan" w:date="2018-03-18T14:28:00Z">
                  <w:rPr>
                    <w:rFonts w:ascii="Times New Roman" w:hAnsi="Times New Roman"/>
                  </w:rPr>
                </w:rPrChange>
              </w:rPr>
              <w:t>3</w:t>
            </w:r>
          </w:p>
        </w:tc>
        <w:tc>
          <w:tcPr>
            <w:tcW w:w="866" w:type="dxa"/>
            <w:shd w:val="clear" w:color="auto" w:fill="auto"/>
          </w:tcPr>
          <w:p w:rsidR="00E815E9" w:rsidRPr="00313C92" w:rsidRDefault="00E815E9">
            <w:pPr>
              <w:pStyle w:val="InstructionsCharChar"/>
              <w:bidi/>
              <w:jc w:val="right"/>
              <w:rPr>
                <w:rFonts w:ascii="Times New Roman" w:hAnsi="Times New Roman"/>
                <w:sz w:val="24"/>
                <w:szCs w:val="24"/>
                <w:rPrChange w:id="5429" w:author="sawsan" w:date="2018-03-18T14:28:00Z">
                  <w:rPr>
                    <w:rFonts w:ascii="Times New Roman" w:hAnsi="Times New Roman"/>
                  </w:rPr>
                </w:rPrChange>
              </w:rPr>
              <w:pPrChange w:id="5430" w:author="sawsan" w:date="2018-03-18T13:33:00Z">
                <w:pPr>
                  <w:pStyle w:val="InstructionsCharChar"/>
                  <w:bidi/>
                  <w:jc w:val="center"/>
                </w:pPr>
              </w:pPrChange>
            </w:pPr>
            <w:r w:rsidRPr="00313C92">
              <w:rPr>
                <w:rFonts w:ascii="Times New Roman" w:hAnsi="Times New Roman"/>
                <w:sz w:val="24"/>
                <w:szCs w:val="24"/>
                <w:rPrChange w:id="5431" w:author="sawsan" w:date="2018-03-18T14:28:00Z">
                  <w:rPr>
                    <w:rFonts w:ascii="Times New Roman" w:hAnsi="Times New Roman"/>
                  </w:rPr>
                </w:rPrChange>
              </w:rPr>
              <w:t>2</w:t>
            </w:r>
          </w:p>
        </w:tc>
        <w:tc>
          <w:tcPr>
            <w:tcW w:w="835" w:type="dxa"/>
            <w:shd w:val="clear" w:color="auto" w:fill="auto"/>
          </w:tcPr>
          <w:p w:rsidR="00E815E9" w:rsidRPr="00313C92" w:rsidRDefault="00276602">
            <w:pPr>
              <w:pStyle w:val="InstructionsCharChar"/>
              <w:spacing w:line="360" w:lineRule="auto"/>
              <w:jc w:val="right"/>
              <w:rPr>
                <w:rFonts w:ascii="Times New Roman" w:hAnsi="Times New Roman"/>
                <w:sz w:val="24"/>
                <w:szCs w:val="24"/>
                <w:lang w:bidi="ar-EG"/>
                <w:rPrChange w:id="5432" w:author="sawsan" w:date="2018-03-18T14:28:00Z">
                  <w:rPr>
                    <w:rFonts w:ascii="Times New Roman" w:hAnsi="Times New Roman"/>
                    <w:lang w:bidi="ar-EG"/>
                  </w:rPr>
                </w:rPrChange>
              </w:rPr>
              <w:pPrChange w:id="5433" w:author="sawsan" w:date="2018-03-18T13:33:00Z">
                <w:pPr>
                  <w:pStyle w:val="InstructionsCharChar"/>
                  <w:spacing w:line="360" w:lineRule="auto"/>
                  <w:jc w:val="center"/>
                </w:pPr>
              </w:pPrChange>
            </w:pPr>
            <w:r w:rsidRPr="00313C92">
              <w:rPr>
                <w:rFonts w:ascii="Times New Roman" w:hAnsi="Times New Roman"/>
                <w:sz w:val="24"/>
                <w:szCs w:val="24"/>
                <w:lang w:bidi="ar-EG"/>
                <w:rPrChange w:id="5434" w:author="sawsan" w:date="2018-03-18T14:28:00Z">
                  <w:rPr>
                    <w:rFonts w:ascii="Times New Roman" w:hAnsi="Times New Roman"/>
                    <w:lang w:bidi="ar-EG"/>
                  </w:rPr>
                </w:rPrChange>
              </w:rPr>
              <w:t>100</w:t>
            </w:r>
          </w:p>
        </w:tc>
        <w:tc>
          <w:tcPr>
            <w:tcW w:w="756" w:type="dxa"/>
            <w:shd w:val="clear" w:color="auto" w:fill="auto"/>
          </w:tcPr>
          <w:p w:rsidR="00E815E9" w:rsidRPr="00313C92" w:rsidRDefault="00276602">
            <w:pPr>
              <w:pStyle w:val="InstructionsCharChar"/>
              <w:spacing w:line="360" w:lineRule="auto"/>
              <w:jc w:val="right"/>
              <w:rPr>
                <w:rFonts w:ascii="Times New Roman" w:hAnsi="Times New Roman"/>
                <w:sz w:val="24"/>
                <w:szCs w:val="24"/>
                <w:rPrChange w:id="5435" w:author="sawsan" w:date="2018-03-18T14:28:00Z">
                  <w:rPr>
                    <w:rFonts w:ascii="Times New Roman" w:hAnsi="Times New Roman"/>
                  </w:rPr>
                </w:rPrChange>
              </w:rPr>
              <w:pPrChange w:id="5436" w:author="sawsan" w:date="2018-03-18T13:33:00Z">
                <w:pPr>
                  <w:pStyle w:val="InstructionsCharChar"/>
                  <w:spacing w:line="360" w:lineRule="auto"/>
                  <w:jc w:val="center"/>
                </w:pPr>
              </w:pPrChange>
            </w:pPr>
            <w:r w:rsidRPr="00313C92">
              <w:rPr>
                <w:rFonts w:ascii="Times New Roman" w:hAnsi="Times New Roman"/>
                <w:sz w:val="24"/>
                <w:szCs w:val="24"/>
                <w:rPrChange w:id="5437" w:author="sawsan" w:date="2018-03-18T14:28:00Z">
                  <w:rPr>
                    <w:rFonts w:ascii="Times New Roman" w:hAnsi="Times New Roman"/>
                  </w:rPr>
                </w:rPrChange>
              </w:rPr>
              <w:t>50</w:t>
            </w:r>
          </w:p>
        </w:tc>
        <w:tc>
          <w:tcPr>
            <w:tcW w:w="709" w:type="dxa"/>
            <w:shd w:val="clear" w:color="auto" w:fill="auto"/>
          </w:tcPr>
          <w:p w:rsidR="00E815E9" w:rsidRPr="00313C92" w:rsidRDefault="00276602">
            <w:pPr>
              <w:pStyle w:val="InstructionsCharChar"/>
              <w:spacing w:line="360" w:lineRule="auto"/>
              <w:jc w:val="right"/>
              <w:rPr>
                <w:rFonts w:ascii="Times New Roman" w:hAnsi="Times New Roman"/>
                <w:sz w:val="24"/>
                <w:szCs w:val="24"/>
                <w:rPrChange w:id="5438" w:author="sawsan" w:date="2018-03-18T14:28:00Z">
                  <w:rPr>
                    <w:rFonts w:ascii="Times New Roman" w:hAnsi="Times New Roman"/>
                  </w:rPr>
                </w:rPrChange>
              </w:rPr>
              <w:pPrChange w:id="5439" w:author="sawsan" w:date="2018-03-18T13:33:00Z">
                <w:pPr>
                  <w:pStyle w:val="InstructionsCharChar"/>
                  <w:spacing w:line="360" w:lineRule="auto"/>
                  <w:jc w:val="center"/>
                </w:pPr>
              </w:pPrChange>
            </w:pPr>
            <w:r w:rsidRPr="00313C92">
              <w:rPr>
                <w:rFonts w:ascii="Times New Roman" w:hAnsi="Times New Roman"/>
                <w:sz w:val="24"/>
                <w:szCs w:val="24"/>
                <w:rPrChange w:id="5440" w:author="sawsan" w:date="2018-03-18T14:28:00Z">
                  <w:rPr>
                    <w:rFonts w:ascii="Times New Roman" w:hAnsi="Times New Roman"/>
                  </w:rPr>
                </w:rPrChange>
              </w:rPr>
              <w:t>20</w:t>
            </w:r>
          </w:p>
        </w:tc>
        <w:tc>
          <w:tcPr>
            <w:tcW w:w="662" w:type="dxa"/>
            <w:shd w:val="clear" w:color="auto" w:fill="auto"/>
          </w:tcPr>
          <w:p w:rsidR="00E815E9" w:rsidRPr="00313C92" w:rsidRDefault="00276602">
            <w:pPr>
              <w:pStyle w:val="InstructionsCharChar"/>
              <w:spacing w:line="360" w:lineRule="auto"/>
              <w:jc w:val="right"/>
              <w:rPr>
                <w:rFonts w:ascii="Times New Roman" w:hAnsi="Times New Roman"/>
                <w:sz w:val="24"/>
                <w:szCs w:val="24"/>
                <w:rPrChange w:id="5441" w:author="sawsan" w:date="2018-03-18T14:28:00Z">
                  <w:rPr>
                    <w:rFonts w:ascii="Times New Roman" w:hAnsi="Times New Roman"/>
                  </w:rPr>
                </w:rPrChange>
              </w:rPr>
              <w:pPrChange w:id="5442" w:author="sawsan" w:date="2018-03-18T13:33:00Z">
                <w:pPr>
                  <w:pStyle w:val="InstructionsCharChar"/>
                  <w:spacing w:line="360" w:lineRule="auto"/>
                  <w:jc w:val="center"/>
                </w:pPr>
              </w:pPrChange>
            </w:pPr>
            <w:r w:rsidRPr="00313C92">
              <w:rPr>
                <w:rFonts w:ascii="Times New Roman" w:hAnsi="Times New Roman"/>
                <w:sz w:val="24"/>
                <w:szCs w:val="24"/>
                <w:rPrChange w:id="5443" w:author="sawsan" w:date="2018-03-18T14:28:00Z">
                  <w:rPr>
                    <w:rFonts w:ascii="Times New Roman" w:hAnsi="Times New Roman"/>
                  </w:rPr>
                </w:rPrChange>
              </w:rPr>
              <w:t>20</w:t>
            </w:r>
          </w:p>
        </w:tc>
        <w:tc>
          <w:tcPr>
            <w:tcW w:w="884" w:type="dxa"/>
            <w:shd w:val="clear" w:color="auto" w:fill="auto"/>
          </w:tcPr>
          <w:p w:rsidR="00E815E9" w:rsidRPr="00313C92" w:rsidRDefault="00276602">
            <w:pPr>
              <w:pStyle w:val="InstructionsCharChar"/>
              <w:spacing w:line="360" w:lineRule="auto"/>
              <w:jc w:val="right"/>
              <w:rPr>
                <w:rFonts w:ascii="Times New Roman" w:hAnsi="Times New Roman"/>
                <w:sz w:val="24"/>
                <w:szCs w:val="24"/>
                <w:rPrChange w:id="5444" w:author="sawsan" w:date="2018-03-18T14:28:00Z">
                  <w:rPr>
                    <w:rFonts w:ascii="Times New Roman" w:hAnsi="Times New Roman"/>
                  </w:rPr>
                </w:rPrChange>
              </w:rPr>
              <w:pPrChange w:id="5445" w:author="sawsan" w:date="2018-03-18T13:33:00Z">
                <w:pPr>
                  <w:pStyle w:val="InstructionsCharChar"/>
                  <w:spacing w:line="360" w:lineRule="auto"/>
                  <w:jc w:val="center"/>
                </w:pPr>
              </w:pPrChange>
            </w:pPr>
            <w:r w:rsidRPr="00313C92">
              <w:rPr>
                <w:rFonts w:ascii="Times New Roman" w:hAnsi="Times New Roman"/>
                <w:sz w:val="24"/>
                <w:szCs w:val="24"/>
                <w:rPrChange w:id="5446" w:author="sawsan" w:date="2018-03-18T14:28:00Z">
                  <w:rPr>
                    <w:rFonts w:ascii="Times New Roman" w:hAnsi="Times New Roman"/>
                  </w:rPr>
                </w:rPrChange>
              </w:rPr>
              <w:t>10</w:t>
            </w:r>
          </w:p>
        </w:tc>
      </w:tr>
      <w:tr w:rsidR="00E815E9" w:rsidRPr="00313C92" w:rsidTr="00AC26B2">
        <w:trPr>
          <w:jc w:val="center"/>
        </w:trPr>
        <w:tc>
          <w:tcPr>
            <w:tcW w:w="1271" w:type="dxa"/>
            <w:shd w:val="clear" w:color="auto" w:fill="auto"/>
          </w:tcPr>
          <w:p w:rsidR="00E815E9" w:rsidRPr="00313C92" w:rsidRDefault="00E815E9" w:rsidP="00312CB4">
            <w:pPr>
              <w:pStyle w:val="InstructionsCharChar"/>
              <w:bidi/>
              <w:jc w:val="right"/>
              <w:rPr>
                <w:rFonts w:ascii="Times New Roman" w:hAnsi="Times New Roman"/>
                <w:sz w:val="24"/>
                <w:szCs w:val="24"/>
                <w:rPrChange w:id="5447" w:author="sawsan" w:date="2018-03-18T14:28:00Z">
                  <w:rPr>
                    <w:rFonts w:ascii="Times New Roman" w:hAnsi="Times New Roman"/>
                  </w:rPr>
                </w:rPrChange>
              </w:rPr>
            </w:pPr>
            <w:r w:rsidRPr="00313C92">
              <w:rPr>
                <w:rFonts w:ascii="Times New Roman" w:hAnsi="Times New Roman"/>
                <w:sz w:val="24"/>
                <w:szCs w:val="24"/>
                <w:rPrChange w:id="5448" w:author="sawsan" w:date="2018-03-18T14:28:00Z">
                  <w:rPr>
                    <w:rFonts w:ascii="Times New Roman" w:hAnsi="Times New Roman"/>
                  </w:rPr>
                </w:rPrChange>
              </w:rPr>
              <w:t>ANM:5244</w:t>
            </w:r>
          </w:p>
        </w:tc>
        <w:tc>
          <w:tcPr>
            <w:tcW w:w="1413" w:type="dxa"/>
            <w:shd w:val="clear" w:color="auto" w:fill="auto"/>
          </w:tcPr>
          <w:p w:rsidR="00E815E9" w:rsidRPr="00313C92" w:rsidRDefault="009027AB">
            <w:pPr>
              <w:tabs>
                <w:tab w:val="left" w:pos="6964"/>
              </w:tabs>
              <w:jc w:val="right"/>
              <w:rPr>
                <w:rFonts w:cs="Times New Roman"/>
                <w:sz w:val="24"/>
                <w:szCs w:val="24"/>
                <w:rtl/>
                <w:lang w:bidi="ar-EG"/>
                <w:rPrChange w:id="5449" w:author="sawsan" w:date="2018-03-18T14:28:00Z">
                  <w:rPr>
                    <w:rFonts w:cs="Times New Roman"/>
                    <w:rtl/>
                    <w:lang w:bidi="ar-EG"/>
                  </w:rPr>
                </w:rPrChange>
              </w:rPr>
              <w:pPrChange w:id="5450" w:author="sawsan" w:date="2018-03-18T13:33:00Z">
                <w:pPr>
                  <w:tabs>
                    <w:tab w:val="left" w:pos="6964"/>
                  </w:tabs>
                  <w:jc w:val="center"/>
                </w:pPr>
              </w:pPrChange>
            </w:pPr>
            <w:r w:rsidRPr="00313C92">
              <w:rPr>
                <w:rFonts w:cs="Times New Roman"/>
                <w:sz w:val="24"/>
                <w:szCs w:val="24"/>
                <w:lang w:bidi="ar-EG"/>
                <w:rPrChange w:id="5451" w:author="sawsan" w:date="2018-03-18T14:28:00Z">
                  <w:rPr>
                    <w:rFonts w:cs="Times New Roman"/>
                    <w:lang w:bidi="ar-EG"/>
                  </w:rPr>
                </w:rPrChange>
              </w:rPr>
              <w:t>Médecine interne (Partie IV)</w:t>
            </w:r>
          </w:p>
        </w:tc>
        <w:tc>
          <w:tcPr>
            <w:tcW w:w="1564" w:type="dxa"/>
            <w:shd w:val="clear" w:color="auto" w:fill="auto"/>
          </w:tcPr>
          <w:p w:rsidR="00E815E9" w:rsidRPr="00313C92" w:rsidRDefault="00E815E9">
            <w:pPr>
              <w:pStyle w:val="InstructionsCharChar"/>
              <w:bidi/>
              <w:jc w:val="right"/>
              <w:rPr>
                <w:rFonts w:ascii="Times New Roman" w:hAnsi="Times New Roman"/>
                <w:sz w:val="24"/>
                <w:szCs w:val="24"/>
                <w:rtl/>
                <w:lang w:bidi="ar-EG"/>
                <w:rPrChange w:id="5452" w:author="sawsan" w:date="2018-03-18T14:28:00Z">
                  <w:rPr>
                    <w:rFonts w:ascii="Times New Roman" w:hAnsi="Times New Roman"/>
                    <w:rtl/>
                    <w:lang w:bidi="ar-EG"/>
                  </w:rPr>
                </w:rPrChange>
              </w:rPr>
              <w:pPrChange w:id="5453" w:author="sawsan" w:date="2018-03-18T13:33:00Z">
                <w:pPr>
                  <w:pStyle w:val="InstructionsCharChar"/>
                  <w:bidi/>
                  <w:jc w:val="center"/>
                </w:pPr>
              </w:pPrChange>
            </w:pPr>
            <w:r w:rsidRPr="00313C92">
              <w:rPr>
                <w:rFonts w:ascii="Times New Roman" w:hAnsi="Times New Roman"/>
                <w:sz w:val="24"/>
                <w:szCs w:val="24"/>
                <w:lang w:bidi="ar-EG"/>
                <w:rPrChange w:id="5454" w:author="sawsan" w:date="2018-03-18T14:28:00Z">
                  <w:rPr>
                    <w:rFonts w:ascii="Times New Roman" w:hAnsi="Times New Roman"/>
                    <w:lang w:bidi="ar-EG"/>
                  </w:rPr>
                </w:rPrChange>
              </w:rPr>
              <w:t>Internal Medicine (Part IV)</w:t>
            </w:r>
          </w:p>
        </w:tc>
        <w:tc>
          <w:tcPr>
            <w:tcW w:w="850" w:type="dxa"/>
            <w:shd w:val="clear" w:color="auto" w:fill="auto"/>
          </w:tcPr>
          <w:p w:rsidR="00E815E9" w:rsidRPr="00313C92" w:rsidRDefault="00E815E9">
            <w:pPr>
              <w:pStyle w:val="InstructionsCharChar"/>
              <w:bidi/>
              <w:jc w:val="right"/>
              <w:rPr>
                <w:rFonts w:ascii="Times New Roman" w:hAnsi="Times New Roman"/>
                <w:sz w:val="24"/>
                <w:szCs w:val="24"/>
                <w:rPrChange w:id="5455" w:author="sawsan" w:date="2018-03-18T14:28:00Z">
                  <w:rPr>
                    <w:rFonts w:ascii="Times New Roman" w:hAnsi="Times New Roman"/>
                  </w:rPr>
                </w:rPrChange>
              </w:rPr>
              <w:pPrChange w:id="5456" w:author="sawsan" w:date="2018-03-18T13:33:00Z">
                <w:pPr>
                  <w:pStyle w:val="InstructionsCharChar"/>
                  <w:bidi/>
                  <w:jc w:val="center"/>
                </w:pPr>
              </w:pPrChange>
            </w:pPr>
            <w:r w:rsidRPr="00313C92">
              <w:rPr>
                <w:rFonts w:ascii="Times New Roman" w:hAnsi="Times New Roman"/>
                <w:sz w:val="24"/>
                <w:szCs w:val="24"/>
                <w:rPrChange w:id="5457" w:author="sawsan" w:date="2018-03-18T14:28:00Z">
                  <w:rPr>
                    <w:rFonts w:ascii="Times New Roman" w:hAnsi="Times New Roman"/>
                  </w:rPr>
                </w:rPrChange>
              </w:rPr>
              <w:t>2</w:t>
            </w:r>
          </w:p>
        </w:tc>
        <w:tc>
          <w:tcPr>
            <w:tcW w:w="866" w:type="dxa"/>
            <w:shd w:val="clear" w:color="auto" w:fill="auto"/>
          </w:tcPr>
          <w:p w:rsidR="00E815E9" w:rsidRPr="00313C92" w:rsidRDefault="00276602">
            <w:pPr>
              <w:pStyle w:val="InstructionsCharChar"/>
              <w:bidi/>
              <w:jc w:val="right"/>
              <w:rPr>
                <w:rFonts w:ascii="Times New Roman" w:hAnsi="Times New Roman"/>
                <w:sz w:val="24"/>
                <w:szCs w:val="24"/>
                <w:rPrChange w:id="5458" w:author="sawsan" w:date="2018-03-18T14:28:00Z">
                  <w:rPr>
                    <w:rFonts w:ascii="Times New Roman" w:hAnsi="Times New Roman"/>
                  </w:rPr>
                </w:rPrChange>
              </w:rPr>
              <w:pPrChange w:id="5459" w:author="sawsan" w:date="2018-03-18T13:33:00Z">
                <w:pPr>
                  <w:pStyle w:val="InstructionsCharChar"/>
                  <w:bidi/>
                  <w:jc w:val="center"/>
                </w:pPr>
              </w:pPrChange>
            </w:pPr>
            <w:r w:rsidRPr="00313C92">
              <w:rPr>
                <w:rFonts w:ascii="Times New Roman" w:hAnsi="Times New Roman"/>
                <w:sz w:val="24"/>
                <w:szCs w:val="24"/>
                <w:rPrChange w:id="5460" w:author="sawsan" w:date="2018-03-18T14:28:00Z">
                  <w:rPr>
                    <w:rFonts w:ascii="Times New Roman" w:hAnsi="Times New Roman"/>
                  </w:rPr>
                </w:rPrChange>
              </w:rPr>
              <w:t>3</w:t>
            </w:r>
          </w:p>
        </w:tc>
        <w:tc>
          <w:tcPr>
            <w:tcW w:w="835" w:type="dxa"/>
            <w:shd w:val="clear" w:color="auto" w:fill="auto"/>
          </w:tcPr>
          <w:p w:rsidR="00E815E9" w:rsidRPr="00313C92" w:rsidRDefault="00276602">
            <w:pPr>
              <w:pStyle w:val="InstructionsCharChar"/>
              <w:spacing w:line="360" w:lineRule="auto"/>
              <w:jc w:val="right"/>
              <w:rPr>
                <w:rFonts w:ascii="Times New Roman" w:hAnsi="Times New Roman"/>
                <w:sz w:val="24"/>
                <w:szCs w:val="24"/>
                <w:lang w:bidi="ar-EG"/>
                <w:rPrChange w:id="5461" w:author="sawsan" w:date="2018-03-18T14:28:00Z">
                  <w:rPr>
                    <w:rFonts w:ascii="Times New Roman" w:hAnsi="Times New Roman"/>
                    <w:lang w:bidi="ar-EG"/>
                  </w:rPr>
                </w:rPrChange>
              </w:rPr>
              <w:pPrChange w:id="5462" w:author="sawsan" w:date="2018-03-18T13:33:00Z">
                <w:pPr>
                  <w:pStyle w:val="InstructionsCharChar"/>
                  <w:spacing w:line="360" w:lineRule="auto"/>
                  <w:jc w:val="center"/>
                </w:pPr>
              </w:pPrChange>
            </w:pPr>
            <w:r w:rsidRPr="00313C92">
              <w:rPr>
                <w:rFonts w:ascii="Times New Roman" w:hAnsi="Times New Roman"/>
                <w:sz w:val="24"/>
                <w:szCs w:val="24"/>
                <w:lang w:bidi="ar-EG"/>
                <w:rPrChange w:id="5463" w:author="sawsan" w:date="2018-03-18T14:28:00Z">
                  <w:rPr>
                    <w:rFonts w:ascii="Times New Roman" w:hAnsi="Times New Roman"/>
                    <w:lang w:bidi="ar-EG"/>
                  </w:rPr>
                </w:rPrChange>
              </w:rPr>
              <w:t>100</w:t>
            </w:r>
          </w:p>
        </w:tc>
        <w:tc>
          <w:tcPr>
            <w:tcW w:w="756" w:type="dxa"/>
            <w:shd w:val="clear" w:color="auto" w:fill="auto"/>
          </w:tcPr>
          <w:p w:rsidR="00E815E9" w:rsidRPr="00313C92" w:rsidRDefault="00276602">
            <w:pPr>
              <w:pStyle w:val="InstructionsCharChar"/>
              <w:spacing w:line="360" w:lineRule="auto"/>
              <w:jc w:val="right"/>
              <w:rPr>
                <w:rFonts w:ascii="Times New Roman" w:hAnsi="Times New Roman"/>
                <w:sz w:val="24"/>
                <w:szCs w:val="24"/>
                <w:rPrChange w:id="5464" w:author="sawsan" w:date="2018-03-18T14:28:00Z">
                  <w:rPr>
                    <w:rFonts w:ascii="Times New Roman" w:hAnsi="Times New Roman"/>
                  </w:rPr>
                </w:rPrChange>
              </w:rPr>
              <w:pPrChange w:id="5465" w:author="sawsan" w:date="2018-03-18T13:33:00Z">
                <w:pPr>
                  <w:pStyle w:val="InstructionsCharChar"/>
                  <w:spacing w:line="360" w:lineRule="auto"/>
                  <w:jc w:val="center"/>
                </w:pPr>
              </w:pPrChange>
            </w:pPr>
            <w:r w:rsidRPr="00313C92">
              <w:rPr>
                <w:rFonts w:ascii="Times New Roman" w:hAnsi="Times New Roman"/>
                <w:sz w:val="24"/>
                <w:szCs w:val="24"/>
                <w:rPrChange w:id="5466" w:author="sawsan" w:date="2018-03-18T14:28:00Z">
                  <w:rPr>
                    <w:rFonts w:ascii="Times New Roman" w:hAnsi="Times New Roman"/>
                  </w:rPr>
                </w:rPrChange>
              </w:rPr>
              <w:t>50</w:t>
            </w:r>
          </w:p>
        </w:tc>
        <w:tc>
          <w:tcPr>
            <w:tcW w:w="709" w:type="dxa"/>
            <w:shd w:val="clear" w:color="auto" w:fill="auto"/>
          </w:tcPr>
          <w:p w:rsidR="00E815E9" w:rsidRPr="00313C92" w:rsidRDefault="00517891">
            <w:pPr>
              <w:pStyle w:val="InstructionsCharChar"/>
              <w:spacing w:line="360" w:lineRule="auto"/>
              <w:jc w:val="right"/>
              <w:rPr>
                <w:rFonts w:ascii="Times New Roman" w:hAnsi="Times New Roman"/>
                <w:sz w:val="24"/>
                <w:szCs w:val="24"/>
                <w:rPrChange w:id="5467" w:author="sawsan" w:date="2018-03-18T14:28:00Z">
                  <w:rPr>
                    <w:rFonts w:ascii="Times New Roman" w:hAnsi="Times New Roman"/>
                  </w:rPr>
                </w:rPrChange>
              </w:rPr>
              <w:pPrChange w:id="5468" w:author="sawsan" w:date="2018-03-18T13:33:00Z">
                <w:pPr>
                  <w:pStyle w:val="InstructionsCharChar"/>
                  <w:spacing w:line="360" w:lineRule="auto"/>
                  <w:jc w:val="center"/>
                </w:pPr>
              </w:pPrChange>
            </w:pPr>
            <w:r w:rsidRPr="00313C92">
              <w:rPr>
                <w:rFonts w:ascii="Times New Roman" w:hAnsi="Times New Roman"/>
                <w:sz w:val="24"/>
                <w:szCs w:val="24"/>
                <w:rPrChange w:id="5469" w:author="sawsan" w:date="2018-03-18T14:28:00Z">
                  <w:rPr>
                    <w:rFonts w:ascii="Times New Roman" w:hAnsi="Times New Roman"/>
                  </w:rPr>
                </w:rPrChange>
              </w:rPr>
              <w:t>20</w:t>
            </w:r>
          </w:p>
        </w:tc>
        <w:tc>
          <w:tcPr>
            <w:tcW w:w="662" w:type="dxa"/>
            <w:shd w:val="clear" w:color="auto" w:fill="auto"/>
          </w:tcPr>
          <w:p w:rsidR="00E815E9" w:rsidRPr="00313C92" w:rsidRDefault="00517891">
            <w:pPr>
              <w:pStyle w:val="InstructionsCharChar"/>
              <w:spacing w:line="360" w:lineRule="auto"/>
              <w:jc w:val="right"/>
              <w:rPr>
                <w:rFonts w:ascii="Times New Roman" w:hAnsi="Times New Roman"/>
                <w:sz w:val="24"/>
                <w:szCs w:val="24"/>
                <w:rPrChange w:id="5470" w:author="sawsan" w:date="2018-03-18T14:28:00Z">
                  <w:rPr>
                    <w:rFonts w:ascii="Times New Roman" w:hAnsi="Times New Roman"/>
                  </w:rPr>
                </w:rPrChange>
              </w:rPr>
              <w:pPrChange w:id="5471" w:author="sawsan" w:date="2018-03-18T13:33:00Z">
                <w:pPr>
                  <w:pStyle w:val="InstructionsCharChar"/>
                  <w:spacing w:line="360" w:lineRule="auto"/>
                  <w:jc w:val="center"/>
                </w:pPr>
              </w:pPrChange>
            </w:pPr>
            <w:r w:rsidRPr="00313C92">
              <w:rPr>
                <w:rFonts w:ascii="Times New Roman" w:hAnsi="Times New Roman"/>
                <w:sz w:val="24"/>
                <w:szCs w:val="24"/>
                <w:rPrChange w:id="5472" w:author="sawsan" w:date="2018-03-18T14:28:00Z">
                  <w:rPr>
                    <w:rFonts w:ascii="Times New Roman" w:hAnsi="Times New Roman"/>
                  </w:rPr>
                </w:rPrChange>
              </w:rPr>
              <w:t>20</w:t>
            </w:r>
          </w:p>
        </w:tc>
        <w:tc>
          <w:tcPr>
            <w:tcW w:w="884" w:type="dxa"/>
            <w:shd w:val="clear" w:color="auto" w:fill="auto"/>
          </w:tcPr>
          <w:p w:rsidR="00E815E9" w:rsidRPr="00313C92" w:rsidRDefault="00517891">
            <w:pPr>
              <w:pStyle w:val="InstructionsCharChar"/>
              <w:spacing w:line="360" w:lineRule="auto"/>
              <w:jc w:val="right"/>
              <w:rPr>
                <w:rFonts w:ascii="Times New Roman" w:hAnsi="Times New Roman"/>
                <w:sz w:val="24"/>
                <w:szCs w:val="24"/>
                <w:rPrChange w:id="5473" w:author="sawsan" w:date="2018-03-18T14:28:00Z">
                  <w:rPr>
                    <w:rFonts w:ascii="Times New Roman" w:hAnsi="Times New Roman"/>
                  </w:rPr>
                </w:rPrChange>
              </w:rPr>
              <w:pPrChange w:id="5474" w:author="sawsan" w:date="2018-03-18T13:33:00Z">
                <w:pPr>
                  <w:pStyle w:val="InstructionsCharChar"/>
                  <w:spacing w:line="360" w:lineRule="auto"/>
                  <w:jc w:val="center"/>
                </w:pPr>
              </w:pPrChange>
            </w:pPr>
            <w:r w:rsidRPr="00313C92">
              <w:rPr>
                <w:rFonts w:ascii="Times New Roman" w:hAnsi="Times New Roman"/>
                <w:sz w:val="24"/>
                <w:szCs w:val="24"/>
                <w:rPrChange w:id="5475" w:author="sawsan" w:date="2018-03-18T14:28:00Z">
                  <w:rPr>
                    <w:rFonts w:ascii="Times New Roman" w:hAnsi="Times New Roman"/>
                  </w:rPr>
                </w:rPrChange>
              </w:rPr>
              <w:t>10</w:t>
            </w:r>
          </w:p>
        </w:tc>
      </w:tr>
      <w:tr w:rsidR="00E815E9" w:rsidRPr="00313C92" w:rsidTr="00AC26B2">
        <w:trPr>
          <w:trHeight w:val="1484"/>
          <w:jc w:val="center"/>
        </w:trPr>
        <w:tc>
          <w:tcPr>
            <w:tcW w:w="1271" w:type="dxa"/>
            <w:shd w:val="clear" w:color="auto" w:fill="auto"/>
          </w:tcPr>
          <w:p w:rsidR="00E815E9" w:rsidRPr="00313C92" w:rsidRDefault="00E815E9" w:rsidP="00312CB4">
            <w:pPr>
              <w:pStyle w:val="InstructionsCharChar"/>
              <w:bidi/>
              <w:jc w:val="right"/>
              <w:rPr>
                <w:rFonts w:ascii="Times New Roman" w:hAnsi="Times New Roman"/>
                <w:sz w:val="24"/>
                <w:szCs w:val="24"/>
                <w:rPrChange w:id="5476" w:author="sawsan" w:date="2018-03-18T14:28:00Z">
                  <w:rPr>
                    <w:rFonts w:ascii="Times New Roman" w:hAnsi="Times New Roman"/>
                  </w:rPr>
                </w:rPrChange>
              </w:rPr>
            </w:pPr>
            <w:r w:rsidRPr="00313C92">
              <w:rPr>
                <w:rFonts w:ascii="Times New Roman" w:hAnsi="Times New Roman"/>
                <w:sz w:val="24"/>
                <w:szCs w:val="24"/>
                <w:rPrChange w:id="5477" w:author="sawsan" w:date="2018-03-18T14:28:00Z">
                  <w:rPr>
                    <w:rFonts w:ascii="Times New Roman" w:hAnsi="Times New Roman"/>
                  </w:rPr>
                </w:rPrChange>
              </w:rPr>
              <w:t>THR:5257</w:t>
            </w:r>
          </w:p>
        </w:tc>
        <w:tc>
          <w:tcPr>
            <w:tcW w:w="1413" w:type="dxa"/>
            <w:shd w:val="clear" w:color="auto" w:fill="auto"/>
          </w:tcPr>
          <w:p w:rsidR="00E815E9" w:rsidRPr="00313C92" w:rsidRDefault="009027AB">
            <w:pPr>
              <w:tabs>
                <w:tab w:val="left" w:pos="6964"/>
              </w:tabs>
              <w:bidi w:val="0"/>
              <w:jc w:val="right"/>
              <w:rPr>
                <w:rFonts w:cs="Times New Roman"/>
                <w:sz w:val="24"/>
                <w:szCs w:val="24"/>
                <w:lang w:val="fr-FR" w:bidi="ar-EG"/>
                <w:rPrChange w:id="5478" w:author="sawsan" w:date="2018-03-18T14:28:00Z">
                  <w:rPr>
                    <w:rFonts w:cs="Times New Roman"/>
                    <w:lang w:val="fr-FR" w:bidi="ar-EG"/>
                  </w:rPr>
                </w:rPrChange>
              </w:rPr>
              <w:pPrChange w:id="5479" w:author="sawsan" w:date="2018-03-18T13:33:00Z">
                <w:pPr>
                  <w:tabs>
                    <w:tab w:val="left" w:pos="6964"/>
                  </w:tabs>
                  <w:bidi w:val="0"/>
                  <w:jc w:val="center"/>
                </w:pPr>
              </w:pPrChange>
            </w:pPr>
            <w:r w:rsidRPr="00313C92">
              <w:rPr>
                <w:rFonts w:cs="Times New Roman"/>
                <w:sz w:val="24"/>
                <w:szCs w:val="24"/>
                <w:lang w:val="fr-FR" w:bidi="ar-EG"/>
                <w:rPrChange w:id="5480" w:author="sawsan" w:date="2018-03-18T14:28:00Z">
                  <w:rPr>
                    <w:rFonts w:cs="Times New Roman"/>
                    <w:lang w:val="fr-FR" w:bidi="ar-EG"/>
                  </w:rPr>
                </w:rPrChange>
              </w:rPr>
              <w:t>Insémination artificielle, fécondation microscopique et transfert d'embryons</w:t>
            </w:r>
          </w:p>
        </w:tc>
        <w:tc>
          <w:tcPr>
            <w:tcW w:w="1564" w:type="dxa"/>
            <w:shd w:val="clear" w:color="auto" w:fill="auto"/>
          </w:tcPr>
          <w:p w:rsidR="00E815E9" w:rsidRPr="00313C92" w:rsidRDefault="00E815E9">
            <w:pPr>
              <w:pStyle w:val="InstructionsCharChar"/>
              <w:bidi/>
              <w:jc w:val="right"/>
              <w:rPr>
                <w:rFonts w:ascii="Times New Roman" w:hAnsi="Times New Roman"/>
                <w:sz w:val="24"/>
                <w:szCs w:val="24"/>
                <w:lang w:bidi="ar-EG"/>
                <w:rPrChange w:id="5481" w:author="sawsan" w:date="2018-03-18T14:28:00Z">
                  <w:rPr>
                    <w:rFonts w:ascii="Times New Roman" w:hAnsi="Times New Roman"/>
                    <w:lang w:bidi="ar-EG"/>
                  </w:rPr>
                </w:rPrChange>
              </w:rPr>
              <w:pPrChange w:id="5482" w:author="sawsan" w:date="2018-03-18T13:33:00Z">
                <w:pPr>
                  <w:pStyle w:val="InstructionsCharChar"/>
                  <w:bidi/>
                  <w:jc w:val="center"/>
                </w:pPr>
              </w:pPrChange>
            </w:pPr>
            <w:r w:rsidRPr="00313C92">
              <w:rPr>
                <w:rFonts w:ascii="Times New Roman" w:hAnsi="Times New Roman"/>
                <w:sz w:val="24"/>
                <w:szCs w:val="24"/>
                <w:lang w:bidi="ar-EG"/>
                <w:rPrChange w:id="5483" w:author="sawsan" w:date="2018-03-18T14:28:00Z">
                  <w:rPr>
                    <w:rFonts w:ascii="Times New Roman" w:hAnsi="Times New Roman"/>
                    <w:lang w:bidi="ar-EG"/>
                  </w:rPr>
                </w:rPrChange>
              </w:rPr>
              <w:t>Artificial Insemination,    In Vitro Fertilization and Embryo Transfer</w:t>
            </w:r>
          </w:p>
        </w:tc>
        <w:tc>
          <w:tcPr>
            <w:tcW w:w="850" w:type="dxa"/>
            <w:shd w:val="clear" w:color="auto" w:fill="auto"/>
          </w:tcPr>
          <w:p w:rsidR="00E815E9" w:rsidRPr="00313C92" w:rsidRDefault="00517891">
            <w:pPr>
              <w:pStyle w:val="InstructionsCharChar"/>
              <w:bidi/>
              <w:jc w:val="right"/>
              <w:rPr>
                <w:rFonts w:ascii="Times New Roman" w:hAnsi="Times New Roman"/>
                <w:sz w:val="24"/>
                <w:szCs w:val="24"/>
                <w:rPrChange w:id="5484" w:author="sawsan" w:date="2018-03-18T14:28:00Z">
                  <w:rPr>
                    <w:rFonts w:ascii="Times New Roman" w:hAnsi="Times New Roman"/>
                  </w:rPr>
                </w:rPrChange>
              </w:rPr>
              <w:pPrChange w:id="5485" w:author="sawsan" w:date="2018-03-18T13:33:00Z">
                <w:pPr>
                  <w:pStyle w:val="InstructionsCharChar"/>
                  <w:bidi/>
                  <w:jc w:val="center"/>
                </w:pPr>
              </w:pPrChange>
            </w:pPr>
            <w:r w:rsidRPr="00313C92">
              <w:rPr>
                <w:rFonts w:ascii="Times New Roman" w:hAnsi="Times New Roman"/>
                <w:sz w:val="24"/>
                <w:szCs w:val="24"/>
                <w:rPrChange w:id="5486" w:author="sawsan" w:date="2018-03-18T14:28:00Z">
                  <w:rPr>
                    <w:rFonts w:ascii="Times New Roman" w:hAnsi="Times New Roman"/>
                  </w:rPr>
                </w:rPrChange>
              </w:rPr>
              <w:t>2</w:t>
            </w:r>
          </w:p>
        </w:tc>
        <w:tc>
          <w:tcPr>
            <w:tcW w:w="866" w:type="dxa"/>
            <w:shd w:val="clear" w:color="auto" w:fill="auto"/>
          </w:tcPr>
          <w:p w:rsidR="00E815E9" w:rsidRPr="00313C92" w:rsidRDefault="00517891">
            <w:pPr>
              <w:pStyle w:val="InstructionsCharChar"/>
              <w:bidi/>
              <w:jc w:val="right"/>
              <w:rPr>
                <w:rFonts w:ascii="Times New Roman" w:hAnsi="Times New Roman"/>
                <w:sz w:val="24"/>
                <w:szCs w:val="24"/>
                <w:rtl/>
                <w:lang w:bidi="ar-EG"/>
                <w:rPrChange w:id="5487" w:author="sawsan" w:date="2018-03-18T14:28:00Z">
                  <w:rPr>
                    <w:rFonts w:ascii="Times New Roman" w:hAnsi="Times New Roman"/>
                    <w:rtl/>
                    <w:lang w:bidi="ar-EG"/>
                  </w:rPr>
                </w:rPrChange>
              </w:rPr>
              <w:pPrChange w:id="5488" w:author="sawsan" w:date="2018-03-18T13:33:00Z">
                <w:pPr>
                  <w:pStyle w:val="InstructionsCharChar"/>
                  <w:bidi/>
                  <w:jc w:val="center"/>
                </w:pPr>
              </w:pPrChange>
            </w:pPr>
            <w:r w:rsidRPr="00313C92">
              <w:rPr>
                <w:rFonts w:ascii="Times New Roman" w:hAnsi="Times New Roman"/>
                <w:sz w:val="24"/>
                <w:szCs w:val="24"/>
                <w:rPrChange w:id="5489" w:author="sawsan" w:date="2018-03-18T14:28:00Z">
                  <w:rPr>
                    <w:rFonts w:ascii="Times New Roman" w:hAnsi="Times New Roman"/>
                  </w:rPr>
                </w:rPrChange>
              </w:rPr>
              <w:t>3</w:t>
            </w:r>
          </w:p>
        </w:tc>
        <w:tc>
          <w:tcPr>
            <w:tcW w:w="835" w:type="dxa"/>
            <w:shd w:val="clear" w:color="auto" w:fill="auto"/>
          </w:tcPr>
          <w:p w:rsidR="00E815E9" w:rsidRPr="00313C92" w:rsidRDefault="00517891">
            <w:pPr>
              <w:pStyle w:val="InstructionsCharChar"/>
              <w:spacing w:line="360" w:lineRule="auto"/>
              <w:jc w:val="right"/>
              <w:rPr>
                <w:rFonts w:ascii="Times New Roman" w:hAnsi="Times New Roman"/>
                <w:sz w:val="24"/>
                <w:szCs w:val="24"/>
                <w:lang w:bidi="ar-EG"/>
                <w:rPrChange w:id="5490" w:author="sawsan" w:date="2018-03-18T14:28:00Z">
                  <w:rPr>
                    <w:rFonts w:ascii="Times New Roman" w:hAnsi="Times New Roman"/>
                    <w:lang w:bidi="ar-EG"/>
                  </w:rPr>
                </w:rPrChange>
              </w:rPr>
              <w:pPrChange w:id="5491" w:author="sawsan" w:date="2018-03-18T13:33:00Z">
                <w:pPr>
                  <w:pStyle w:val="InstructionsCharChar"/>
                  <w:spacing w:line="360" w:lineRule="auto"/>
                  <w:jc w:val="center"/>
                </w:pPr>
              </w:pPrChange>
            </w:pPr>
            <w:r w:rsidRPr="00313C92">
              <w:rPr>
                <w:rFonts w:ascii="Times New Roman" w:hAnsi="Times New Roman"/>
                <w:sz w:val="24"/>
                <w:szCs w:val="24"/>
                <w:lang w:bidi="ar-EG"/>
                <w:rPrChange w:id="5492" w:author="sawsan" w:date="2018-03-18T14:28:00Z">
                  <w:rPr>
                    <w:rFonts w:ascii="Times New Roman" w:hAnsi="Times New Roman"/>
                    <w:lang w:bidi="ar-EG"/>
                  </w:rPr>
                </w:rPrChange>
              </w:rPr>
              <w:t>100</w:t>
            </w:r>
          </w:p>
        </w:tc>
        <w:tc>
          <w:tcPr>
            <w:tcW w:w="756" w:type="dxa"/>
            <w:shd w:val="clear" w:color="auto" w:fill="auto"/>
          </w:tcPr>
          <w:p w:rsidR="00E815E9" w:rsidRPr="00313C92" w:rsidRDefault="00517891">
            <w:pPr>
              <w:pStyle w:val="InstructionsCharChar"/>
              <w:spacing w:line="360" w:lineRule="auto"/>
              <w:jc w:val="right"/>
              <w:rPr>
                <w:rFonts w:ascii="Times New Roman" w:hAnsi="Times New Roman"/>
                <w:sz w:val="24"/>
                <w:szCs w:val="24"/>
                <w:rPrChange w:id="5493" w:author="sawsan" w:date="2018-03-18T14:28:00Z">
                  <w:rPr>
                    <w:rFonts w:ascii="Times New Roman" w:hAnsi="Times New Roman"/>
                  </w:rPr>
                </w:rPrChange>
              </w:rPr>
              <w:pPrChange w:id="5494" w:author="sawsan" w:date="2018-03-18T13:33:00Z">
                <w:pPr>
                  <w:pStyle w:val="InstructionsCharChar"/>
                  <w:spacing w:line="360" w:lineRule="auto"/>
                  <w:jc w:val="center"/>
                </w:pPr>
              </w:pPrChange>
            </w:pPr>
            <w:r w:rsidRPr="00313C92">
              <w:rPr>
                <w:rFonts w:ascii="Times New Roman" w:hAnsi="Times New Roman"/>
                <w:sz w:val="24"/>
                <w:szCs w:val="24"/>
                <w:rPrChange w:id="5495" w:author="sawsan" w:date="2018-03-18T14:28:00Z">
                  <w:rPr>
                    <w:rFonts w:ascii="Times New Roman" w:hAnsi="Times New Roman"/>
                  </w:rPr>
                </w:rPrChange>
              </w:rPr>
              <w:t>50</w:t>
            </w:r>
          </w:p>
        </w:tc>
        <w:tc>
          <w:tcPr>
            <w:tcW w:w="709" w:type="dxa"/>
            <w:shd w:val="clear" w:color="auto" w:fill="auto"/>
          </w:tcPr>
          <w:p w:rsidR="00E815E9" w:rsidRPr="00313C92" w:rsidRDefault="00517891">
            <w:pPr>
              <w:pStyle w:val="InstructionsCharChar"/>
              <w:spacing w:line="360" w:lineRule="auto"/>
              <w:jc w:val="right"/>
              <w:rPr>
                <w:rFonts w:ascii="Times New Roman" w:hAnsi="Times New Roman"/>
                <w:sz w:val="24"/>
                <w:szCs w:val="24"/>
                <w:rPrChange w:id="5496" w:author="sawsan" w:date="2018-03-18T14:28:00Z">
                  <w:rPr>
                    <w:rFonts w:ascii="Times New Roman" w:hAnsi="Times New Roman"/>
                  </w:rPr>
                </w:rPrChange>
              </w:rPr>
              <w:pPrChange w:id="5497" w:author="sawsan" w:date="2018-03-18T13:33:00Z">
                <w:pPr>
                  <w:pStyle w:val="InstructionsCharChar"/>
                  <w:spacing w:line="360" w:lineRule="auto"/>
                  <w:jc w:val="center"/>
                </w:pPr>
              </w:pPrChange>
            </w:pPr>
            <w:r w:rsidRPr="00313C92">
              <w:rPr>
                <w:rFonts w:ascii="Times New Roman" w:hAnsi="Times New Roman"/>
                <w:sz w:val="24"/>
                <w:szCs w:val="24"/>
                <w:rPrChange w:id="5498" w:author="sawsan" w:date="2018-03-18T14:28:00Z">
                  <w:rPr>
                    <w:rFonts w:ascii="Times New Roman" w:hAnsi="Times New Roman"/>
                  </w:rPr>
                </w:rPrChange>
              </w:rPr>
              <w:t>20</w:t>
            </w:r>
          </w:p>
        </w:tc>
        <w:tc>
          <w:tcPr>
            <w:tcW w:w="662" w:type="dxa"/>
            <w:shd w:val="clear" w:color="auto" w:fill="auto"/>
          </w:tcPr>
          <w:p w:rsidR="00E815E9" w:rsidRPr="00313C92" w:rsidRDefault="00517891">
            <w:pPr>
              <w:pStyle w:val="InstructionsCharChar"/>
              <w:spacing w:line="360" w:lineRule="auto"/>
              <w:jc w:val="right"/>
              <w:rPr>
                <w:rFonts w:ascii="Times New Roman" w:hAnsi="Times New Roman"/>
                <w:sz w:val="24"/>
                <w:szCs w:val="24"/>
                <w:rPrChange w:id="5499" w:author="sawsan" w:date="2018-03-18T14:28:00Z">
                  <w:rPr>
                    <w:rFonts w:ascii="Times New Roman" w:hAnsi="Times New Roman"/>
                  </w:rPr>
                </w:rPrChange>
              </w:rPr>
              <w:pPrChange w:id="5500" w:author="sawsan" w:date="2018-03-18T13:33:00Z">
                <w:pPr>
                  <w:pStyle w:val="InstructionsCharChar"/>
                  <w:spacing w:line="360" w:lineRule="auto"/>
                  <w:jc w:val="center"/>
                </w:pPr>
              </w:pPrChange>
            </w:pPr>
            <w:r w:rsidRPr="00313C92">
              <w:rPr>
                <w:rFonts w:ascii="Times New Roman" w:hAnsi="Times New Roman"/>
                <w:sz w:val="24"/>
                <w:szCs w:val="24"/>
                <w:rPrChange w:id="5501" w:author="sawsan" w:date="2018-03-18T14:28:00Z">
                  <w:rPr>
                    <w:rFonts w:ascii="Times New Roman" w:hAnsi="Times New Roman"/>
                  </w:rPr>
                </w:rPrChange>
              </w:rPr>
              <w:t>20</w:t>
            </w:r>
          </w:p>
        </w:tc>
        <w:tc>
          <w:tcPr>
            <w:tcW w:w="884" w:type="dxa"/>
            <w:shd w:val="clear" w:color="auto" w:fill="auto"/>
          </w:tcPr>
          <w:p w:rsidR="00E815E9" w:rsidRPr="00313C92" w:rsidRDefault="00517891">
            <w:pPr>
              <w:pStyle w:val="InstructionsCharChar"/>
              <w:spacing w:line="360" w:lineRule="auto"/>
              <w:jc w:val="right"/>
              <w:rPr>
                <w:rFonts w:ascii="Times New Roman" w:hAnsi="Times New Roman"/>
                <w:sz w:val="24"/>
                <w:szCs w:val="24"/>
                <w:rPrChange w:id="5502" w:author="sawsan" w:date="2018-03-18T14:28:00Z">
                  <w:rPr>
                    <w:rFonts w:ascii="Times New Roman" w:hAnsi="Times New Roman"/>
                  </w:rPr>
                </w:rPrChange>
              </w:rPr>
              <w:pPrChange w:id="5503" w:author="sawsan" w:date="2018-03-18T13:33:00Z">
                <w:pPr>
                  <w:pStyle w:val="InstructionsCharChar"/>
                  <w:spacing w:line="360" w:lineRule="auto"/>
                  <w:jc w:val="center"/>
                </w:pPr>
              </w:pPrChange>
            </w:pPr>
            <w:r w:rsidRPr="00313C92">
              <w:rPr>
                <w:rFonts w:ascii="Times New Roman" w:hAnsi="Times New Roman"/>
                <w:sz w:val="24"/>
                <w:szCs w:val="24"/>
                <w:rPrChange w:id="5504" w:author="sawsan" w:date="2018-03-18T14:28:00Z">
                  <w:rPr>
                    <w:rFonts w:ascii="Times New Roman" w:hAnsi="Times New Roman"/>
                  </w:rPr>
                </w:rPrChange>
              </w:rPr>
              <w:t>10</w:t>
            </w:r>
          </w:p>
        </w:tc>
      </w:tr>
      <w:tr w:rsidR="00E815E9" w:rsidRPr="00313C92" w:rsidTr="00AC26B2">
        <w:trPr>
          <w:jc w:val="center"/>
        </w:trPr>
        <w:tc>
          <w:tcPr>
            <w:tcW w:w="1271" w:type="dxa"/>
            <w:shd w:val="clear" w:color="auto" w:fill="auto"/>
          </w:tcPr>
          <w:p w:rsidR="00E815E9" w:rsidRPr="00313C92" w:rsidRDefault="00E815E9">
            <w:pPr>
              <w:pStyle w:val="InstructionsCharChar"/>
              <w:bidi/>
              <w:jc w:val="right"/>
              <w:rPr>
                <w:rFonts w:ascii="Times New Roman" w:hAnsi="Times New Roman"/>
                <w:sz w:val="24"/>
                <w:szCs w:val="24"/>
                <w:rPrChange w:id="5505" w:author="sawsan" w:date="2018-03-18T14:28:00Z">
                  <w:rPr>
                    <w:rFonts w:ascii="Times New Roman" w:hAnsi="Times New Roman"/>
                  </w:rPr>
                </w:rPrChange>
              </w:rPr>
              <w:pPrChange w:id="5506" w:author="sawsan" w:date="2018-03-18T13:33:00Z">
                <w:pPr>
                  <w:pStyle w:val="InstructionsCharChar"/>
                  <w:bidi/>
                  <w:jc w:val="center"/>
                </w:pPr>
              </w:pPrChange>
            </w:pPr>
            <w:r w:rsidRPr="00313C92">
              <w:rPr>
                <w:rFonts w:ascii="Times New Roman" w:hAnsi="Times New Roman"/>
                <w:sz w:val="24"/>
                <w:szCs w:val="24"/>
                <w:rPrChange w:id="5507" w:author="sawsan" w:date="2018-03-18T14:28:00Z">
                  <w:rPr>
                    <w:rFonts w:ascii="Times New Roman" w:hAnsi="Times New Roman"/>
                  </w:rPr>
                </w:rPrChange>
              </w:rPr>
              <w:t>FST:5264</w:t>
            </w:r>
          </w:p>
        </w:tc>
        <w:tc>
          <w:tcPr>
            <w:tcW w:w="1413" w:type="dxa"/>
            <w:shd w:val="clear" w:color="auto" w:fill="auto"/>
          </w:tcPr>
          <w:p w:rsidR="009027AB" w:rsidRPr="00313C92" w:rsidRDefault="009027AB">
            <w:pPr>
              <w:tabs>
                <w:tab w:val="left" w:pos="6964"/>
              </w:tabs>
              <w:jc w:val="right"/>
              <w:rPr>
                <w:rFonts w:cs="Times New Roman"/>
                <w:sz w:val="24"/>
                <w:szCs w:val="24"/>
                <w:lang w:val="fr-FR" w:bidi="ar-EG"/>
                <w:rPrChange w:id="5508" w:author="sawsan" w:date="2018-03-18T14:28:00Z">
                  <w:rPr>
                    <w:rFonts w:cs="Times New Roman"/>
                    <w:lang w:val="fr-FR" w:bidi="ar-EG"/>
                  </w:rPr>
                </w:rPrChange>
              </w:rPr>
              <w:pPrChange w:id="5509" w:author="sawsan" w:date="2018-03-18T13:33:00Z">
                <w:pPr>
                  <w:tabs>
                    <w:tab w:val="left" w:pos="6964"/>
                  </w:tabs>
                  <w:jc w:val="center"/>
                </w:pPr>
              </w:pPrChange>
            </w:pPr>
            <w:r w:rsidRPr="00313C92">
              <w:rPr>
                <w:rFonts w:cs="Times New Roman"/>
                <w:sz w:val="24"/>
                <w:szCs w:val="24"/>
                <w:lang w:val="fr-FR" w:bidi="ar-EG"/>
                <w:rPrChange w:id="5510" w:author="sawsan" w:date="2018-03-18T14:28:00Z">
                  <w:rPr>
                    <w:rFonts w:cs="Times New Roman"/>
                    <w:lang w:val="fr-FR" w:bidi="ar-EG"/>
                  </w:rPr>
                </w:rPrChange>
              </w:rPr>
              <w:t xml:space="preserve">Sécurité et technologie des </w:t>
            </w:r>
            <w:r w:rsidRPr="00313C92">
              <w:rPr>
                <w:rFonts w:cs="Times New Roman"/>
                <w:sz w:val="24"/>
                <w:szCs w:val="24"/>
                <w:lang w:val="fr-FR" w:bidi="ar-EG"/>
                <w:rPrChange w:id="5511" w:author="sawsan" w:date="2018-03-18T14:28:00Z">
                  <w:rPr>
                    <w:rFonts w:cs="Times New Roman"/>
                    <w:lang w:val="fr-FR" w:bidi="ar-EG"/>
                  </w:rPr>
                </w:rPrChange>
              </w:rPr>
              <w:lastRenderedPageBreak/>
              <w:t>produits carnés</w:t>
            </w:r>
          </w:p>
          <w:p w:rsidR="00E815E9" w:rsidRPr="00313C92" w:rsidRDefault="009027AB">
            <w:pPr>
              <w:tabs>
                <w:tab w:val="left" w:pos="6964"/>
              </w:tabs>
              <w:jc w:val="right"/>
              <w:rPr>
                <w:rFonts w:cs="Times New Roman"/>
                <w:sz w:val="24"/>
                <w:szCs w:val="24"/>
                <w:rtl/>
                <w:lang w:bidi="ar-EG"/>
                <w:rPrChange w:id="5512" w:author="sawsan" w:date="2018-03-18T14:28:00Z">
                  <w:rPr>
                    <w:rFonts w:cs="Times New Roman"/>
                    <w:rtl/>
                    <w:lang w:bidi="ar-EG"/>
                  </w:rPr>
                </w:rPrChange>
              </w:rPr>
              <w:pPrChange w:id="5513" w:author="sawsan" w:date="2018-03-18T13:33:00Z">
                <w:pPr>
                  <w:tabs>
                    <w:tab w:val="left" w:pos="6964"/>
                  </w:tabs>
                  <w:jc w:val="center"/>
                </w:pPr>
              </w:pPrChange>
            </w:pPr>
            <w:r w:rsidRPr="00313C92">
              <w:rPr>
                <w:rFonts w:cs="Times New Roman"/>
                <w:sz w:val="24"/>
                <w:szCs w:val="24"/>
                <w:lang w:bidi="ar-EG"/>
                <w:rPrChange w:id="5514" w:author="sawsan" w:date="2018-03-18T14:28:00Z">
                  <w:rPr>
                    <w:rFonts w:cs="Times New Roman"/>
                    <w:lang w:bidi="ar-EG"/>
                  </w:rPr>
                </w:rPrChange>
              </w:rPr>
              <w:t xml:space="preserve">Volaille et </w:t>
            </w:r>
            <w:r w:rsidR="0046542E" w:rsidRPr="00313C92">
              <w:rPr>
                <w:rFonts w:cs="Times New Roman"/>
                <w:sz w:val="24"/>
                <w:szCs w:val="24"/>
                <w:lang w:bidi="ar-EG"/>
                <w:rPrChange w:id="5515" w:author="sawsan" w:date="2018-03-18T14:28:00Z">
                  <w:rPr>
                    <w:rFonts w:cs="Times New Roman"/>
                    <w:lang w:bidi="ar-EG"/>
                  </w:rPr>
                </w:rPrChange>
              </w:rPr>
              <w:t>Poisson</w:t>
            </w:r>
          </w:p>
        </w:tc>
        <w:tc>
          <w:tcPr>
            <w:tcW w:w="1564" w:type="dxa"/>
            <w:shd w:val="clear" w:color="auto" w:fill="auto"/>
          </w:tcPr>
          <w:p w:rsidR="00E815E9" w:rsidRPr="00313C92" w:rsidRDefault="00E815E9">
            <w:pPr>
              <w:pStyle w:val="InstructionsCharChar"/>
              <w:bidi/>
              <w:jc w:val="right"/>
              <w:rPr>
                <w:rFonts w:ascii="Times New Roman" w:hAnsi="Times New Roman"/>
                <w:sz w:val="24"/>
                <w:szCs w:val="24"/>
                <w:lang w:bidi="ar-EG"/>
                <w:rPrChange w:id="5516" w:author="sawsan" w:date="2018-03-18T14:28:00Z">
                  <w:rPr>
                    <w:rFonts w:ascii="Times New Roman" w:hAnsi="Times New Roman"/>
                    <w:lang w:bidi="ar-EG"/>
                  </w:rPr>
                </w:rPrChange>
              </w:rPr>
              <w:pPrChange w:id="5517" w:author="sawsan" w:date="2018-03-18T13:33:00Z">
                <w:pPr>
                  <w:pStyle w:val="InstructionsCharChar"/>
                  <w:bidi/>
                  <w:jc w:val="center"/>
                </w:pPr>
              </w:pPrChange>
            </w:pPr>
            <w:r w:rsidRPr="00313C92">
              <w:rPr>
                <w:rFonts w:ascii="Times New Roman" w:hAnsi="Times New Roman"/>
                <w:sz w:val="24"/>
                <w:szCs w:val="24"/>
                <w:lang w:bidi="ar-EG"/>
                <w:rPrChange w:id="5518" w:author="sawsan" w:date="2018-03-18T14:28:00Z">
                  <w:rPr>
                    <w:rFonts w:ascii="Times New Roman" w:hAnsi="Times New Roman"/>
                    <w:lang w:bidi="ar-EG"/>
                  </w:rPr>
                </w:rPrChange>
              </w:rPr>
              <w:lastRenderedPageBreak/>
              <w:t xml:space="preserve">Meat, poultry and fish Products </w:t>
            </w:r>
            <w:r w:rsidRPr="00313C92">
              <w:rPr>
                <w:rFonts w:ascii="Times New Roman" w:hAnsi="Times New Roman"/>
                <w:sz w:val="24"/>
                <w:szCs w:val="24"/>
                <w:lang w:bidi="ar-EG"/>
                <w:rPrChange w:id="5519" w:author="sawsan" w:date="2018-03-18T14:28:00Z">
                  <w:rPr>
                    <w:rFonts w:ascii="Times New Roman" w:hAnsi="Times New Roman"/>
                    <w:lang w:bidi="ar-EG"/>
                  </w:rPr>
                </w:rPrChange>
              </w:rPr>
              <w:lastRenderedPageBreak/>
              <w:t>Safety and Technology</w:t>
            </w:r>
          </w:p>
        </w:tc>
        <w:tc>
          <w:tcPr>
            <w:tcW w:w="850" w:type="dxa"/>
            <w:shd w:val="clear" w:color="auto" w:fill="auto"/>
          </w:tcPr>
          <w:p w:rsidR="00E815E9" w:rsidRPr="00313C92" w:rsidRDefault="00517891">
            <w:pPr>
              <w:pStyle w:val="InstructionsCharChar"/>
              <w:bidi/>
              <w:jc w:val="right"/>
              <w:rPr>
                <w:rFonts w:ascii="Times New Roman" w:hAnsi="Times New Roman"/>
                <w:sz w:val="24"/>
                <w:szCs w:val="24"/>
                <w:rPrChange w:id="5520" w:author="sawsan" w:date="2018-03-18T14:28:00Z">
                  <w:rPr>
                    <w:rFonts w:ascii="Times New Roman" w:hAnsi="Times New Roman"/>
                  </w:rPr>
                </w:rPrChange>
              </w:rPr>
              <w:pPrChange w:id="5521" w:author="sawsan" w:date="2018-03-18T13:33:00Z">
                <w:pPr>
                  <w:pStyle w:val="InstructionsCharChar"/>
                  <w:bidi/>
                  <w:jc w:val="center"/>
                </w:pPr>
              </w:pPrChange>
            </w:pPr>
            <w:r w:rsidRPr="00313C92">
              <w:rPr>
                <w:rFonts w:ascii="Times New Roman" w:hAnsi="Times New Roman"/>
                <w:sz w:val="24"/>
                <w:szCs w:val="24"/>
                <w:rPrChange w:id="5522" w:author="sawsan" w:date="2018-03-18T14:28:00Z">
                  <w:rPr>
                    <w:rFonts w:ascii="Times New Roman" w:hAnsi="Times New Roman"/>
                  </w:rPr>
                </w:rPrChange>
              </w:rPr>
              <w:lastRenderedPageBreak/>
              <w:t>2</w:t>
            </w:r>
          </w:p>
        </w:tc>
        <w:tc>
          <w:tcPr>
            <w:tcW w:w="866" w:type="dxa"/>
            <w:shd w:val="clear" w:color="auto" w:fill="auto"/>
          </w:tcPr>
          <w:p w:rsidR="00E815E9" w:rsidRPr="00313C92" w:rsidRDefault="00E815E9">
            <w:pPr>
              <w:pStyle w:val="InstructionsCharChar"/>
              <w:bidi/>
              <w:jc w:val="right"/>
              <w:rPr>
                <w:rFonts w:ascii="Times New Roman" w:hAnsi="Times New Roman"/>
                <w:sz w:val="24"/>
                <w:szCs w:val="24"/>
                <w:rPrChange w:id="5523" w:author="sawsan" w:date="2018-03-18T14:28:00Z">
                  <w:rPr>
                    <w:rFonts w:ascii="Times New Roman" w:hAnsi="Times New Roman"/>
                  </w:rPr>
                </w:rPrChange>
              </w:rPr>
              <w:pPrChange w:id="5524" w:author="sawsan" w:date="2018-03-18T13:33:00Z">
                <w:pPr>
                  <w:pStyle w:val="InstructionsCharChar"/>
                  <w:bidi/>
                  <w:jc w:val="center"/>
                </w:pPr>
              </w:pPrChange>
            </w:pPr>
            <w:r w:rsidRPr="00313C92">
              <w:rPr>
                <w:rFonts w:ascii="Times New Roman" w:hAnsi="Times New Roman"/>
                <w:sz w:val="24"/>
                <w:szCs w:val="24"/>
                <w:rPrChange w:id="5525" w:author="sawsan" w:date="2018-03-18T14:28:00Z">
                  <w:rPr>
                    <w:rFonts w:ascii="Times New Roman" w:hAnsi="Times New Roman"/>
                  </w:rPr>
                </w:rPrChange>
              </w:rPr>
              <w:t>2</w:t>
            </w:r>
          </w:p>
        </w:tc>
        <w:tc>
          <w:tcPr>
            <w:tcW w:w="835" w:type="dxa"/>
            <w:shd w:val="clear" w:color="auto" w:fill="auto"/>
          </w:tcPr>
          <w:p w:rsidR="00E815E9" w:rsidRPr="00313C92" w:rsidRDefault="00517891">
            <w:pPr>
              <w:pStyle w:val="InstructionsCharChar"/>
              <w:spacing w:line="360" w:lineRule="auto"/>
              <w:jc w:val="right"/>
              <w:rPr>
                <w:rFonts w:ascii="Times New Roman" w:hAnsi="Times New Roman"/>
                <w:sz w:val="24"/>
                <w:szCs w:val="24"/>
                <w:lang w:bidi="ar-EG"/>
                <w:rPrChange w:id="5526" w:author="sawsan" w:date="2018-03-18T14:28:00Z">
                  <w:rPr>
                    <w:rFonts w:ascii="Times New Roman" w:hAnsi="Times New Roman"/>
                    <w:lang w:bidi="ar-EG"/>
                  </w:rPr>
                </w:rPrChange>
              </w:rPr>
              <w:pPrChange w:id="5527" w:author="sawsan" w:date="2018-03-18T13:33:00Z">
                <w:pPr>
                  <w:pStyle w:val="InstructionsCharChar"/>
                  <w:spacing w:line="360" w:lineRule="auto"/>
                  <w:jc w:val="center"/>
                </w:pPr>
              </w:pPrChange>
            </w:pPr>
            <w:r w:rsidRPr="00313C92">
              <w:rPr>
                <w:rFonts w:ascii="Times New Roman" w:hAnsi="Times New Roman"/>
                <w:sz w:val="24"/>
                <w:szCs w:val="24"/>
                <w:lang w:bidi="ar-EG"/>
                <w:rPrChange w:id="5528" w:author="sawsan" w:date="2018-03-18T14:28:00Z">
                  <w:rPr>
                    <w:rFonts w:ascii="Times New Roman" w:hAnsi="Times New Roman"/>
                    <w:lang w:bidi="ar-EG"/>
                  </w:rPr>
                </w:rPrChange>
              </w:rPr>
              <w:t>100</w:t>
            </w:r>
          </w:p>
        </w:tc>
        <w:tc>
          <w:tcPr>
            <w:tcW w:w="756" w:type="dxa"/>
            <w:shd w:val="clear" w:color="auto" w:fill="auto"/>
          </w:tcPr>
          <w:p w:rsidR="00E815E9" w:rsidRPr="00313C92" w:rsidRDefault="00517891">
            <w:pPr>
              <w:pStyle w:val="InstructionsCharChar"/>
              <w:spacing w:line="360" w:lineRule="auto"/>
              <w:jc w:val="right"/>
              <w:rPr>
                <w:rFonts w:ascii="Times New Roman" w:hAnsi="Times New Roman"/>
                <w:sz w:val="24"/>
                <w:szCs w:val="24"/>
                <w:rPrChange w:id="5529" w:author="sawsan" w:date="2018-03-18T14:28:00Z">
                  <w:rPr>
                    <w:rFonts w:ascii="Times New Roman" w:hAnsi="Times New Roman"/>
                  </w:rPr>
                </w:rPrChange>
              </w:rPr>
              <w:pPrChange w:id="5530" w:author="sawsan" w:date="2018-03-18T13:33:00Z">
                <w:pPr>
                  <w:pStyle w:val="InstructionsCharChar"/>
                  <w:spacing w:line="360" w:lineRule="auto"/>
                  <w:jc w:val="center"/>
                </w:pPr>
              </w:pPrChange>
            </w:pPr>
            <w:r w:rsidRPr="00313C92">
              <w:rPr>
                <w:rFonts w:ascii="Times New Roman" w:hAnsi="Times New Roman"/>
                <w:sz w:val="24"/>
                <w:szCs w:val="24"/>
                <w:rPrChange w:id="5531" w:author="sawsan" w:date="2018-03-18T14:28:00Z">
                  <w:rPr>
                    <w:rFonts w:ascii="Times New Roman" w:hAnsi="Times New Roman"/>
                  </w:rPr>
                </w:rPrChange>
              </w:rPr>
              <w:t>50</w:t>
            </w:r>
          </w:p>
        </w:tc>
        <w:tc>
          <w:tcPr>
            <w:tcW w:w="709" w:type="dxa"/>
            <w:shd w:val="clear" w:color="auto" w:fill="auto"/>
          </w:tcPr>
          <w:p w:rsidR="00E815E9" w:rsidRPr="00313C92" w:rsidRDefault="00517891">
            <w:pPr>
              <w:pStyle w:val="InstructionsCharChar"/>
              <w:spacing w:line="360" w:lineRule="auto"/>
              <w:jc w:val="right"/>
              <w:rPr>
                <w:rFonts w:ascii="Times New Roman" w:hAnsi="Times New Roman"/>
                <w:sz w:val="24"/>
                <w:szCs w:val="24"/>
                <w:rPrChange w:id="5532" w:author="sawsan" w:date="2018-03-18T14:28:00Z">
                  <w:rPr>
                    <w:rFonts w:ascii="Times New Roman" w:hAnsi="Times New Roman"/>
                  </w:rPr>
                </w:rPrChange>
              </w:rPr>
              <w:pPrChange w:id="5533" w:author="sawsan" w:date="2018-03-18T13:33:00Z">
                <w:pPr>
                  <w:pStyle w:val="InstructionsCharChar"/>
                  <w:spacing w:line="360" w:lineRule="auto"/>
                  <w:jc w:val="center"/>
                </w:pPr>
              </w:pPrChange>
            </w:pPr>
            <w:r w:rsidRPr="00313C92">
              <w:rPr>
                <w:rFonts w:ascii="Times New Roman" w:hAnsi="Times New Roman"/>
                <w:sz w:val="24"/>
                <w:szCs w:val="24"/>
                <w:rPrChange w:id="5534" w:author="sawsan" w:date="2018-03-18T14:28:00Z">
                  <w:rPr>
                    <w:rFonts w:ascii="Times New Roman" w:hAnsi="Times New Roman"/>
                  </w:rPr>
                </w:rPrChange>
              </w:rPr>
              <w:t>20</w:t>
            </w:r>
          </w:p>
        </w:tc>
        <w:tc>
          <w:tcPr>
            <w:tcW w:w="662" w:type="dxa"/>
            <w:shd w:val="clear" w:color="auto" w:fill="auto"/>
          </w:tcPr>
          <w:p w:rsidR="00E815E9" w:rsidRPr="00313C92" w:rsidRDefault="00517891">
            <w:pPr>
              <w:pStyle w:val="InstructionsCharChar"/>
              <w:spacing w:line="360" w:lineRule="auto"/>
              <w:jc w:val="right"/>
              <w:rPr>
                <w:rFonts w:ascii="Times New Roman" w:hAnsi="Times New Roman"/>
                <w:sz w:val="24"/>
                <w:szCs w:val="24"/>
                <w:rPrChange w:id="5535" w:author="sawsan" w:date="2018-03-18T14:28:00Z">
                  <w:rPr>
                    <w:rFonts w:ascii="Times New Roman" w:hAnsi="Times New Roman"/>
                  </w:rPr>
                </w:rPrChange>
              </w:rPr>
              <w:pPrChange w:id="5536" w:author="sawsan" w:date="2018-03-18T13:33:00Z">
                <w:pPr>
                  <w:pStyle w:val="InstructionsCharChar"/>
                  <w:spacing w:line="360" w:lineRule="auto"/>
                  <w:jc w:val="center"/>
                </w:pPr>
              </w:pPrChange>
            </w:pPr>
            <w:r w:rsidRPr="00313C92">
              <w:rPr>
                <w:rFonts w:ascii="Times New Roman" w:hAnsi="Times New Roman"/>
                <w:sz w:val="24"/>
                <w:szCs w:val="24"/>
                <w:rPrChange w:id="5537" w:author="sawsan" w:date="2018-03-18T14:28:00Z">
                  <w:rPr>
                    <w:rFonts w:ascii="Times New Roman" w:hAnsi="Times New Roman"/>
                  </w:rPr>
                </w:rPrChange>
              </w:rPr>
              <w:t>20</w:t>
            </w:r>
          </w:p>
        </w:tc>
        <w:tc>
          <w:tcPr>
            <w:tcW w:w="884" w:type="dxa"/>
            <w:shd w:val="clear" w:color="auto" w:fill="auto"/>
          </w:tcPr>
          <w:p w:rsidR="00E815E9" w:rsidRPr="00313C92" w:rsidRDefault="00517891">
            <w:pPr>
              <w:pStyle w:val="InstructionsCharChar"/>
              <w:spacing w:line="360" w:lineRule="auto"/>
              <w:jc w:val="right"/>
              <w:rPr>
                <w:rFonts w:ascii="Times New Roman" w:hAnsi="Times New Roman"/>
                <w:sz w:val="24"/>
                <w:szCs w:val="24"/>
                <w:rPrChange w:id="5538" w:author="sawsan" w:date="2018-03-18T14:28:00Z">
                  <w:rPr>
                    <w:rFonts w:ascii="Times New Roman" w:hAnsi="Times New Roman"/>
                  </w:rPr>
                </w:rPrChange>
              </w:rPr>
              <w:pPrChange w:id="5539" w:author="sawsan" w:date="2018-03-18T13:33:00Z">
                <w:pPr>
                  <w:pStyle w:val="InstructionsCharChar"/>
                  <w:spacing w:line="360" w:lineRule="auto"/>
                  <w:jc w:val="center"/>
                </w:pPr>
              </w:pPrChange>
            </w:pPr>
            <w:r w:rsidRPr="00313C92">
              <w:rPr>
                <w:rFonts w:ascii="Times New Roman" w:hAnsi="Times New Roman"/>
                <w:sz w:val="24"/>
                <w:szCs w:val="24"/>
                <w:rPrChange w:id="5540" w:author="sawsan" w:date="2018-03-18T14:28:00Z">
                  <w:rPr>
                    <w:rFonts w:ascii="Times New Roman" w:hAnsi="Times New Roman"/>
                  </w:rPr>
                </w:rPrChange>
              </w:rPr>
              <w:t>10</w:t>
            </w:r>
          </w:p>
        </w:tc>
      </w:tr>
      <w:tr w:rsidR="00E815E9" w:rsidRPr="00313C92" w:rsidTr="00AC26B2">
        <w:trPr>
          <w:jc w:val="center"/>
        </w:trPr>
        <w:tc>
          <w:tcPr>
            <w:tcW w:w="1271" w:type="dxa"/>
            <w:shd w:val="clear" w:color="auto" w:fill="auto"/>
          </w:tcPr>
          <w:p w:rsidR="00E815E9" w:rsidRPr="00313C92" w:rsidRDefault="00E815E9">
            <w:pPr>
              <w:pStyle w:val="InstructionsCharChar"/>
              <w:bidi/>
              <w:jc w:val="right"/>
              <w:rPr>
                <w:rFonts w:ascii="Times New Roman" w:hAnsi="Times New Roman"/>
                <w:sz w:val="24"/>
                <w:szCs w:val="24"/>
                <w:rPrChange w:id="5541" w:author="sawsan" w:date="2018-03-18T14:28:00Z">
                  <w:rPr>
                    <w:rFonts w:ascii="Times New Roman" w:hAnsi="Times New Roman"/>
                  </w:rPr>
                </w:rPrChange>
              </w:rPr>
              <w:pPrChange w:id="5542" w:author="sawsan" w:date="2018-03-18T13:33:00Z">
                <w:pPr>
                  <w:pStyle w:val="InstructionsCharChar"/>
                  <w:bidi/>
                  <w:jc w:val="center"/>
                </w:pPr>
              </w:pPrChange>
            </w:pPr>
            <w:r w:rsidRPr="00313C92">
              <w:rPr>
                <w:rFonts w:ascii="Times New Roman" w:hAnsi="Times New Roman"/>
                <w:sz w:val="24"/>
                <w:szCs w:val="24"/>
                <w:rPrChange w:id="5543" w:author="sawsan" w:date="2018-03-18T14:28:00Z">
                  <w:rPr>
                    <w:rFonts w:ascii="Times New Roman" w:hAnsi="Times New Roman"/>
                  </w:rPr>
                </w:rPrChange>
              </w:rPr>
              <w:lastRenderedPageBreak/>
              <w:t>PFD:5268</w:t>
            </w:r>
          </w:p>
        </w:tc>
        <w:tc>
          <w:tcPr>
            <w:tcW w:w="1413" w:type="dxa"/>
            <w:shd w:val="clear" w:color="auto" w:fill="auto"/>
          </w:tcPr>
          <w:p w:rsidR="00E815E9" w:rsidRPr="00313C92" w:rsidRDefault="009027AB">
            <w:pPr>
              <w:tabs>
                <w:tab w:val="left" w:pos="6964"/>
              </w:tabs>
              <w:jc w:val="right"/>
              <w:rPr>
                <w:rFonts w:cs="Times New Roman"/>
                <w:sz w:val="24"/>
                <w:szCs w:val="24"/>
                <w:rtl/>
                <w:lang w:val="fr-FR" w:bidi="ar-EG"/>
                <w:rPrChange w:id="5544" w:author="sawsan" w:date="2018-03-18T14:28:00Z">
                  <w:rPr>
                    <w:rFonts w:cs="Times New Roman"/>
                    <w:rtl/>
                    <w:lang w:val="fr-FR" w:bidi="ar-EG"/>
                  </w:rPr>
                </w:rPrChange>
              </w:rPr>
              <w:pPrChange w:id="5545" w:author="sawsan" w:date="2018-03-18T13:33:00Z">
                <w:pPr>
                  <w:tabs>
                    <w:tab w:val="left" w:pos="6964"/>
                  </w:tabs>
                  <w:jc w:val="center"/>
                </w:pPr>
              </w:pPrChange>
            </w:pPr>
            <w:r w:rsidRPr="00313C92">
              <w:rPr>
                <w:rFonts w:cs="Times New Roman"/>
                <w:sz w:val="24"/>
                <w:szCs w:val="24"/>
                <w:lang w:val="fr-FR"/>
                <w:rPrChange w:id="5546" w:author="sawsan" w:date="2018-03-18T14:28:00Z">
                  <w:rPr>
                    <w:rFonts w:cs="Times New Roman"/>
                    <w:lang w:val="fr-FR"/>
                  </w:rPr>
                </w:rPrChange>
              </w:rPr>
              <w:t>Maladies de la volaille (Partie II)</w:t>
            </w:r>
          </w:p>
        </w:tc>
        <w:tc>
          <w:tcPr>
            <w:tcW w:w="1564" w:type="dxa"/>
            <w:shd w:val="clear" w:color="auto" w:fill="auto"/>
          </w:tcPr>
          <w:p w:rsidR="00E815E9" w:rsidRPr="00313C92" w:rsidRDefault="00E815E9">
            <w:pPr>
              <w:pStyle w:val="InstructionsCharChar"/>
              <w:bidi/>
              <w:jc w:val="right"/>
              <w:rPr>
                <w:rFonts w:ascii="Times New Roman" w:hAnsi="Times New Roman"/>
                <w:sz w:val="24"/>
                <w:szCs w:val="24"/>
                <w:lang w:bidi="ar-EG"/>
                <w:rPrChange w:id="5547" w:author="sawsan" w:date="2018-03-18T14:28:00Z">
                  <w:rPr>
                    <w:rFonts w:ascii="Times New Roman" w:hAnsi="Times New Roman"/>
                    <w:lang w:bidi="ar-EG"/>
                  </w:rPr>
                </w:rPrChange>
              </w:rPr>
              <w:pPrChange w:id="5548" w:author="sawsan" w:date="2018-03-18T13:33:00Z">
                <w:pPr>
                  <w:pStyle w:val="InstructionsCharChar"/>
                  <w:bidi/>
                  <w:jc w:val="center"/>
                </w:pPr>
              </w:pPrChange>
            </w:pPr>
            <w:r w:rsidRPr="00313C92">
              <w:rPr>
                <w:rFonts w:ascii="Times New Roman" w:hAnsi="Times New Roman"/>
                <w:sz w:val="24"/>
                <w:szCs w:val="24"/>
                <w:lang w:bidi="ar-EG"/>
                <w:rPrChange w:id="5549" w:author="sawsan" w:date="2018-03-18T14:28:00Z">
                  <w:rPr>
                    <w:rFonts w:ascii="Times New Roman" w:hAnsi="Times New Roman"/>
                    <w:lang w:bidi="ar-EG"/>
                  </w:rPr>
                </w:rPrChange>
              </w:rPr>
              <w:t>Poultry Diseases (Part II)</w:t>
            </w:r>
          </w:p>
        </w:tc>
        <w:tc>
          <w:tcPr>
            <w:tcW w:w="850" w:type="dxa"/>
            <w:shd w:val="clear" w:color="auto" w:fill="auto"/>
          </w:tcPr>
          <w:p w:rsidR="00E815E9" w:rsidRPr="00313C92" w:rsidRDefault="00E815E9">
            <w:pPr>
              <w:pStyle w:val="InstructionsCharChar"/>
              <w:bidi/>
              <w:jc w:val="right"/>
              <w:rPr>
                <w:rFonts w:ascii="Times New Roman" w:hAnsi="Times New Roman"/>
                <w:sz w:val="24"/>
                <w:szCs w:val="24"/>
                <w:rtl/>
                <w:lang w:bidi="ar-EG"/>
                <w:rPrChange w:id="5550" w:author="sawsan" w:date="2018-03-18T14:28:00Z">
                  <w:rPr>
                    <w:rFonts w:ascii="Times New Roman" w:hAnsi="Times New Roman"/>
                    <w:rtl/>
                    <w:lang w:bidi="ar-EG"/>
                  </w:rPr>
                </w:rPrChange>
              </w:rPr>
              <w:pPrChange w:id="5551" w:author="sawsan" w:date="2018-03-18T13:33:00Z">
                <w:pPr>
                  <w:pStyle w:val="InstructionsCharChar"/>
                  <w:bidi/>
                  <w:jc w:val="center"/>
                </w:pPr>
              </w:pPrChange>
            </w:pPr>
            <w:r w:rsidRPr="00313C92">
              <w:rPr>
                <w:rFonts w:ascii="Times New Roman" w:hAnsi="Times New Roman"/>
                <w:sz w:val="24"/>
                <w:szCs w:val="24"/>
                <w:rPrChange w:id="5552" w:author="sawsan" w:date="2018-03-18T14:28:00Z">
                  <w:rPr>
                    <w:rFonts w:ascii="Times New Roman" w:hAnsi="Times New Roman"/>
                  </w:rPr>
                </w:rPrChange>
              </w:rPr>
              <w:t>2</w:t>
            </w:r>
          </w:p>
        </w:tc>
        <w:tc>
          <w:tcPr>
            <w:tcW w:w="866" w:type="dxa"/>
            <w:shd w:val="clear" w:color="auto" w:fill="auto"/>
          </w:tcPr>
          <w:p w:rsidR="00E815E9" w:rsidRPr="00313C92" w:rsidRDefault="00E815E9">
            <w:pPr>
              <w:pStyle w:val="InstructionsCharChar"/>
              <w:bidi/>
              <w:jc w:val="right"/>
              <w:rPr>
                <w:rFonts w:ascii="Times New Roman" w:hAnsi="Times New Roman"/>
                <w:sz w:val="24"/>
                <w:szCs w:val="24"/>
                <w:rPrChange w:id="5553" w:author="sawsan" w:date="2018-03-18T14:28:00Z">
                  <w:rPr>
                    <w:rFonts w:ascii="Times New Roman" w:hAnsi="Times New Roman"/>
                  </w:rPr>
                </w:rPrChange>
              </w:rPr>
              <w:pPrChange w:id="5554" w:author="sawsan" w:date="2018-03-18T13:33:00Z">
                <w:pPr>
                  <w:pStyle w:val="InstructionsCharChar"/>
                  <w:bidi/>
                  <w:jc w:val="center"/>
                </w:pPr>
              </w:pPrChange>
            </w:pPr>
            <w:r w:rsidRPr="00313C92">
              <w:rPr>
                <w:rFonts w:ascii="Times New Roman" w:hAnsi="Times New Roman"/>
                <w:sz w:val="24"/>
                <w:szCs w:val="24"/>
                <w:rPrChange w:id="5555" w:author="sawsan" w:date="2018-03-18T14:28:00Z">
                  <w:rPr>
                    <w:rFonts w:ascii="Times New Roman" w:hAnsi="Times New Roman"/>
                  </w:rPr>
                </w:rPrChange>
              </w:rPr>
              <w:t>3</w:t>
            </w:r>
          </w:p>
        </w:tc>
        <w:tc>
          <w:tcPr>
            <w:tcW w:w="835" w:type="dxa"/>
            <w:shd w:val="clear" w:color="auto" w:fill="auto"/>
          </w:tcPr>
          <w:p w:rsidR="00E815E9" w:rsidRPr="00313C92" w:rsidRDefault="009B285F">
            <w:pPr>
              <w:pStyle w:val="InstructionsCharChar"/>
              <w:spacing w:line="360" w:lineRule="auto"/>
              <w:jc w:val="right"/>
              <w:rPr>
                <w:rFonts w:ascii="Times New Roman" w:hAnsi="Times New Roman"/>
                <w:sz w:val="24"/>
                <w:szCs w:val="24"/>
                <w:lang w:bidi="ar-EG"/>
                <w:rPrChange w:id="5556" w:author="sawsan" w:date="2018-03-18T14:28:00Z">
                  <w:rPr>
                    <w:rFonts w:ascii="Times New Roman" w:hAnsi="Times New Roman"/>
                    <w:lang w:bidi="ar-EG"/>
                  </w:rPr>
                </w:rPrChange>
              </w:rPr>
              <w:pPrChange w:id="5557" w:author="sawsan" w:date="2018-03-18T13:33:00Z">
                <w:pPr>
                  <w:pStyle w:val="InstructionsCharChar"/>
                  <w:spacing w:line="360" w:lineRule="auto"/>
                  <w:jc w:val="center"/>
                </w:pPr>
              </w:pPrChange>
            </w:pPr>
            <w:r w:rsidRPr="00313C92">
              <w:rPr>
                <w:rFonts w:ascii="Times New Roman" w:hAnsi="Times New Roman"/>
                <w:sz w:val="24"/>
                <w:szCs w:val="24"/>
                <w:lang w:bidi="ar-EG"/>
                <w:rPrChange w:id="5558" w:author="sawsan" w:date="2018-03-18T14:28:00Z">
                  <w:rPr>
                    <w:rFonts w:ascii="Times New Roman" w:hAnsi="Times New Roman"/>
                    <w:lang w:bidi="ar-EG"/>
                  </w:rPr>
                </w:rPrChange>
              </w:rPr>
              <w:t>100</w:t>
            </w:r>
          </w:p>
        </w:tc>
        <w:tc>
          <w:tcPr>
            <w:tcW w:w="756" w:type="dxa"/>
            <w:shd w:val="clear" w:color="auto" w:fill="auto"/>
          </w:tcPr>
          <w:p w:rsidR="00E815E9" w:rsidRPr="00313C92" w:rsidRDefault="009B285F">
            <w:pPr>
              <w:pStyle w:val="InstructionsCharChar"/>
              <w:spacing w:line="360" w:lineRule="auto"/>
              <w:jc w:val="right"/>
              <w:rPr>
                <w:rFonts w:ascii="Times New Roman" w:hAnsi="Times New Roman"/>
                <w:sz w:val="24"/>
                <w:szCs w:val="24"/>
                <w:rPrChange w:id="5559" w:author="sawsan" w:date="2018-03-18T14:28:00Z">
                  <w:rPr>
                    <w:rFonts w:ascii="Times New Roman" w:hAnsi="Times New Roman"/>
                  </w:rPr>
                </w:rPrChange>
              </w:rPr>
              <w:pPrChange w:id="5560" w:author="sawsan" w:date="2018-03-18T13:33:00Z">
                <w:pPr>
                  <w:pStyle w:val="InstructionsCharChar"/>
                  <w:spacing w:line="360" w:lineRule="auto"/>
                  <w:jc w:val="center"/>
                </w:pPr>
              </w:pPrChange>
            </w:pPr>
            <w:r w:rsidRPr="00313C92">
              <w:rPr>
                <w:rFonts w:ascii="Times New Roman" w:hAnsi="Times New Roman"/>
                <w:sz w:val="24"/>
                <w:szCs w:val="24"/>
                <w:rPrChange w:id="5561" w:author="sawsan" w:date="2018-03-18T14:28:00Z">
                  <w:rPr>
                    <w:rFonts w:ascii="Times New Roman" w:hAnsi="Times New Roman"/>
                  </w:rPr>
                </w:rPrChange>
              </w:rPr>
              <w:t>50</w:t>
            </w:r>
          </w:p>
        </w:tc>
        <w:tc>
          <w:tcPr>
            <w:tcW w:w="709" w:type="dxa"/>
            <w:shd w:val="clear" w:color="auto" w:fill="auto"/>
          </w:tcPr>
          <w:p w:rsidR="00E815E9" w:rsidRPr="00313C92" w:rsidRDefault="009B285F">
            <w:pPr>
              <w:pStyle w:val="InstructionsCharChar"/>
              <w:spacing w:line="360" w:lineRule="auto"/>
              <w:jc w:val="right"/>
              <w:rPr>
                <w:rFonts w:ascii="Times New Roman" w:hAnsi="Times New Roman"/>
                <w:sz w:val="24"/>
                <w:szCs w:val="24"/>
                <w:rPrChange w:id="5562" w:author="sawsan" w:date="2018-03-18T14:28:00Z">
                  <w:rPr>
                    <w:rFonts w:ascii="Times New Roman" w:hAnsi="Times New Roman"/>
                  </w:rPr>
                </w:rPrChange>
              </w:rPr>
              <w:pPrChange w:id="5563" w:author="sawsan" w:date="2018-03-18T13:33:00Z">
                <w:pPr>
                  <w:pStyle w:val="InstructionsCharChar"/>
                  <w:spacing w:line="360" w:lineRule="auto"/>
                  <w:jc w:val="center"/>
                </w:pPr>
              </w:pPrChange>
            </w:pPr>
            <w:r w:rsidRPr="00313C92">
              <w:rPr>
                <w:rFonts w:ascii="Times New Roman" w:hAnsi="Times New Roman"/>
                <w:sz w:val="24"/>
                <w:szCs w:val="24"/>
                <w:rPrChange w:id="5564" w:author="sawsan" w:date="2018-03-18T14:28:00Z">
                  <w:rPr>
                    <w:rFonts w:ascii="Times New Roman" w:hAnsi="Times New Roman"/>
                  </w:rPr>
                </w:rPrChange>
              </w:rPr>
              <w:t>20</w:t>
            </w:r>
          </w:p>
        </w:tc>
        <w:tc>
          <w:tcPr>
            <w:tcW w:w="662" w:type="dxa"/>
            <w:shd w:val="clear" w:color="auto" w:fill="auto"/>
          </w:tcPr>
          <w:p w:rsidR="00E815E9" w:rsidRPr="00313C92" w:rsidRDefault="009B285F">
            <w:pPr>
              <w:pStyle w:val="InstructionsCharChar"/>
              <w:spacing w:line="360" w:lineRule="auto"/>
              <w:jc w:val="right"/>
              <w:rPr>
                <w:rFonts w:ascii="Times New Roman" w:hAnsi="Times New Roman"/>
                <w:sz w:val="24"/>
                <w:szCs w:val="24"/>
                <w:rPrChange w:id="5565" w:author="sawsan" w:date="2018-03-18T14:28:00Z">
                  <w:rPr>
                    <w:rFonts w:ascii="Times New Roman" w:hAnsi="Times New Roman"/>
                  </w:rPr>
                </w:rPrChange>
              </w:rPr>
              <w:pPrChange w:id="5566" w:author="sawsan" w:date="2018-03-18T13:33:00Z">
                <w:pPr>
                  <w:pStyle w:val="InstructionsCharChar"/>
                  <w:spacing w:line="360" w:lineRule="auto"/>
                  <w:jc w:val="center"/>
                </w:pPr>
              </w:pPrChange>
            </w:pPr>
            <w:r w:rsidRPr="00313C92">
              <w:rPr>
                <w:rFonts w:ascii="Times New Roman" w:hAnsi="Times New Roman"/>
                <w:sz w:val="24"/>
                <w:szCs w:val="24"/>
                <w:rPrChange w:id="5567" w:author="sawsan" w:date="2018-03-18T14:28:00Z">
                  <w:rPr>
                    <w:rFonts w:ascii="Times New Roman" w:hAnsi="Times New Roman"/>
                  </w:rPr>
                </w:rPrChange>
              </w:rPr>
              <w:t>20</w:t>
            </w:r>
          </w:p>
        </w:tc>
        <w:tc>
          <w:tcPr>
            <w:tcW w:w="884" w:type="dxa"/>
            <w:shd w:val="clear" w:color="auto" w:fill="auto"/>
          </w:tcPr>
          <w:p w:rsidR="00E815E9" w:rsidRPr="00313C92" w:rsidRDefault="009B285F">
            <w:pPr>
              <w:pStyle w:val="InstructionsCharChar"/>
              <w:spacing w:line="360" w:lineRule="auto"/>
              <w:jc w:val="right"/>
              <w:rPr>
                <w:rFonts w:ascii="Times New Roman" w:hAnsi="Times New Roman"/>
                <w:sz w:val="24"/>
                <w:szCs w:val="24"/>
                <w:rPrChange w:id="5568" w:author="sawsan" w:date="2018-03-18T14:28:00Z">
                  <w:rPr>
                    <w:rFonts w:ascii="Times New Roman" w:hAnsi="Times New Roman"/>
                  </w:rPr>
                </w:rPrChange>
              </w:rPr>
              <w:pPrChange w:id="5569" w:author="sawsan" w:date="2018-03-18T13:33:00Z">
                <w:pPr>
                  <w:pStyle w:val="InstructionsCharChar"/>
                  <w:spacing w:line="360" w:lineRule="auto"/>
                  <w:jc w:val="center"/>
                </w:pPr>
              </w:pPrChange>
            </w:pPr>
            <w:r w:rsidRPr="00313C92">
              <w:rPr>
                <w:rFonts w:ascii="Times New Roman" w:hAnsi="Times New Roman"/>
                <w:sz w:val="24"/>
                <w:szCs w:val="24"/>
                <w:rPrChange w:id="5570" w:author="sawsan" w:date="2018-03-18T14:28:00Z">
                  <w:rPr>
                    <w:rFonts w:ascii="Times New Roman" w:hAnsi="Times New Roman"/>
                  </w:rPr>
                </w:rPrChange>
              </w:rPr>
              <w:t>10</w:t>
            </w:r>
          </w:p>
        </w:tc>
      </w:tr>
      <w:tr w:rsidR="00E815E9" w:rsidRPr="00313C92" w:rsidTr="00AC26B2">
        <w:trPr>
          <w:jc w:val="center"/>
        </w:trPr>
        <w:tc>
          <w:tcPr>
            <w:tcW w:w="1271" w:type="dxa"/>
            <w:shd w:val="clear" w:color="auto" w:fill="auto"/>
          </w:tcPr>
          <w:p w:rsidR="00E815E9" w:rsidRPr="00313C92" w:rsidRDefault="00E815E9">
            <w:pPr>
              <w:pStyle w:val="InstructionsCharChar"/>
              <w:bidi/>
              <w:jc w:val="right"/>
              <w:rPr>
                <w:rFonts w:ascii="Times New Roman" w:hAnsi="Times New Roman"/>
                <w:sz w:val="24"/>
                <w:szCs w:val="24"/>
                <w:rPrChange w:id="5571" w:author="sawsan" w:date="2018-03-18T14:28:00Z">
                  <w:rPr>
                    <w:rFonts w:ascii="Times New Roman" w:hAnsi="Times New Roman"/>
                  </w:rPr>
                </w:rPrChange>
              </w:rPr>
              <w:pPrChange w:id="5572" w:author="sawsan" w:date="2018-03-18T13:33:00Z">
                <w:pPr>
                  <w:pStyle w:val="InstructionsCharChar"/>
                  <w:bidi/>
                  <w:jc w:val="center"/>
                </w:pPr>
              </w:pPrChange>
            </w:pPr>
            <w:r w:rsidRPr="00313C92">
              <w:rPr>
                <w:rFonts w:ascii="Times New Roman" w:hAnsi="Times New Roman"/>
                <w:sz w:val="24"/>
                <w:szCs w:val="24"/>
                <w:rPrChange w:id="5573" w:author="sawsan" w:date="2018-03-18T14:28:00Z">
                  <w:rPr>
                    <w:rFonts w:ascii="Times New Roman" w:hAnsi="Times New Roman"/>
                  </w:rPr>
                </w:rPrChange>
              </w:rPr>
              <w:t>ANM:5247</w:t>
            </w:r>
          </w:p>
        </w:tc>
        <w:tc>
          <w:tcPr>
            <w:tcW w:w="1413" w:type="dxa"/>
            <w:shd w:val="clear" w:color="auto" w:fill="auto"/>
          </w:tcPr>
          <w:p w:rsidR="00E815E9" w:rsidRPr="00313C92" w:rsidRDefault="009027AB">
            <w:pPr>
              <w:tabs>
                <w:tab w:val="left" w:pos="6964"/>
              </w:tabs>
              <w:jc w:val="right"/>
              <w:rPr>
                <w:rFonts w:cs="Times New Roman"/>
                <w:sz w:val="24"/>
                <w:szCs w:val="24"/>
                <w:rtl/>
                <w:rPrChange w:id="5574" w:author="sawsan" w:date="2018-03-18T14:28:00Z">
                  <w:rPr>
                    <w:rFonts w:cs="Times New Roman"/>
                    <w:rtl/>
                  </w:rPr>
                </w:rPrChange>
              </w:rPr>
              <w:pPrChange w:id="5575" w:author="sawsan" w:date="2018-03-18T13:33:00Z">
                <w:pPr>
                  <w:tabs>
                    <w:tab w:val="left" w:pos="6964"/>
                  </w:tabs>
                  <w:jc w:val="center"/>
                </w:pPr>
              </w:pPrChange>
            </w:pPr>
            <w:r w:rsidRPr="00313C92">
              <w:rPr>
                <w:rFonts w:cs="Times New Roman"/>
                <w:sz w:val="24"/>
                <w:szCs w:val="24"/>
                <w:lang w:bidi="ar-EG"/>
                <w:rPrChange w:id="5576" w:author="sawsan" w:date="2018-03-18T14:28:00Z">
                  <w:rPr>
                    <w:rFonts w:cs="Times New Roman"/>
                    <w:lang w:bidi="ar-EG"/>
                  </w:rPr>
                </w:rPrChange>
              </w:rPr>
              <w:t>Maladies infectieuses (Partie II)</w:t>
            </w:r>
          </w:p>
        </w:tc>
        <w:tc>
          <w:tcPr>
            <w:tcW w:w="1564" w:type="dxa"/>
            <w:shd w:val="clear" w:color="auto" w:fill="auto"/>
          </w:tcPr>
          <w:p w:rsidR="00E815E9" w:rsidRPr="00313C92" w:rsidRDefault="00E815E9">
            <w:pPr>
              <w:pStyle w:val="InstructionsCharChar"/>
              <w:bidi/>
              <w:jc w:val="right"/>
              <w:rPr>
                <w:rFonts w:ascii="Times New Roman" w:hAnsi="Times New Roman"/>
                <w:sz w:val="24"/>
                <w:szCs w:val="24"/>
                <w:rtl/>
                <w:lang w:bidi="ar-EG"/>
                <w:rPrChange w:id="5577" w:author="sawsan" w:date="2018-03-18T14:28:00Z">
                  <w:rPr>
                    <w:rFonts w:ascii="Times New Roman" w:hAnsi="Times New Roman"/>
                    <w:rtl/>
                    <w:lang w:bidi="ar-EG"/>
                  </w:rPr>
                </w:rPrChange>
              </w:rPr>
              <w:pPrChange w:id="5578" w:author="sawsan" w:date="2018-03-18T13:33:00Z">
                <w:pPr>
                  <w:pStyle w:val="InstructionsCharChar"/>
                  <w:bidi/>
                  <w:jc w:val="center"/>
                </w:pPr>
              </w:pPrChange>
            </w:pPr>
            <w:r w:rsidRPr="00313C92">
              <w:rPr>
                <w:rFonts w:ascii="Times New Roman" w:hAnsi="Times New Roman"/>
                <w:sz w:val="24"/>
                <w:szCs w:val="24"/>
                <w:lang w:bidi="ar-EG"/>
                <w:rPrChange w:id="5579" w:author="sawsan" w:date="2018-03-18T14:28:00Z">
                  <w:rPr>
                    <w:rFonts w:ascii="Times New Roman" w:hAnsi="Times New Roman"/>
                    <w:lang w:bidi="ar-EG"/>
                  </w:rPr>
                </w:rPrChange>
              </w:rPr>
              <w:t>Infectious Diseases (Part II)</w:t>
            </w:r>
          </w:p>
        </w:tc>
        <w:tc>
          <w:tcPr>
            <w:tcW w:w="850" w:type="dxa"/>
            <w:shd w:val="clear" w:color="auto" w:fill="auto"/>
          </w:tcPr>
          <w:p w:rsidR="00E815E9" w:rsidRPr="00313C92" w:rsidRDefault="00E815E9">
            <w:pPr>
              <w:pStyle w:val="InstructionsCharChar"/>
              <w:bidi/>
              <w:jc w:val="right"/>
              <w:rPr>
                <w:rFonts w:ascii="Times New Roman" w:hAnsi="Times New Roman"/>
                <w:sz w:val="24"/>
                <w:szCs w:val="24"/>
                <w:rPrChange w:id="5580" w:author="sawsan" w:date="2018-03-18T14:28:00Z">
                  <w:rPr>
                    <w:rFonts w:ascii="Times New Roman" w:hAnsi="Times New Roman"/>
                  </w:rPr>
                </w:rPrChange>
              </w:rPr>
              <w:pPrChange w:id="5581" w:author="sawsan" w:date="2018-03-18T13:33:00Z">
                <w:pPr>
                  <w:pStyle w:val="InstructionsCharChar"/>
                  <w:bidi/>
                  <w:jc w:val="center"/>
                </w:pPr>
              </w:pPrChange>
            </w:pPr>
            <w:r w:rsidRPr="00313C92">
              <w:rPr>
                <w:rFonts w:ascii="Times New Roman" w:hAnsi="Times New Roman"/>
                <w:sz w:val="24"/>
                <w:szCs w:val="24"/>
                <w:rPrChange w:id="5582" w:author="sawsan" w:date="2018-03-18T14:28:00Z">
                  <w:rPr>
                    <w:rFonts w:ascii="Times New Roman" w:hAnsi="Times New Roman"/>
                  </w:rPr>
                </w:rPrChange>
              </w:rPr>
              <w:t>2</w:t>
            </w:r>
          </w:p>
        </w:tc>
        <w:tc>
          <w:tcPr>
            <w:tcW w:w="866" w:type="dxa"/>
            <w:shd w:val="clear" w:color="auto" w:fill="auto"/>
          </w:tcPr>
          <w:p w:rsidR="00E815E9" w:rsidRPr="00313C92" w:rsidRDefault="009B285F">
            <w:pPr>
              <w:pStyle w:val="InstructionsCharChar"/>
              <w:bidi/>
              <w:jc w:val="right"/>
              <w:rPr>
                <w:rFonts w:ascii="Times New Roman" w:hAnsi="Times New Roman"/>
                <w:sz w:val="24"/>
                <w:szCs w:val="24"/>
                <w:rPrChange w:id="5583" w:author="sawsan" w:date="2018-03-18T14:28:00Z">
                  <w:rPr>
                    <w:rFonts w:ascii="Times New Roman" w:hAnsi="Times New Roman"/>
                  </w:rPr>
                </w:rPrChange>
              </w:rPr>
              <w:pPrChange w:id="5584" w:author="sawsan" w:date="2018-03-18T13:33:00Z">
                <w:pPr>
                  <w:pStyle w:val="InstructionsCharChar"/>
                  <w:bidi/>
                  <w:jc w:val="center"/>
                </w:pPr>
              </w:pPrChange>
            </w:pPr>
            <w:r w:rsidRPr="00313C92">
              <w:rPr>
                <w:rFonts w:ascii="Times New Roman" w:hAnsi="Times New Roman"/>
                <w:sz w:val="24"/>
                <w:szCs w:val="24"/>
                <w:rPrChange w:id="5585" w:author="sawsan" w:date="2018-03-18T14:28:00Z">
                  <w:rPr>
                    <w:rFonts w:ascii="Times New Roman" w:hAnsi="Times New Roman"/>
                  </w:rPr>
                </w:rPrChange>
              </w:rPr>
              <w:t>3</w:t>
            </w:r>
          </w:p>
        </w:tc>
        <w:tc>
          <w:tcPr>
            <w:tcW w:w="835" w:type="dxa"/>
            <w:shd w:val="clear" w:color="auto" w:fill="auto"/>
          </w:tcPr>
          <w:p w:rsidR="00E815E9" w:rsidRPr="00313C92" w:rsidRDefault="009F39FA">
            <w:pPr>
              <w:pStyle w:val="InstructionsCharChar"/>
              <w:spacing w:line="360" w:lineRule="auto"/>
              <w:jc w:val="right"/>
              <w:rPr>
                <w:rFonts w:ascii="Times New Roman" w:hAnsi="Times New Roman"/>
                <w:sz w:val="24"/>
                <w:szCs w:val="24"/>
                <w:lang w:bidi="ar-EG"/>
                <w:rPrChange w:id="5586" w:author="sawsan" w:date="2018-03-18T14:28:00Z">
                  <w:rPr>
                    <w:rFonts w:ascii="Times New Roman" w:hAnsi="Times New Roman"/>
                    <w:lang w:bidi="ar-EG"/>
                  </w:rPr>
                </w:rPrChange>
              </w:rPr>
              <w:pPrChange w:id="5587" w:author="sawsan" w:date="2018-03-18T13:33:00Z">
                <w:pPr>
                  <w:pStyle w:val="InstructionsCharChar"/>
                  <w:spacing w:line="360" w:lineRule="auto"/>
                  <w:jc w:val="center"/>
                </w:pPr>
              </w:pPrChange>
            </w:pPr>
            <w:r w:rsidRPr="00313C92">
              <w:rPr>
                <w:rFonts w:ascii="Times New Roman" w:hAnsi="Times New Roman"/>
                <w:sz w:val="24"/>
                <w:szCs w:val="24"/>
                <w:lang w:bidi="ar-EG"/>
                <w:rPrChange w:id="5588" w:author="sawsan" w:date="2018-03-18T14:28:00Z">
                  <w:rPr>
                    <w:rFonts w:ascii="Times New Roman" w:hAnsi="Times New Roman"/>
                    <w:lang w:bidi="ar-EG"/>
                  </w:rPr>
                </w:rPrChange>
              </w:rPr>
              <w:t>100</w:t>
            </w:r>
          </w:p>
        </w:tc>
        <w:tc>
          <w:tcPr>
            <w:tcW w:w="756" w:type="dxa"/>
            <w:shd w:val="clear" w:color="auto" w:fill="auto"/>
          </w:tcPr>
          <w:p w:rsidR="00E815E9" w:rsidRPr="00313C92" w:rsidRDefault="009F39FA">
            <w:pPr>
              <w:pStyle w:val="InstructionsCharChar"/>
              <w:spacing w:line="360" w:lineRule="auto"/>
              <w:jc w:val="right"/>
              <w:rPr>
                <w:rFonts w:ascii="Times New Roman" w:hAnsi="Times New Roman"/>
                <w:sz w:val="24"/>
                <w:szCs w:val="24"/>
                <w:rPrChange w:id="5589" w:author="sawsan" w:date="2018-03-18T14:28:00Z">
                  <w:rPr>
                    <w:rFonts w:ascii="Times New Roman" w:hAnsi="Times New Roman"/>
                  </w:rPr>
                </w:rPrChange>
              </w:rPr>
              <w:pPrChange w:id="5590" w:author="sawsan" w:date="2018-03-18T13:33:00Z">
                <w:pPr>
                  <w:pStyle w:val="InstructionsCharChar"/>
                  <w:spacing w:line="360" w:lineRule="auto"/>
                  <w:jc w:val="center"/>
                </w:pPr>
              </w:pPrChange>
            </w:pPr>
            <w:r w:rsidRPr="00313C92">
              <w:rPr>
                <w:rFonts w:ascii="Times New Roman" w:hAnsi="Times New Roman"/>
                <w:sz w:val="24"/>
                <w:szCs w:val="24"/>
                <w:rPrChange w:id="5591" w:author="sawsan" w:date="2018-03-18T14:28:00Z">
                  <w:rPr>
                    <w:rFonts w:ascii="Times New Roman" w:hAnsi="Times New Roman"/>
                  </w:rPr>
                </w:rPrChange>
              </w:rPr>
              <w:t>50</w:t>
            </w:r>
          </w:p>
        </w:tc>
        <w:tc>
          <w:tcPr>
            <w:tcW w:w="709" w:type="dxa"/>
            <w:shd w:val="clear" w:color="auto" w:fill="auto"/>
          </w:tcPr>
          <w:p w:rsidR="00E815E9" w:rsidRPr="00313C92" w:rsidRDefault="009F39FA">
            <w:pPr>
              <w:pStyle w:val="InstructionsCharChar"/>
              <w:spacing w:line="360" w:lineRule="auto"/>
              <w:jc w:val="right"/>
              <w:rPr>
                <w:rFonts w:ascii="Times New Roman" w:hAnsi="Times New Roman"/>
                <w:sz w:val="24"/>
                <w:szCs w:val="24"/>
                <w:rPrChange w:id="5592" w:author="sawsan" w:date="2018-03-18T14:28:00Z">
                  <w:rPr>
                    <w:rFonts w:ascii="Times New Roman" w:hAnsi="Times New Roman"/>
                  </w:rPr>
                </w:rPrChange>
              </w:rPr>
              <w:pPrChange w:id="5593" w:author="sawsan" w:date="2018-03-18T13:33:00Z">
                <w:pPr>
                  <w:pStyle w:val="InstructionsCharChar"/>
                  <w:spacing w:line="360" w:lineRule="auto"/>
                  <w:jc w:val="center"/>
                </w:pPr>
              </w:pPrChange>
            </w:pPr>
            <w:r w:rsidRPr="00313C92">
              <w:rPr>
                <w:rFonts w:ascii="Times New Roman" w:hAnsi="Times New Roman"/>
                <w:sz w:val="24"/>
                <w:szCs w:val="24"/>
                <w:rPrChange w:id="5594" w:author="sawsan" w:date="2018-03-18T14:28:00Z">
                  <w:rPr>
                    <w:rFonts w:ascii="Times New Roman" w:hAnsi="Times New Roman"/>
                  </w:rPr>
                </w:rPrChange>
              </w:rPr>
              <w:t>20</w:t>
            </w:r>
          </w:p>
        </w:tc>
        <w:tc>
          <w:tcPr>
            <w:tcW w:w="662" w:type="dxa"/>
            <w:shd w:val="clear" w:color="auto" w:fill="auto"/>
          </w:tcPr>
          <w:p w:rsidR="00E815E9" w:rsidRPr="00313C92" w:rsidRDefault="009F39FA">
            <w:pPr>
              <w:pStyle w:val="InstructionsCharChar"/>
              <w:spacing w:line="360" w:lineRule="auto"/>
              <w:jc w:val="right"/>
              <w:rPr>
                <w:rFonts w:ascii="Times New Roman" w:hAnsi="Times New Roman"/>
                <w:sz w:val="24"/>
                <w:szCs w:val="24"/>
                <w:rPrChange w:id="5595" w:author="sawsan" w:date="2018-03-18T14:28:00Z">
                  <w:rPr>
                    <w:rFonts w:ascii="Times New Roman" w:hAnsi="Times New Roman"/>
                  </w:rPr>
                </w:rPrChange>
              </w:rPr>
              <w:pPrChange w:id="5596" w:author="sawsan" w:date="2018-03-18T13:33:00Z">
                <w:pPr>
                  <w:pStyle w:val="InstructionsCharChar"/>
                  <w:spacing w:line="360" w:lineRule="auto"/>
                  <w:jc w:val="center"/>
                </w:pPr>
              </w:pPrChange>
            </w:pPr>
            <w:r w:rsidRPr="00313C92">
              <w:rPr>
                <w:rFonts w:ascii="Times New Roman" w:hAnsi="Times New Roman"/>
                <w:sz w:val="24"/>
                <w:szCs w:val="24"/>
                <w:rPrChange w:id="5597" w:author="sawsan" w:date="2018-03-18T14:28:00Z">
                  <w:rPr>
                    <w:rFonts w:ascii="Times New Roman" w:hAnsi="Times New Roman"/>
                  </w:rPr>
                </w:rPrChange>
              </w:rPr>
              <w:t>20</w:t>
            </w:r>
          </w:p>
        </w:tc>
        <w:tc>
          <w:tcPr>
            <w:tcW w:w="884" w:type="dxa"/>
            <w:shd w:val="clear" w:color="auto" w:fill="auto"/>
          </w:tcPr>
          <w:p w:rsidR="00E815E9" w:rsidRPr="00313C92" w:rsidRDefault="009B285F">
            <w:pPr>
              <w:pStyle w:val="InstructionsCharChar"/>
              <w:spacing w:line="360" w:lineRule="auto"/>
              <w:jc w:val="right"/>
              <w:rPr>
                <w:rFonts w:ascii="Times New Roman" w:hAnsi="Times New Roman"/>
                <w:sz w:val="24"/>
                <w:szCs w:val="24"/>
                <w:rPrChange w:id="5598" w:author="sawsan" w:date="2018-03-18T14:28:00Z">
                  <w:rPr>
                    <w:rFonts w:ascii="Times New Roman" w:hAnsi="Times New Roman"/>
                  </w:rPr>
                </w:rPrChange>
              </w:rPr>
              <w:pPrChange w:id="5599" w:author="sawsan" w:date="2018-03-18T13:33:00Z">
                <w:pPr>
                  <w:pStyle w:val="InstructionsCharChar"/>
                  <w:spacing w:line="360" w:lineRule="auto"/>
                  <w:jc w:val="center"/>
                </w:pPr>
              </w:pPrChange>
            </w:pPr>
            <w:r w:rsidRPr="00313C92">
              <w:rPr>
                <w:rFonts w:ascii="Times New Roman" w:hAnsi="Times New Roman"/>
                <w:sz w:val="24"/>
                <w:szCs w:val="24"/>
                <w:rPrChange w:id="5600" w:author="sawsan" w:date="2018-03-18T14:28:00Z">
                  <w:rPr>
                    <w:rFonts w:ascii="Times New Roman" w:hAnsi="Times New Roman"/>
                  </w:rPr>
                </w:rPrChange>
              </w:rPr>
              <w:t>10</w:t>
            </w:r>
          </w:p>
        </w:tc>
      </w:tr>
      <w:tr w:rsidR="00E815E9" w:rsidRPr="00313C92" w:rsidTr="00AC26B2">
        <w:trPr>
          <w:jc w:val="center"/>
        </w:trPr>
        <w:tc>
          <w:tcPr>
            <w:tcW w:w="1271" w:type="dxa"/>
            <w:shd w:val="clear" w:color="auto" w:fill="auto"/>
          </w:tcPr>
          <w:p w:rsidR="00E815E9" w:rsidRPr="00313C92" w:rsidRDefault="00E815E9">
            <w:pPr>
              <w:pStyle w:val="InstructionsCharChar"/>
              <w:bidi/>
              <w:jc w:val="right"/>
              <w:rPr>
                <w:rFonts w:ascii="Times New Roman" w:hAnsi="Times New Roman"/>
                <w:sz w:val="24"/>
                <w:szCs w:val="24"/>
                <w:rPrChange w:id="5601" w:author="sawsan" w:date="2018-03-18T14:28:00Z">
                  <w:rPr>
                    <w:rFonts w:ascii="Times New Roman" w:hAnsi="Times New Roman"/>
                  </w:rPr>
                </w:rPrChange>
              </w:rPr>
              <w:pPrChange w:id="5602" w:author="sawsan" w:date="2018-03-18T13:33:00Z">
                <w:pPr>
                  <w:pStyle w:val="InstructionsCharChar"/>
                  <w:bidi/>
                  <w:jc w:val="center"/>
                </w:pPr>
              </w:pPrChange>
            </w:pPr>
            <w:r w:rsidRPr="00313C92">
              <w:rPr>
                <w:rFonts w:ascii="Times New Roman" w:hAnsi="Times New Roman"/>
                <w:sz w:val="24"/>
                <w:szCs w:val="24"/>
                <w:rPrChange w:id="5603" w:author="sawsan" w:date="2018-03-18T14:28:00Z">
                  <w:rPr>
                    <w:rFonts w:ascii="Times New Roman" w:hAnsi="Times New Roman"/>
                  </w:rPr>
                </w:rPrChange>
              </w:rPr>
              <w:t>HZE:5240</w:t>
            </w:r>
          </w:p>
        </w:tc>
        <w:tc>
          <w:tcPr>
            <w:tcW w:w="1413" w:type="dxa"/>
            <w:shd w:val="clear" w:color="auto" w:fill="auto"/>
          </w:tcPr>
          <w:p w:rsidR="00E815E9" w:rsidRPr="00313C92" w:rsidRDefault="009027AB">
            <w:pPr>
              <w:tabs>
                <w:tab w:val="left" w:pos="6964"/>
              </w:tabs>
              <w:jc w:val="right"/>
              <w:rPr>
                <w:rFonts w:cs="Times New Roman"/>
                <w:sz w:val="24"/>
                <w:szCs w:val="24"/>
                <w:rtl/>
                <w:lang w:bidi="ar-EG"/>
                <w:rPrChange w:id="5604" w:author="sawsan" w:date="2018-03-18T14:28:00Z">
                  <w:rPr>
                    <w:rFonts w:cs="Times New Roman"/>
                    <w:rtl/>
                    <w:lang w:bidi="ar-EG"/>
                  </w:rPr>
                </w:rPrChange>
              </w:rPr>
              <w:pPrChange w:id="5605" w:author="sawsan" w:date="2018-03-18T13:33:00Z">
                <w:pPr>
                  <w:tabs>
                    <w:tab w:val="left" w:pos="6964"/>
                  </w:tabs>
                  <w:jc w:val="center"/>
                </w:pPr>
              </w:pPrChange>
            </w:pPr>
            <w:r w:rsidRPr="00313C92">
              <w:rPr>
                <w:rFonts w:cs="Times New Roman"/>
                <w:sz w:val="24"/>
                <w:szCs w:val="24"/>
                <w:lang w:bidi="ar-EG"/>
                <w:rPrChange w:id="5606" w:author="sawsan" w:date="2018-03-18T14:28:00Z">
                  <w:rPr>
                    <w:rFonts w:cs="Times New Roman"/>
                    <w:lang w:bidi="ar-EG"/>
                  </w:rPr>
                </w:rPrChange>
              </w:rPr>
              <w:t>Maladies courantes (partie 2)</w:t>
            </w:r>
          </w:p>
        </w:tc>
        <w:tc>
          <w:tcPr>
            <w:tcW w:w="1564" w:type="dxa"/>
            <w:shd w:val="clear" w:color="auto" w:fill="auto"/>
          </w:tcPr>
          <w:p w:rsidR="00E815E9" w:rsidRPr="00313C92" w:rsidRDefault="00E815E9">
            <w:pPr>
              <w:pStyle w:val="InstructionsCharChar"/>
              <w:bidi/>
              <w:jc w:val="right"/>
              <w:rPr>
                <w:rFonts w:ascii="Times New Roman" w:hAnsi="Times New Roman"/>
                <w:sz w:val="24"/>
                <w:szCs w:val="24"/>
                <w:lang w:bidi="ar-EG"/>
                <w:rPrChange w:id="5607" w:author="sawsan" w:date="2018-03-18T14:28:00Z">
                  <w:rPr>
                    <w:rFonts w:ascii="Times New Roman" w:hAnsi="Times New Roman"/>
                    <w:lang w:bidi="ar-EG"/>
                  </w:rPr>
                </w:rPrChange>
              </w:rPr>
              <w:pPrChange w:id="5608" w:author="sawsan" w:date="2018-03-18T13:33:00Z">
                <w:pPr>
                  <w:pStyle w:val="InstructionsCharChar"/>
                  <w:bidi/>
                  <w:jc w:val="center"/>
                </w:pPr>
              </w:pPrChange>
            </w:pPr>
            <w:r w:rsidRPr="00313C92">
              <w:rPr>
                <w:rFonts w:ascii="Times New Roman" w:hAnsi="Times New Roman"/>
                <w:sz w:val="24"/>
                <w:szCs w:val="24"/>
                <w:lang w:bidi="ar-EG"/>
                <w:rPrChange w:id="5609" w:author="sawsan" w:date="2018-03-18T14:28:00Z">
                  <w:rPr>
                    <w:rFonts w:ascii="Times New Roman" w:hAnsi="Times New Roman"/>
                    <w:lang w:bidi="ar-EG"/>
                  </w:rPr>
                </w:rPrChange>
              </w:rPr>
              <w:t>Zoonoses (Part II)</w:t>
            </w:r>
          </w:p>
        </w:tc>
        <w:tc>
          <w:tcPr>
            <w:tcW w:w="850" w:type="dxa"/>
            <w:shd w:val="clear" w:color="auto" w:fill="auto"/>
          </w:tcPr>
          <w:p w:rsidR="00E815E9" w:rsidRPr="00313C92" w:rsidRDefault="00E815E9">
            <w:pPr>
              <w:pStyle w:val="InstructionsCharChar"/>
              <w:bidi/>
              <w:jc w:val="right"/>
              <w:rPr>
                <w:rFonts w:ascii="Times New Roman" w:hAnsi="Times New Roman"/>
                <w:sz w:val="24"/>
                <w:szCs w:val="24"/>
                <w:rPrChange w:id="5610" w:author="sawsan" w:date="2018-03-18T14:28:00Z">
                  <w:rPr>
                    <w:rFonts w:ascii="Times New Roman" w:hAnsi="Times New Roman"/>
                  </w:rPr>
                </w:rPrChange>
              </w:rPr>
              <w:pPrChange w:id="5611" w:author="sawsan" w:date="2018-03-18T13:33:00Z">
                <w:pPr>
                  <w:pStyle w:val="InstructionsCharChar"/>
                  <w:bidi/>
                  <w:jc w:val="center"/>
                </w:pPr>
              </w:pPrChange>
            </w:pPr>
            <w:r w:rsidRPr="00313C92">
              <w:rPr>
                <w:rFonts w:ascii="Times New Roman" w:hAnsi="Times New Roman"/>
                <w:sz w:val="24"/>
                <w:szCs w:val="24"/>
                <w:rPrChange w:id="5612" w:author="sawsan" w:date="2018-03-18T14:28:00Z">
                  <w:rPr>
                    <w:rFonts w:ascii="Times New Roman" w:hAnsi="Times New Roman"/>
                  </w:rPr>
                </w:rPrChange>
              </w:rPr>
              <w:t>2</w:t>
            </w:r>
          </w:p>
        </w:tc>
        <w:tc>
          <w:tcPr>
            <w:tcW w:w="866" w:type="dxa"/>
            <w:shd w:val="clear" w:color="auto" w:fill="auto"/>
          </w:tcPr>
          <w:p w:rsidR="00E815E9" w:rsidRPr="00313C92" w:rsidRDefault="00E815E9">
            <w:pPr>
              <w:pStyle w:val="InstructionsCharChar"/>
              <w:bidi/>
              <w:jc w:val="right"/>
              <w:rPr>
                <w:rFonts w:ascii="Times New Roman" w:hAnsi="Times New Roman"/>
                <w:sz w:val="24"/>
                <w:szCs w:val="24"/>
                <w:rPrChange w:id="5613" w:author="sawsan" w:date="2018-03-18T14:28:00Z">
                  <w:rPr>
                    <w:rFonts w:ascii="Times New Roman" w:hAnsi="Times New Roman"/>
                  </w:rPr>
                </w:rPrChange>
              </w:rPr>
              <w:pPrChange w:id="5614" w:author="sawsan" w:date="2018-03-18T13:33:00Z">
                <w:pPr>
                  <w:pStyle w:val="InstructionsCharChar"/>
                  <w:bidi/>
                  <w:jc w:val="center"/>
                </w:pPr>
              </w:pPrChange>
            </w:pPr>
            <w:r w:rsidRPr="00313C92">
              <w:rPr>
                <w:rFonts w:ascii="Times New Roman" w:hAnsi="Times New Roman"/>
                <w:sz w:val="24"/>
                <w:szCs w:val="24"/>
                <w:rPrChange w:id="5615" w:author="sawsan" w:date="2018-03-18T14:28:00Z">
                  <w:rPr>
                    <w:rFonts w:ascii="Times New Roman" w:hAnsi="Times New Roman"/>
                  </w:rPr>
                </w:rPrChange>
              </w:rPr>
              <w:t>1</w:t>
            </w:r>
          </w:p>
        </w:tc>
        <w:tc>
          <w:tcPr>
            <w:tcW w:w="835" w:type="dxa"/>
            <w:shd w:val="clear" w:color="auto" w:fill="auto"/>
          </w:tcPr>
          <w:p w:rsidR="00E815E9" w:rsidRPr="00313C92" w:rsidRDefault="009F39FA">
            <w:pPr>
              <w:pStyle w:val="InstructionsCharChar"/>
              <w:spacing w:line="360" w:lineRule="auto"/>
              <w:jc w:val="right"/>
              <w:rPr>
                <w:rFonts w:ascii="Times New Roman" w:hAnsi="Times New Roman"/>
                <w:sz w:val="24"/>
                <w:szCs w:val="24"/>
                <w:lang w:bidi="ar-EG"/>
                <w:rPrChange w:id="5616" w:author="sawsan" w:date="2018-03-18T14:28:00Z">
                  <w:rPr>
                    <w:rFonts w:ascii="Times New Roman" w:hAnsi="Times New Roman"/>
                    <w:lang w:bidi="ar-EG"/>
                  </w:rPr>
                </w:rPrChange>
              </w:rPr>
              <w:pPrChange w:id="5617" w:author="sawsan" w:date="2018-03-18T13:33:00Z">
                <w:pPr>
                  <w:pStyle w:val="InstructionsCharChar"/>
                  <w:spacing w:line="360" w:lineRule="auto"/>
                  <w:jc w:val="center"/>
                </w:pPr>
              </w:pPrChange>
            </w:pPr>
            <w:r w:rsidRPr="00313C92">
              <w:rPr>
                <w:rFonts w:ascii="Times New Roman" w:hAnsi="Times New Roman"/>
                <w:sz w:val="24"/>
                <w:szCs w:val="24"/>
                <w:lang w:bidi="ar-EG"/>
                <w:rPrChange w:id="5618" w:author="sawsan" w:date="2018-03-18T14:28:00Z">
                  <w:rPr>
                    <w:rFonts w:ascii="Times New Roman" w:hAnsi="Times New Roman"/>
                    <w:lang w:bidi="ar-EG"/>
                  </w:rPr>
                </w:rPrChange>
              </w:rPr>
              <w:t>100</w:t>
            </w:r>
          </w:p>
        </w:tc>
        <w:tc>
          <w:tcPr>
            <w:tcW w:w="756" w:type="dxa"/>
            <w:shd w:val="clear" w:color="auto" w:fill="auto"/>
          </w:tcPr>
          <w:p w:rsidR="00E815E9" w:rsidRPr="00313C92" w:rsidRDefault="009F39FA">
            <w:pPr>
              <w:pStyle w:val="InstructionsCharChar"/>
              <w:spacing w:line="360" w:lineRule="auto"/>
              <w:jc w:val="right"/>
              <w:rPr>
                <w:rFonts w:ascii="Times New Roman" w:hAnsi="Times New Roman"/>
                <w:sz w:val="24"/>
                <w:szCs w:val="24"/>
                <w:rPrChange w:id="5619" w:author="sawsan" w:date="2018-03-18T14:28:00Z">
                  <w:rPr>
                    <w:rFonts w:ascii="Times New Roman" w:hAnsi="Times New Roman"/>
                  </w:rPr>
                </w:rPrChange>
              </w:rPr>
              <w:pPrChange w:id="5620" w:author="sawsan" w:date="2018-03-18T13:33:00Z">
                <w:pPr>
                  <w:pStyle w:val="InstructionsCharChar"/>
                  <w:spacing w:line="360" w:lineRule="auto"/>
                  <w:jc w:val="center"/>
                </w:pPr>
              </w:pPrChange>
            </w:pPr>
            <w:r w:rsidRPr="00313C92">
              <w:rPr>
                <w:rFonts w:ascii="Times New Roman" w:hAnsi="Times New Roman"/>
                <w:sz w:val="24"/>
                <w:szCs w:val="24"/>
                <w:rPrChange w:id="5621" w:author="sawsan" w:date="2018-03-18T14:28:00Z">
                  <w:rPr>
                    <w:rFonts w:ascii="Times New Roman" w:hAnsi="Times New Roman"/>
                  </w:rPr>
                </w:rPrChange>
              </w:rPr>
              <w:t>50</w:t>
            </w:r>
          </w:p>
        </w:tc>
        <w:tc>
          <w:tcPr>
            <w:tcW w:w="709" w:type="dxa"/>
            <w:shd w:val="clear" w:color="auto" w:fill="auto"/>
          </w:tcPr>
          <w:p w:rsidR="00E815E9" w:rsidRPr="00313C92" w:rsidRDefault="009F39FA">
            <w:pPr>
              <w:pStyle w:val="InstructionsCharChar"/>
              <w:spacing w:line="360" w:lineRule="auto"/>
              <w:jc w:val="right"/>
              <w:rPr>
                <w:rFonts w:ascii="Times New Roman" w:hAnsi="Times New Roman"/>
                <w:sz w:val="24"/>
                <w:szCs w:val="24"/>
                <w:rPrChange w:id="5622" w:author="sawsan" w:date="2018-03-18T14:28:00Z">
                  <w:rPr>
                    <w:rFonts w:ascii="Times New Roman" w:hAnsi="Times New Roman"/>
                  </w:rPr>
                </w:rPrChange>
              </w:rPr>
              <w:pPrChange w:id="5623" w:author="sawsan" w:date="2018-03-18T13:33:00Z">
                <w:pPr>
                  <w:pStyle w:val="InstructionsCharChar"/>
                  <w:spacing w:line="360" w:lineRule="auto"/>
                  <w:jc w:val="center"/>
                </w:pPr>
              </w:pPrChange>
            </w:pPr>
            <w:r w:rsidRPr="00313C92">
              <w:rPr>
                <w:rFonts w:ascii="Times New Roman" w:hAnsi="Times New Roman"/>
                <w:sz w:val="24"/>
                <w:szCs w:val="24"/>
                <w:rPrChange w:id="5624" w:author="sawsan" w:date="2018-03-18T14:28:00Z">
                  <w:rPr>
                    <w:rFonts w:ascii="Times New Roman" w:hAnsi="Times New Roman"/>
                  </w:rPr>
                </w:rPrChange>
              </w:rPr>
              <w:t>20</w:t>
            </w:r>
          </w:p>
        </w:tc>
        <w:tc>
          <w:tcPr>
            <w:tcW w:w="662" w:type="dxa"/>
            <w:shd w:val="clear" w:color="auto" w:fill="auto"/>
          </w:tcPr>
          <w:p w:rsidR="00E815E9" w:rsidRPr="00313C92" w:rsidRDefault="009F39FA">
            <w:pPr>
              <w:pStyle w:val="InstructionsCharChar"/>
              <w:spacing w:line="360" w:lineRule="auto"/>
              <w:jc w:val="right"/>
              <w:rPr>
                <w:rFonts w:ascii="Times New Roman" w:hAnsi="Times New Roman"/>
                <w:sz w:val="24"/>
                <w:szCs w:val="24"/>
                <w:rPrChange w:id="5625" w:author="sawsan" w:date="2018-03-18T14:28:00Z">
                  <w:rPr>
                    <w:rFonts w:ascii="Times New Roman" w:hAnsi="Times New Roman"/>
                  </w:rPr>
                </w:rPrChange>
              </w:rPr>
              <w:pPrChange w:id="5626" w:author="sawsan" w:date="2018-03-18T13:33:00Z">
                <w:pPr>
                  <w:pStyle w:val="InstructionsCharChar"/>
                  <w:spacing w:line="360" w:lineRule="auto"/>
                  <w:jc w:val="center"/>
                </w:pPr>
              </w:pPrChange>
            </w:pPr>
            <w:r w:rsidRPr="00313C92">
              <w:rPr>
                <w:rFonts w:ascii="Times New Roman" w:hAnsi="Times New Roman"/>
                <w:sz w:val="24"/>
                <w:szCs w:val="24"/>
                <w:rPrChange w:id="5627" w:author="sawsan" w:date="2018-03-18T14:28:00Z">
                  <w:rPr>
                    <w:rFonts w:ascii="Times New Roman" w:hAnsi="Times New Roman"/>
                  </w:rPr>
                </w:rPrChange>
              </w:rPr>
              <w:t>20</w:t>
            </w:r>
          </w:p>
        </w:tc>
        <w:tc>
          <w:tcPr>
            <w:tcW w:w="884" w:type="dxa"/>
            <w:shd w:val="clear" w:color="auto" w:fill="auto"/>
          </w:tcPr>
          <w:p w:rsidR="00E815E9" w:rsidRPr="00313C92" w:rsidRDefault="009F39FA">
            <w:pPr>
              <w:pStyle w:val="InstructionsCharChar"/>
              <w:spacing w:line="360" w:lineRule="auto"/>
              <w:jc w:val="right"/>
              <w:rPr>
                <w:rFonts w:ascii="Times New Roman" w:hAnsi="Times New Roman"/>
                <w:sz w:val="24"/>
                <w:szCs w:val="24"/>
                <w:rPrChange w:id="5628" w:author="sawsan" w:date="2018-03-18T14:28:00Z">
                  <w:rPr>
                    <w:rFonts w:ascii="Times New Roman" w:hAnsi="Times New Roman"/>
                  </w:rPr>
                </w:rPrChange>
              </w:rPr>
              <w:pPrChange w:id="5629" w:author="sawsan" w:date="2018-03-18T13:33:00Z">
                <w:pPr>
                  <w:pStyle w:val="InstructionsCharChar"/>
                  <w:spacing w:line="360" w:lineRule="auto"/>
                  <w:jc w:val="center"/>
                </w:pPr>
              </w:pPrChange>
            </w:pPr>
            <w:r w:rsidRPr="00313C92">
              <w:rPr>
                <w:rFonts w:ascii="Times New Roman" w:hAnsi="Times New Roman"/>
                <w:sz w:val="24"/>
                <w:szCs w:val="24"/>
                <w:rPrChange w:id="5630" w:author="sawsan" w:date="2018-03-18T14:28:00Z">
                  <w:rPr>
                    <w:rFonts w:ascii="Times New Roman" w:hAnsi="Times New Roman"/>
                  </w:rPr>
                </w:rPrChange>
              </w:rPr>
              <w:t>10</w:t>
            </w:r>
          </w:p>
        </w:tc>
      </w:tr>
      <w:tr w:rsidR="00E815E9" w:rsidRPr="00313C92" w:rsidTr="00AC26B2">
        <w:trPr>
          <w:jc w:val="center"/>
        </w:trPr>
        <w:tc>
          <w:tcPr>
            <w:tcW w:w="1271" w:type="dxa"/>
            <w:shd w:val="clear" w:color="auto" w:fill="auto"/>
          </w:tcPr>
          <w:p w:rsidR="00E815E9" w:rsidRPr="00313C92" w:rsidRDefault="00E815E9">
            <w:pPr>
              <w:pStyle w:val="InstructionsCharChar"/>
              <w:bidi/>
              <w:jc w:val="right"/>
              <w:rPr>
                <w:rFonts w:ascii="Times New Roman" w:hAnsi="Times New Roman"/>
                <w:sz w:val="24"/>
                <w:szCs w:val="24"/>
                <w:rPrChange w:id="5631" w:author="sawsan" w:date="2018-03-18T14:28:00Z">
                  <w:rPr>
                    <w:rFonts w:ascii="Times New Roman" w:hAnsi="Times New Roman"/>
                  </w:rPr>
                </w:rPrChange>
              </w:rPr>
              <w:pPrChange w:id="5632" w:author="sawsan" w:date="2018-03-18T13:33:00Z">
                <w:pPr>
                  <w:pStyle w:val="InstructionsCharChar"/>
                  <w:bidi/>
                  <w:jc w:val="center"/>
                </w:pPr>
              </w:pPrChange>
            </w:pPr>
            <w:r w:rsidRPr="00313C92">
              <w:rPr>
                <w:rFonts w:ascii="Times New Roman" w:hAnsi="Times New Roman"/>
                <w:sz w:val="24"/>
                <w:szCs w:val="24"/>
                <w:rPrChange w:id="5633" w:author="sawsan" w:date="2018-03-18T14:28:00Z">
                  <w:rPr>
                    <w:rFonts w:ascii="Times New Roman" w:hAnsi="Times New Roman"/>
                  </w:rPr>
                </w:rPrChange>
              </w:rPr>
              <w:t>SAR: 5253</w:t>
            </w:r>
          </w:p>
        </w:tc>
        <w:tc>
          <w:tcPr>
            <w:tcW w:w="1413" w:type="dxa"/>
            <w:shd w:val="clear" w:color="auto" w:fill="auto"/>
          </w:tcPr>
          <w:p w:rsidR="00E815E9" w:rsidRPr="00313C92" w:rsidRDefault="009027AB">
            <w:pPr>
              <w:tabs>
                <w:tab w:val="left" w:pos="6964"/>
              </w:tabs>
              <w:jc w:val="right"/>
              <w:rPr>
                <w:rFonts w:cs="Times New Roman"/>
                <w:sz w:val="24"/>
                <w:szCs w:val="24"/>
                <w:rtl/>
                <w:lang w:bidi="ar-EG"/>
                <w:rPrChange w:id="5634" w:author="sawsan" w:date="2018-03-18T14:28:00Z">
                  <w:rPr>
                    <w:rFonts w:cs="Times New Roman"/>
                    <w:rtl/>
                    <w:lang w:bidi="ar-EG"/>
                  </w:rPr>
                </w:rPrChange>
              </w:rPr>
              <w:pPrChange w:id="5635" w:author="sawsan" w:date="2018-03-18T13:33:00Z">
                <w:pPr>
                  <w:tabs>
                    <w:tab w:val="left" w:pos="6964"/>
                  </w:tabs>
                  <w:jc w:val="center"/>
                </w:pPr>
              </w:pPrChange>
            </w:pPr>
            <w:r w:rsidRPr="00313C92">
              <w:rPr>
                <w:rFonts w:cs="Times New Roman"/>
                <w:sz w:val="24"/>
                <w:szCs w:val="24"/>
                <w:rPrChange w:id="5636" w:author="sawsan" w:date="2018-03-18T14:28:00Z">
                  <w:rPr>
                    <w:rFonts w:cs="Times New Roman"/>
                  </w:rPr>
                </w:rPrChange>
              </w:rPr>
              <w:t>Endoscopie vétérinaire</w:t>
            </w:r>
          </w:p>
        </w:tc>
        <w:tc>
          <w:tcPr>
            <w:tcW w:w="1564" w:type="dxa"/>
            <w:shd w:val="clear" w:color="auto" w:fill="auto"/>
          </w:tcPr>
          <w:p w:rsidR="00E815E9" w:rsidRPr="00313C92" w:rsidRDefault="00E815E9">
            <w:pPr>
              <w:pStyle w:val="InstructionsCharChar"/>
              <w:bidi/>
              <w:jc w:val="right"/>
              <w:rPr>
                <w:rFonts w:ascii="Times New Roman" w:hAnsi="Times New Roman"/>
                <w:sz w:val="24"/>
                <w:szCs w:val="24"/>
                <w:lang w:bidi="ar-EG"/>
                <w:rPrChange w:id="5637" w:author="sawsan" w:date="2018-03-18T14:28:00Z">
                  <w:rPr>
                    <w:rFonts w:ascii="Times New Roman" w:hAnsi="Times New Roman"/>
                    <w:lang w:bidi="ar-EG"/>
                  </w:rPr>
                </w:rPrChange>
              </w:rPr>
              <w:pPrChange w:id="5638" w:author="sawsan" w:date="2018-03-18T13:33:00Z">
                <w:pPr>
                  <w:pStyle w:val="InstructionsCharChar"/>
                  <w:bidi/>
                  <w:jc w:val="center"/>
                </w:pPr>
              </w:pPrChange>
            </w:pPr>
            <w:r w:rsidRPr="00313C92">
              <w:rPr>
                <w:rFonts w:ascii="Times New Roman" w:hAnsi="Times New Roman"/>
                <w:sz w:val="24"/>
                <w:szCs w:val="24"/>
                <w:lang w:bidi="ar-EG"/>
                <w:rPrChange w:id="5639" w:author="sawsan" w:date="2018-03-18T14:28:00Z">
                  <w:rPr>
                    <w:rFonts w:ascii="Times New Roman" w:hAnsi="Times New Roman"/>
                    <w:lang w:bidi="ar-EG"/>
                  </w:rPr>
                </w:rPrChange>
              </w:rPr>
              <w:t>Veterinary Endoscopy</w:t>
            </w:r>
          </w:p>
        </w:tc>
        <w:tc>
          <w:tcPr>
            <w:tcW w:w="850" w:type="dxa"/>
            <w:shd w:val="clear" w:color="auto" w:fill="auto"/>
          </w:tcPr>
          <w:p w:rsidR="00E815E9" w:rsidRPr="00313C92" w:rsidRDefault="00E815E9">
            <w:pPr>
              <w:pStyle w:val="InstructionsCharChar"/>
              <w:bidi/>
              <w:jc w:val="right"/>
              <w:rPr>
                <w:rFonts w:ascii="Times New Roman" w:hAnsi="Times New Roman"/>
                <w:sz w:val="24"/>
                <w:szCs w:val="24"/>
                <w:rPrChange w:id="5640" w:author="sawsan" w:date="2018-03-18T14:28:00Z">
                  <w:rPr>
                    <w:rFonts w:ascii="Times New Roman" w:hAnsi="Times New Roman"/>
                  </w:rPr>
                </w:rPrChange>
              </w:rPr>
              <w:pPrChange w:id="5641" w:author="sawsan" w:date="2018-03-18T13:33:00Z">
                <w:pPr>
                  <w:pStyle w:val="InstructionsCharChar"/>
                  <w:bidi/>
                  <w:jc w:val="center"/>
                </w:pPr>
              </w:pPrChange>
            </w:pPr>
            <w:r w:rsidRPr="00313C92">
              <w:rPr>
                <w:rFonts w:ascii="Times New Roman" w:hAnsi="Times New Roman"/>
                <w:sz w:val="24"/>
                <w:szCs w:val="24"/>
                <w:rPrChange w:id="5642" w:author="sawsan" w:date="2018-03-18T14:28:00Z">
                  <w:rPr>
                    <w:rFonts w:ascii="Times New Roman" w:hAnsi="Times New Roman"/>
                  </w:rPr>
                </w:rPrChange>
              </w:rPr>
              <w:t>1</w:t>
            </w:r>
          </w:p>
        </w:tc>
        <w:tc>
          <w:tcPr>
            <w:tcW w:w="866" w:type="dxa"/>
            <w:shd w:val="clear" w:color="auto" w:fill="auto"/>
          </w:tcPr>
          <w:p w:rsidR="00E815E9" w:rsidRPr="00313C92" w:rsidRDefault="00E815E9">
            <w:pPr>
              <w:pStyle w:val="InstructionsCharChar"/>
              <w:bidi/>
              <w:jc w:val="right"/>
              <w:rPr>
                <w:rFonts w:ascii="Times New Roman" w:hAnsi="Times New Roman"/>
                <w:sz w:val="24"/>
                <w:szCs w:val="24"/>
                <w:rPrChange w:id="5643" w:author="sawsan" w:date="2018-03-18T14:28:00Z">
                  <w:rPr>
                    <w:rFonts w:ascii="Times New Roman" w:hAnsi="Times New Roman"/>
                  </w:rPr>
                </w:rPrChange>
              </w:rPr>
              <w:pPrChange w:id="5644" w:author="sawsan" w:date="2018-03-18T13:33:00Z">
                <w:pPr>
                  <w:pStyle w:val="InstructionsCharChar"/>
                  <w:bidi/>
                  <w:jc w:val="center"/>
                </w:pPr>
              </w:pPrChange>
            </w:pPr>
            <w:r w:rsidRPr="00313C92">
              <w:rPr>
                <w:rFonts w:ascii="Times New Roman" w:hAnsi="Times New Roman"/>
                <w:sz w:val="24"/>
                <w:szCs w:val="24"/>
                <w:rPrChange w:id="5645" w:author="sawsan" w:date="2018-03-18T14:28:00Z">
                  <w:rPr>
                    <w:rFonts w:ascii="Times New Roman" w:hAnsi="Times New Roman"/>
                  </w:rPr>
                </w:rPrChange>
              </w:rPr>
              <w:t>2</w:t>
            </w:r>
          </w:p>
        </w:tc>
        <w:tc>
          <w:tcPr>
            <w:tcW w:w="835" w:type="dxa"/>
            <w:shd w:val="clear" w:color="auto" w:fill="auto"/>
          </w:tcPr>
          <w:p w:rsidR="00E815E9" w:rsidRPr="00313C92" w:rsidRDefault="00E815E9">
            <w:pPr>
              <w:pStyle w:val="InstructionsCharChar"/>
              <w:spacing w:line="360" w:lineRule="auto"/>
              <w:jc w:val="right"/>
              <w:rPr>
                <w:rFonts w:ascii="Times New Roman" w:hAnsi="Times New Roman"/>
                <w:sz w:val="24"/>
                <w:szCs w:val="24"/>
                <w:rtl/>
                <w:lang w:bidi="ar-EG"/>
                <w:rPrChange w:id="5646" w:author="sawsan" w:date="2018-03-18T14:28:00Z">
                  <w:rPr>
                    <w:rFonts w:ascii="Times New Roman" w:hAnsi="Times New Roman"/>
                    <w:rtl/>
                    <w:lang w:bidi="ar-EG"/>
                  </w:rPr>
                </w:rPrChange>
              </w:rPr>
              <w:pPrChange w:id="5647" w:author="sawsan" w:date="2018-03-18T13:33:00Z">
                <w:pPr>
                  <w:pStyle w:val="InstructionsCharChar"/>
                  <w:spacing w:line="360" w:lineRule="auto"/>
                  <w:jc w:val="center"/>
                </w:pPr>
              </w:pPrChange>
            </w:pPr>
            <w:r w:rsidRPr="00313C92">
              <w:rPr>
                <w:rFonts w:ascii="Times New Roman" w:hAnsi="Times New Roman"/>
                <w:sz w:val="24"/>
                <w:szCs w:val="24"/>
                <w:lang w:bidi="ar-EG"/>
                <w:rPrChange w:id="5648" w:author="sawsan" w:date="2018-03-18T14:28:00Z">
                  <w:rPr>
                    <w:rFonts w:ascii="Times New Roman" w:hAnsi="Times New Roman"/>
                    <w:lang w:bidi="ar-EG"/>
                  </w:rPr>
                </w:rPrChange>
              </w:rPr>
              <w:t>100</w:t>
            </w:r>
          </w:p>
        </w:tc>
        <w:tc>
          <w:tcPr>
            <w:tcW w:w="756" w:type="dxa"/>
            <w:shd w:val="clear" w:color="auto" w:fill="auto"/>
          </w:tcPr>
          <w:p w:rsidR="00E815E9" w:rsidRPr="00313C92" w:rsidRDefault="00E815E9">
            <w:pPr>
              <w:pStyle w:val="InstructionsCharChar"/>
              <w:spacing w:line="360" w:lineRule="auto"/>
              <w:jc w:val="right"/>
              <w:rPr>
                <w:rFonts w:ascii="Times New Roman" w:hAnsi="Times New Roman"/>
                <w:sz w:val="24"/>
                <w:szCs w:val="24"/>
                <w:rtl/>
                <w:rPrChange w:id="5649" w:author="sawsan" w:date="2018-03-18T14:28:00Z">
                  <w:rPr>
                    <w:rFonts w:ascii="Times New Roman" w:hAnsi="Times New Roman"/>
                    <w:rtl/>
                  </w:rPr>
                </w:rPrChange>
              </w:rPr>
              <w:pPrChange w:id="5650" w:author="sawsan" w:date="2018-03-18T13:33:00Z">
                <w:pPr>
                  <w:pStyle w:val="InstructionsCharChar"/>
                  <w:spacing w:line="360" w:lineRule="auto"/>
                  <w:jc w:val="center"/>
                </w:pPr>
              </w:pPrChange>
            </w:pPr>
            <w:r w:rsidRPr="00313C92">
              <w:rPr>
                <w:rFonts w:ascii="Times New Roman" w:hAnsi="Times New Roman"/>
                <w:sz w:val="24"/>
                <w:szCs w:val="24"/>
                <w:rPrChange w:id="5651" w:author="sawsan" w:date="2018-03-18T14:28:00Z">
                  <w:rPr>
                    <w:rFonts w:ascii="Times New Roman" w:hAnsi="Times New Roman"/>
                  </w:rPr>
                </w:rPrChange>
              </w:rPr>
              <w:t>50</w:t>
            </w:r>
          </w:p>
        </w:tc>
        <w:tc>
          <w:tcPr>
            <w:tcW w:w="709" w:type="dxa"/>
            <w:shd w:val="clear" w:color="auto" w:fill="auto"/>
          </w:tcPr>
          <w:p w:rsidR="00E815E9" w:rsidRPr="00313C92" w:rsidRDefault="00E815E9">
            <w:pPr>
              <w:pStyle w:val="InstructionsCharChar"/>
              <w:spacing w:line="360" w:lineRule="auto"/>
              <w:jc w:val="right"/>
              <w:rPr>
                <w:rFonts w:ascii="Times New Roman" w:hAnsi="Times New Roman"/>
                <w:sz w:val="24"/>
                <w:szCs w:val="24"/>
                <w:rtl/>
                <w:rPrChange w:id="5652" w:author="sawsan" w:date="2018-03-18T14:28:00Z">
                  <w:rPr>
                    <w:rFonts w:ascii="Times New Roman" w:hAnsi="Times New Roman"/>
                    <w:rtl/>
                  </w:rPr>
                </w:rPrChange>
              </w:rPr>
              <w:pPrChange w:id="5653" w:author="sawsan" w:date="2018-03-18T13:33:00Z">
                <w:pPr>
                  <w:pStyle w:val="InstructionsCharChar"/>
                  <w:spacing w:line="360" w:lineRule="auto"/>
                  <w:jc w:val="center"/>
                </w:pPr>
              </w:pPrChange>
            </w:pPr>
            <w:r w:rsidRPr="00313C92">
              <w:rPr>
                <w:rFonts w:ascii="Times New Roman" w:hAnsi="Times New Roman"/>
                <w:sz w:val="24"/>
                <w:szCs w:val="24"/>
                <w:rPrChange w:id="5654" w:author="sawsan" w:date="2018-03-18T14:28:00Z">
                  <w:rPr>
                    <w:rFonts w:ascii="Times New Roman" w:hAnsi="Times New Roman"/>
                  </w:rPr>
                </w:rPrChange>
              </w:rPr>
              <w:t>20</w:t>
            </w:r>
          </w:p>
        </w:tc>
        <w:tc>
          <w:tcPr>
            <w:tcW w:w="662" w:type="dxa"/>
            <w:shd w:val="clear" w:color="auto" w:fill="auto"/>
          </w:tcPr>
          <w:p w:rsidR="00E815E9" w:rsidRPr="00313C92" w:rsidRDefault="00E815E9">
            <w:pPr>
              <w:pStyle w:val="InstructionsCharChar"/>
              <w:spacing w:line="360" w:lineRule="auto"/>
              <w:jc w:val="right"/>
              <w:rPr>
                <w:rFonts w:ascii="Times New Roman" w:hAnsi="Times New Roman"/>
                <w:sz w:val="24"/>
                <w:szCs w:val="24"/>
                <w:rtl/>
                <w:rPrChange w:id="5655" w:author="sawsan" w:date="2018-03-18T14:28:00Z">
                  <w:rPr>
                    <w:rFonts w:ascii="Times New Roman" w:hAnsi="Times New Roman"/>
                    <w:rtl/>
                  </w:rPr>
                </w:rPrChange>
              </w:rPr>
              <w:pPrChange w:id="5656" w:author="sawsan" w:date="2018-03-18T13:33:00Z">
                <w:pPr>
                  <w:pStyle w:val="InstructionsCharChar"/>
                  <w:spacing w:line="360" w:lineRule="auto"/>
                  <w:jc w:val="center"/>
                </w:pPr>
              </w:pPrChange>
            </w:pPr>
            <w:r w:rsidRPr="00313C92">
              <w:rPr>
                <w:rFonts w:ascii="Times New Roman" w:hAnsi="Times New Roman"/>
                <w:sz w:val="24"/>
                <w:szCs w:val="24"/>
                <w:rPrChange w:id="5657" w:author="sawsan" w:date="2018-03-18T14:28:00Z">
                  <w:rPr>
                    <w:rFonts w:ascii="Times New Roman" w:hAnsi="Times New Roman"/>
                  </w:rPr>
                </w:rPrChange>
              </w:rPr>
              <w:t>20</w:t>
            </w:r>
          </w:p>
        </w:tc>
        <w:tc>
          <w:tcPr>
            <w:tcW w:w="884" w:type="dxa"/>
            <w:shd w:val="clear" w:color="auto" w:fill="auto"/>
          </w:tcPr>
          <w:p w:rsidR="00E815E9" w:rsidRPr="00313C92" w:rsidRDefault="00E815E9">
            <w:pPr>
              <w:pStyle w:val="InstructionsCharChar"/>
              <w:spacing w:line="360" w:lineRule="auto"/>
              <w:jc w:val="right"/>
              <w:rPr>
                <w:rFonts w:ascii="Times New Roman" w:hAnsi="Times New Roman"/>
                <w:sz w:val="24"/>
                <w:szCs w:val="24"/>
                <w:rtl/>
                <w:rPrChange w:id="5658" w:author="sawsan" w:date="2018-03-18T14:28:00Z">
                  <w:rPr>
                    <w:rFonts w:ascii="Times New Roman" w:hAnsi="Times New Roman"/>
                    <w:rtl/>
                  </w:rPr>
                </w:rPrChange>
              </w:rPr>
              <w:pPrChange w:id="5659" w:author="sawsan" w:date="2018-03-18T13:33:00Z">
                <w:pPr>
                  <w:pStyle w:val="InstructionsCharChar"/>
                  <w:spacing w:line="360" w:lineRule="auto"/>
                  <w:jc w:val="center"/>
                </w:pPr>
              </w:pPrChange>
            </w:pPr>
            <w:r w:rsidRPr="00313C92">
              <w:rPr>
                <w:rFonts w:ascii="Times New Roman" w:hAnsi="Times New Roman"/>
                <w:sz w:val="24"/>
                <w:szCs w:val="24"/>
                <w:rPrChange w:id="5660" w:author="sawsan" w:date="2018-03-18T14:28:00Z">
                  <w:rPr>
                    <w:rFonts w:ascii="Times New Roman" w:hAnsi="Times New Roman"/>
                  </w:rPr>
                </w:rPrChange>
              </w:rPr>
              <w:t>10</w:t>
            </w:r>
          </w:p>
        </w:tc>
      </w:tr>
      <w:tr w:rsidR="00E815E9" w:rsidRPr="00313C92" w:rsidTr="00AC26B2">
        <w:trPr>
          <w:jc w:val="center"/>
        </w:trPr>
        <w:tc>
          <w:tcPr>
            <w:tcW w:w="1271" w:type="dxa"/>
            <w:shd w:val="clear" w:color="auto" w:fill="auto"/>
          </w:tcPr>
          <w:p w:rsidR="00E815E9" w:rsidRPr="00313C92" w:rsidRDefault="00E815E9">
            <w:pPr>
              <w:pStyle w:val="InstructionsCharChar"/>
              <w:bidi/>
              <w:jc w:val="right"/>
              <w:rPr>
                <w:rFonts w:ascii="Times New Roman" w:hAnsi="Times New Roman"/>
                <w:sz w:val="24"/>
                <w:szCs w:val="24"/>
                <w:rPrChange w:id="5661" w:author="sawsan" w:date="2018-03-18T14:28:00Z">
                  <w:rPr>
                    <w:rFonts w:ascii="Times New Roman" w:hAnsi="Times New Roman"/>
                  </w:rPr>
                </w:rPrChange>
              </w:rPr>
              <w:pPrChange w:id="5662" w:author="sawsan" w:date="2018-03-18T13:33:00Z">
                <w:pPr>
                  <w:pStyle w:val="InstructionsCharChar"/>
                  <w:bidi/>
                  <w:jc w:val="center"/>
                </w:pPr>
              </w:pPrChange>
            </w:pPr>
            <w:r w:rsidRPr="00313C92">
              <w:rPr>
                <w:rFonts w:ascii="Times New Roman" w:hAnsi="Times New Roman"/>
                <w:sz w:val="24"/>
                <w:szCs w:val="24"/>
                <w:rPrChange w:id="5663" w:author="sawsan" w:date="2018-03-18T14:28:00Z">
                  <w:rPr>
                    <w:rFonts w:ascii="Times New Roman" w:hAnsi="Times New Roman"/>
                  </w:rPr>
                </w:rPrChange>
              </w:rPr>
              <w:t>THR:5258</w:t>
            </w:r>
          </w:p>
        </w:tc>
        <w:tc>
          <w:tcPr>
            <w:tcW w:w="1413" w:type="dxa"/>
            <w:shd w:val="clear" w:color="auto" w:fill="auto"/>
          </w:tcPr>
          <w:p w:rsidR="00E815E9" w:rsidRPr="00313C92" w:rsidRDefault="009027AB">
            <w:pPr>
              <w:tabs>
                <w:tab w:val="left" w:pos="6964"/>
              </w:tabs>
              <w:jc w:val="right"/>
              <w:rPr>
                <w:rFonts w:cs="Times New Roman"/>
                <w:sz w:val="24"/>
                <w:szCs w:val="24"/>
                <w:rtl/>
                <w:lang w:val="fr-FR" w:bidi="ar-EG"/>
                <w:rPrChange w:id="5664" w:author="sawsan" w:date="2018-03-18T14:28:00Z">
                  <w:rPr>
                    <w:rFonts w:cs="Times New Roman"/>
                    <w:rtl/>
                    <w:lang w:val="fr-FR" w:bidi="ar-EG"/>
                  </w:rPr>
                </w:rPrChange>
              </w:rPr>
              <w:pPrChange w:id="5665" w:author="sawsan" w:date="2018-03-18T13:33:00Z">
                <w:pPr>
                  <w:tabs>
                    <w:tab w:val="left" w:pos="6964"/>
                  </w:tabs>
                  <w:jc w:val="center"/>
                </w:pPr>
              </w:pPrChange>
            </w:pPr>
            <w:r w:rsidRPr="00313C92">
              <w:rPr>
                <w:rFonts w:cs="Times New Roman"/>
                <w:sz w:val="24"/>
                <w:szCs w:val="24"/>
                <w:lang w:val="fr-FR" w:bidi="ar-EG"/>
                <w:rPrChange w:id="5666" w:author="sawsan" w:date="2018-03-18T14:28:00Z">
                  <w:rPr>
                    <w:rFonts w:cs="Times New Roman"/>
                    <w:lang w:val="fr-FR" w:bidi="ar-EG"/>
                  </w:rPr>
                </w:rPrChange>
              </w:rPr>
              <w:t>Études sur le terrain en matière de reproduction et d'obstétrique</w:t>
            </w:r>
          </w:p>
        </w:tc>
        <w:tc>
          <w:tcPr>
            <w:tcW w:w="1564" w:type="dxa"/>
            <w:shd w:val="clear" w:color="auto" w:fill="auto"/>
          </w:tcPr>
          <w:p w:rsidR="00E815E9" w:rsidRPr="00313C92" w:rsidRDefault="00E815E9">
            <w:pPr>
              <w:pStyle w:val="InstructionsCharChar"/>
              <w:bidi/>
              <w:jc w:val="right"/>
              <w:rPr>
                <w:rFonts w:ascii="Times New Roman" w:hAnsi="Times New Roman"/>
                <w:sz w:val="24"/>
                <w:szCs w:val="24"/>
                <w:lang w:bidi="ar-EG"/>
                <w:rPrChange w:id="5667" w:author="sawsan" w:date="2018-03-18T14:28:00Z">
                  <w:rPr>
                    <w:rFonts w:ascii="Times New Roman" w:hAnsi="Times New Roman"/>
                    <w:lang w:bidi="ar-EG"/>
                  </w:rPr>
                </w:rPrChange>
              </w:rPr>
              <w:pPrChange w:id="5668" w:author="sawsan" w:date="2018-03-18T13:33:00Z">
                <w:pPr>
                  <w:pStyle w:val="InstructionsCharChar"/>
                  <w:bidi/>
                  <w:jc w:val="center"/>
                </w:pPr>
              </w:pPrChange>
            </w:pPr>
            <w:r w:rsidRPr="00313C92">
              <w:rPr>
                <w:rFonts w:ascii="Times New Roman" w:hAnsi="Times New Roman"/>
                <w:sz w:val="24"/>
                <w:szCs w:val="24"/>
                <w:lang w:bidi="ar-EG"/>
                <w:rPrChange w:id="5669" w:author="sawsan" w:date="2018-03-18T14:28:00Z">
                  <w:rPr>
                    <w:rFonts w:ascii="Times New Roman" w:hAnsi="Times New Roman"/>
                    <w:lang w:bidi="ar-EG"/>
                  </w:rPr>
                </w:rPrChange>
              </w:rPr>
              <w:t>Field studies in gynecology and obstetrics</w:t>
            </w:r>
          </w:p>
        </w:tc>
        <w:tc>
          <w:tcPr>
            <w:tcW w:w="850" w:type="dxa"/>
            <w:shd w:val="clear" w:color="auto" w:fill="auto"/>
          </w:tcPr>
          <w:p w:rsidR="00E815E9" w:rsidRPr="00313C92" w:rsidRDefault="00E815E9">
            <w:pPr>
              <w:pStyle w:val="InstructionsCharChar"/>
              <w:bidi/>
              <w:jc w:val="right"/>
              <w:rPr>
                <w:rFonts w:ascii="Times New Roman" w:hAnsi="Times New Roman"/>
                <w:sz w:val="24"/>
                <w:szCs w:val="24"/>
                <w:rPrChange w:id="5670" w:author="sawsan" w:date="2018-03-18T14:28:00Z">
                  <w:rPr>
                    <w:rFonts w:ascii="Times New Roman" w:hAnsi="Times New Roman"/>
                  </w:rPr>
                </w:rPrChange>
              </w:rPr>
              <w:pPrChange w:id="5671" w:author="sawsan" w:date="2018-03-18T13:33:00Z">
                <w:pPr>
                  <w:pStyle w:val="InstructionsCharChar"/>
                  <w:bidi/>
                  <w:jc w:val="center"/>
                </w:pPr>
              </w:pPrChange>
            </w:pPr>
            <w:r w:rsidRPr="00313C92">
              <w:rPr>
                <w:rFonts w:ascii="Times New Roman" w:hAnsi="Times New Roman"/>
                <w:sz w:val="24"/>
                <w:szCs w:val="24"/>
                <w:rPrChange w:id="5672" w:author="sawsan" w:date="2018-03-18T14:28:00Z">
                  <w:rPr>
                    <w:rFonts w:ascii="Times New Roman" w:hAnsi="Times New Roman"/>
                  </w:rPr>
                </w:rPrChange>
              </w:rPr>
              <w:t>-</w:t>
            </w:r>
          </w:p>
        </w:tc>
        <w:tc>
          <w:tcPr>
            <w:tcW w:w="866" w:type="dxa"/>
            <w:shd w:val="clear" w:color="auto" w:fill="auto"/>
          </w:tcPr>
          <w:p w:rsidR="00E815E9" w:rsidRPr="00313C92" w:rsidRDefault="00E815E9">
            <w:pPr>
              <w:pStyle w:val="InstructionsCharChar"/>
              <w:bidi/>
              <w:jc w:val="right"/>
              <w:rPr>
                <w:rFonts w:ascii="Times New Roman" w:hAnsi="Times New Roman"/>
                <w:sz w:val="24"/>
                <w:szCs w:val="24"/>
                <w:rPrChange w:id="5673" w:author="sawsan" w:date="2018-03-18T14:28:00Z">
                  <w:rPr>
                    <w:rFonts w:ascii="Times New Roman" w:hAnsi="Times New Roman"/>
                  </w:rPr>
                </w:rPrChange>
              </w:rPr>
              <w:pPrChange w:id="5674" w:author="sawsan" w:date="2018-03-18T13:33:00Z">
                <w:pPr>
                  <w:pStyle w:val="InstructionsCharChar"/>
                  <w:bidi/>
                  <w:jc w:val="center"/>
                </w:pPr>
              </w:pPrChange>
            </w:pPr>
            <w:r w:rsidRPr="00313C92">
              <w:rPr>
                <w:rFonts w:ascii="Times New Roman" w:hAnsi="Times New Roman"/>
                <w:sz w:val="24"/>
                <w:szCs w:val="24"/>
                <w:rPrChange w:id="5675" w:author="sawsan" w:date="2018-03-18T14:28:00Z">
                  <w:rPr>
                    <w:rFonts w:ascii="Times New Roman" w:hAnsi="Times New Roman"/>
                  </w:rPr>
                </w:rPrChange>
              </w:rPr>
              <w:t>4</w:t>
            </w:r>
          </w:p>
        </w:tc>
        <w:tc>
          <w:tcPr>
            <w:tcW w:w="835" w:type="dxa"/>
            <w:shd w:val="clear" w:color="auto" w:fill="auto"/>
          </w:tcPr>
          <w:p w:rsidR="00E815E9" w:rsidRPr="00313C92" w:rsidRDefault="00E815E9">
            <w:pPr>
              <w:pStyle w:val="InstructionsCharChar"/>
              <w:spacing w:line="360" w:lineRule="auto"/>
              <w:jc w:val="right"/>
              <w:rPr>
                <w:rFonts w:ascii="Times New Roman" w:hAnsi="Times New Roman"/>
                <w:sz w:val="24"/>
                <w:szCs w:val="24"/>
                <w:rtl/>
                <w:lang w:bidi="ar-EG"/>
                <w:rPrChange w:id="5676" w:author="sawsan" w:date="2018-03-18T14:28:00Z">
                  <w:rPr>
                    <w:rFonts w:ascii="Times New Roman" w:hAnsi="Times New Roman"/>
                    <w:rtl/>
                    <w:lang w:bidi="ar-EG"/>
                  </w:rPr>
                </w:rPrChange>
              </w:rPr>
              <w:pPrChange w:id="5677" w:author="sawsan" w:date="2018-03-18T13:33:00Z">
                <w:pPr>
                  <w:pStyle w:val="InstructionsCharChar"/>
                  <w:spacing w:line="360" w:lineRule="auto"/>
                  <w:jc w:val="center"/>
                </w:pPr>
              </w:pPrChange>
            </w:pPr>
            <w:r w:rsidRPr="00313C92">
              <w:rPr>
                <w:rFonts w:ascii="Times New Roman" w:hAnsi="Times New Roman"/>
                <w:sz w:val="24"/>
                <w:szCs w:val="24"/>
                <w:lang w:bidi="ar-EG"/>
                <w:rPrChange w:id="5678" w:author="sawsan" w:date="2018-03-18T14:28:00Z">
                  <w:rPr>
                    <w:rFonts w:ascii="Times New Roman" w:hAnsi="Times New Roman"/>
                    <w:lang w:bidi="ar-EG"/>
                  </w:rPr>
                </w:rPrChange>
              </w:rPr>
              <w:t>100</w:t>
            </w:r>
          </w:p>
        </w:tc>
        <w:tc>
          <w:tcPr>
            <w:tcW w:w="756" w:type="dxa"/>
            <w:shd w:val="clear" w:color="auto" w:fill="auto"/>
          </w:tcPr>
          <w:p w:rsidR="00E815E9" w:rsidRPr="00313C92" w:rsidRDefault="00E815E9">
            <w:pPr>
              <w:pStyle w:val="InstructionsCharChar"/>
              <w:spacing w:line="360" w:lineRule="auto"/>
              <w:jc w:val="right"/>
              <w:rPr>
                <w:rFonts w:ascii="Times New Roman" w:hAnsi="Times New Roman"/>
                <w:sz w:val="24"/>
                <w:szCs w:val="24"/>
                <w:rPrChange w:id="5679" w:author="sawsan" w:date="2018-03-18T14:28:00Z">
                  <w:rPr>
                    <w:rFonts w:ascii="Times New Roman" w:hAnsi="Times New Roman"/>
                  </w:rPr>
                </w:rPrChange>
              </w:rPr>
              <w:pPrChange w:id="5680" w:author="sawsan" w:date="2018-03-18T13:33:00Z">
                <w:pPr>
                  <w:pStyle w:val="InstructionsCharChar"/>
                  <w:spacing w:line="360" w:lineRule="auto"/>
                  <w:jc w:val="center"/>
                </w:pPr>
              </w:pPrChange>
            </w:pPr>
            <w:r w:rsidRPr="00313C92">
              <w:rPr>
                <w:rFonts w:ascii="Times New Roman" w:hAnsi="Times New Roman"/>
                <w:sz w:val="24"/>
                <w:szCs w:val="24"/>
                <w:rPrChange w:id="5681" w:author="sawsan" w:date="2018-03-18T14:28:00Z">
                  <w:rPr>
                    <w:rFonts w:ascii="Times New Roman" w:hAnsi="Times New Roman"/>
                  </w:rPr>
                </w:rPrChange>
              </w:rPr>
              <w:t>30</w:t>
            </w:r>
          </w:p>
        </w:tc>
        <w:tc>
          <w:tcPr>
            <w:tcW w:w="709" w:type="dxa"/>
            <w:shd w:val="clear" w:color="auto" w:fill="auto"/>
          </w:tcPr>
          <w:p w:rsidR="00E815E9" w:rsidRPr="00313C92" w:rsidRDefault="00E815E9">
            <w:pPr>
              <w:pStyle w:val="InstructionsCharChar"/>
              <w:spacing w:line="360" w:lineRule="auto"/>
              <w:jc w:val="right"/>
              <w:rPr>
                <w:rFonts w:ascii="Times New Roman" w:hAnsi="Times New Roman"/>
                <w:sz w:val="24"/>
                <w:szCs w:val="24"/>
                <w:rPrChange w:id="5682" w:author="sawsan" w:date="2018-03-18T14:28:00Z">
                  <w:rPr>
                    <w:rFonts w:ascii="Times New Roman" w:hAnsi="Times New Roman"/>
                  </w:rPr>
                </w:rPrChange>
              </w:rPr>
              <w:pPrChange w:id="5683" w:author="sawsan" w:date="2018-03-18T13:33:00Z">
                <w:pPr>
                  <w:pStyle w:val="InstructionsCharChar"/>
                  <w:spacing w:line="360" w:lineRule="auto"/>
                  <w:jc w:val="center"/>
                </w:pPr>
              </w:pPrChange>
            </w:pPr>
            <w:r w:rsidRPr="00313C92">
              <w:rPr>
                <w:rFonts w:ascii="Times New Roman" w:hAnsi="Times New Roman"/>
                <w:sz w:val="24"/>
                <w:szCs w:val="24"/>
                <w:rPrChange w:id="5684" w:author="sawsan" w:date="2018-03-18T14:28:00Z">
                  <w:rPr>
                    <w:rFonts w:ascii="Times New Roman" w:hAnsi="Times New Roman"/>
                  </w:rPr>
                </w:rPrChange>
              </w:rPr>
              <w:t>40</w:t>
            </w:r>
          </w:p>
        </w:tc>
        <w:tc>
          <w:tcPr>
            <w:tcW w:w="662" w:type="dxa"/>
            <w:shd w:val="clear" w:color="auto" w:fill="auto"/>
          </w:tcPr>
          <w:p w:rsidR="00E815E9" w:rsidRPr="00313C92" w:rsidRDefault="009F39FA">
            <w:pPr>
              <w:pStyle w:val="InstructionsCharChar"/>
              <w:spacing w:line="360" w:lineRule="auto"/>
              <w:jc w:val="right"/>
              <w:rPr>
                <w:rFonts w:ascii="Times New Roman" w:hAnsi="Times New Roman"/>
                <w:sz w:val="24"/>
                <w:szCs w:val="24"/>
                <w:rPrChange w:id="5685" w:author="sawsan" w:date="2018-03-18T14:28:00Z">
                  <w:rPr>
                    <w:rFonts w:ascii="Times New Roman" w:hAnsi="Times New Roman"/>
                  </w:rPr>
                </w:rPrChange>
              </w:rPr>
              <w:pPrChange w:id="5686" w:author="sawsan" w:date="2018-03-18T13:33:00Z">
                <w:pPr>
                  <w:pStyle w:val="InstructionsCharChar"/>
                  <w:spacing w:line="360" w:lineRule="auto"/>
                  <w:jc w:val="center"/>
                </w:pPr>
              </w:pPrChange>
            </w:pPr>
            <w:r w:rsidRPr="00313C92">
              <w:rPr>
                <w:rFonts w:ascii="Times New Roman" w:hAnsi="Times New Roman"/>
                <w:sz w:val="24"/>
                <w:szCs w:val="24"/>
                <w:rPrChange w:id="5687" w:author="sawsan" w:date="2018-03-18T14:28:00Z">
                  <w:rPr>
                    <w:rFonts w:ascii="Times New Roman" w:hAnsi="Times New Roman"/>
                  </w:rPr>
                </w:rPrChange>
              </w:rPr>
              <w:t>20</w:t>
            </w:r>
          </w:p>
        </w:tc>
        <w:tc>
          <w:tcPr>
            <w:tcW w:w="884" w:type="dxa"/>
            <w:shd w:val="clear" w:color="auto" w:fill="auto"/>
          </w:tcPr>
          <w:p w:rsidR="00E815E9" w:rsidRPr="00313C92" w:rsidRDefault="009F39FA">
            <w:pPr>
              <w:pStyle w:val="InstructionsCharChar"/>
              <w:spacing w:line="360" w:lineRule="auto"/>
              <w:jc w:val="right"/>
              <w:rPr>
                <w:rFonts w:ascii="Times New Roman" w:hAnsi="Times New Roman"/>
                <w:sz w:val="24"/>
                <w:szCs w:val="24"/>
                <w:rPrChange w:id="5688" w:author="sawsan" w:date="2018-03-18T14:28:00Z">
                  <w:rPr>
                    <w:rFonts w:ascii="Times New Roman" w:hAnsi="Times New Roman"/>
                  </w:rPr>
                </w:rPrChange>
              </w:rPr>
              <w:pPrChange w:id="5689" w:author="sawsan" w:date="2018-03-18T13:33:00Z">
                <w:pPr>
                  <w:pStyle w:val="InstructionsCharChar"/>
                  <w:spacing w:line="360" w:lineRule="auto"/>
                  <w:jc w:val="center"/>
                </w:pPr>
              </w:pPrChange>
            </w:pPr>
            <w:r w:rsidRPr="00313C92">
              <w:rPr>
                <w:rFonts w:ascii="Times New Roman" w:hAnsi="Times New Roman"/>
                <w:sz w:val="24"/>
                <w:szCs w:val="24"/>
                <w:rPrChange w:id="5690" w:author="sawsan" w:date="2018-03-18T14:28:00Z">
                  <w:rPr>
                    <w:rFonts w:ascii="Times New Roman" w:hAnsi="Times New Roman"/>
                  </w:rPr>
                </w:rPrChange>
              </w:rPr>
              <w:t>10</w:t>
            </w:r>
          </w:p>
        </w:tc>
      </w:tr>
      <w:tr w:rsidR="00E815E9" w:rsidRPr="00313C92" w:rsidTr="00AC26B2">
        <w:trPr>
          <w:jc w:val="center"/>
        </w:trPr>
        <w:tc>
          <w:tcPr>
            <w:tcW w:w="1271" w:type="dxa"/>
            <w:shd w:val="clear" w:color="auto" w:fill="auto"/>
          </w:tcPr>
          <w:p w:rsidR="00E815E9" w:rsidRPr="00313C92" w:rsidRDefault="002B1D4D">
            <w:pPr>
              <w:pStyle w:val="InstructionsCharChar"/>
              <w:bidi/>
              <w:jc w:val="right"/>
              <w:rPr>
                <w:rFonts w:ascii="Times New Roman" w:hAnsi="Times New Roman"/>
                <w:sz w:val="24"/>
                <w:szCs w:val="24"/>
                <w:rtl/>
                <w:rPrChange w:id="5691" w:author="sawsan" w:date="2018-03-18T14:28:00Z">
                  <w:rPr>
                    <w:rFonts w:ascii="Times New Roman" w:hAnsi="Times New Roman"/>
                    <w:rtl/>
                  </w:rPr>
                </w:rPrChange>
              </w:rPr>
              <w:pPrChange w:id="5692" w:author="sawsan" w:date="2018-03-18T13:33:00Z">
                <w:pPr>
                  <w:pStyle w:val="InstructionsCharChar"/>
                  <w:bidi/>
                  <w:jc w:val="center"/>
                </w:pPr>
              </w:pPrChange>
            </w:pPr>
            <w:r w:rsidRPr="00313C92">
              <w:rPr>
                <w:rFonts w:ascii="Times New Roman" w:hAnsi="Times New Roman"/>
                <w:sz w:val="24"/>
                <w:szCs w:val="24"/>
                <w:rPrChange w:id="5693" w:author="sawsan" w:date="2018-03-18T14:28:00Z">
                  <w:rPr>
                    <w:rFonts w:ascii="Times New Roman" w:hAnsi="Times New Roman"/>
                  </w:rPr>
                </w:rPrChange>
              </w:rPr>
              <w:t>Total</w:t>
            </w:r>
          </w:p>
        </w:tc>
        <w:tc>
          <w:tcPr>
            <w:tcW w:w="2977" w:type="dxa"/>
            <w:gridSpan w:val="2"/>
            <w:shd w:val="clear" w:color="auto" w:fill="auto"/>
          </w:tcPr>
          <w:p w:rsidR="00E815E9" w:rsidRPr="00313C92" w:rsidRDefault="00E815E9">
            <w:pPr>
              <w:pStyle w:val="InstructionsCharChar"/>
              <w:bidi/>
              <w:jc w:val="right"/>
              <w:rPr>
                <w:rFonts w:ascii="Times New Roman" w:hAnsi="Times New Roman"/>
                <w:color w:val="FF0000"/>
                <w:sz w:val="24"/>
                <w:szCs w:val="24"/>
                <w:lang w:bidi="ar-EG"/>
                <w:rPrChange w:id="5694" w:author="sawsan" w:date="2018-03-18T14:28:00Z">
                  <w:rPr>
                    <w:rFonts w:ascii="Times New Roman" w:hAnsi="Times New Roman"/>
                    <w:color w:val="FF0000"/>
                    <w:lang w:bidi="ar-EG"/>
                  </w:rPr>
                </w:rPrChange>
              </w:rPr>
              <w:pPrChange w:id="5695" w:author="sawsan" w:date="2018-03-18T13:33:00Z">
                <w:pPr>
                  <w:pStyle w:val="InstructionsCharChar"/>
                  <w:bidi/>
                  <w:jc w:val="center"/>
                </w:pPr>
              </w:pPrChange>
            </w:pPr>
          </w:p>
        </w:tc>
        <w:tc>
          <w:tcPr>
            <w:tcW w:w="850" w:type="dxa"/>
            <w:shd w:val="clear" w:color="auto" w:fill="auto"/>
          </w:tcPr>
          <w:p w:rsidR="00E815E9" w:rsidRPr="00313C92" w:rsidRDefault="00E815E9">
            <w:pPr>
              <w:pStyle w:val="InstructionsCharChar"/>
              <w:bidi/>
              <w:jc w:val="right"/>
              <w:rPr>
                <w:rFonts w:ascii="Times New Roman" w:hAnsi="Times New Roman"/>
                <w:sz w:val="24"/>
                <w:szCs w:val="24"/>
                <w:rtl/>
                <w:rPrChange w:id="5696" w:author="sawsan" w:date="2018-03-18T14:28:00Z">
                  <w:rPr>
                    <w:rFonts w:ascii="Times New Roman" w:hAnsi="Times New Roman"/>
                    <w:rtl/>
                  </w:rPr>
                </w:rPrChange>
              </w:rPr>
              <w:pPrChange w:id="5697" w:author="sawsan" w:date="2018-03-18T13:33:00Z">
                <w:pPr>
                  <w:pStyle w:val="InstructionsCharChar"/>
                  <w:bidi/>
                  <w:jc w:val="center"/>
                </w:pPr>
              </w:pPrChange>
            </w:pPr>
            <w:r w:rsidRPr="00313C92">
              <w:rPr>
                <w:rFonts w:ascii="Times New Roman" w:hAnsi="Times New Roman"/>
                <w:sz w:val="24"/>
                <w:szCs w:val="24"/>
                <w:rPrChange w:id="5698" w:author="sawsan" w:date="2018-03-18T14:28:00Z">
                  <w:rPr>
                    <w:rFonts w:ascii="Times New Roman" w:hAnsi="Times New Roman"/>
                  </w:rPr>
                </w:rPrChange>
              </w:rPr>
              <w:t>16</w:t>
            </w:r>
          </w:p>
        </w:tc>
        <w:tc>
          <w:tcPr>
            <w:tcW w:w="866" w:type="dxa"/>
            <w:shd w:val="clear" w:color="auto" w:fill="auto"/>
          </w:tcPr>
          <w:p w:rsidR="00E815E9" w:rsidRPr="00313C92" w:rsidRDefault="00E815E9">
            <w:pPr>
              <w:pStyle w:val="InstructionsCharChar"/>
              <w:bidi/>
              <w:jc w:val="right"/>
              <w:rPr>
                <w:rFonts w:ascii="Times New Roman" w:hAnsi="Times New Roman"/>
                <w:sz w:val="24"/>
                <w:szCs w:val="24"/>
                <w:rtl/>
                <w:rPrChange w:id="5699" w:author="sawsan" w:date="2018-03-18T14:28:00Z">
                  <w:rPr>
                    <w:rFonts w:ascii="Times New Roman" w:hAnsi="Times New Roman"/>
                    <w:rtl/>
                  </w:rPr>
                </w:rPrChange>
              </w:rPr>
              <w:pPrChange w:id="5700" w:author="sawsan" w:date="2018-03-18T13:33:00Z">
                <w:pPr>
                  <w:pStyle w:val="InstructionsCharChar"/>
                  <w:bidi/>
                  <w:jc w:val="center"/>
                </w:pPr>
              </w:pPrChange>
            </w:pPr>
            <w:r w:rsidRPr="00313C92">
              <w:rPr>
                <w:rFonts w:ascii="Times New Roman" w:hAnsi="Times New Roman"/>
                <w:sz w:val="24"/>
                <w:szCs w:val="24"/>
                <w:rPrChange w:id="5701" w:author="sawsan" w:date="2018-03-18T14:28:00Z">
                  <w:rPr>
                    <w:rFonts w:ascii="Times New Roman" w:hAnsi="Times New Roman"/>
                  </w:rPr>
                </w:rPrChange>
              </w:rPr>
              <w:t>23</w:t>
            </w:r>
          </w:p>
        </w:tc>
        <w:tc>
          <w:tcPr>
            <w:tcW w:w="3846" w:type="dxa"/>
            <w:gridSpan w:val="5"/>
            <w:shd w:val="clear" w:color="auto" w:fill="auto"/>
          </w:tcPr>
          <w:p w:rsidR="00E815E9" w:rsidRPr="00313C92" w:rsidRDefault="00E815E9">
            <w:pPr>
              <w:pStyle w:val="InstructionsCharChar"/>
              <w:bidi/>
              <w:jc w:val="right"/>
              <w:rPr>
                <w:rFonts w:ascii="Times New Roman" w:hAnsi="Times New Roman"/>
                <w:sz w:val="24"/>
                <w:szCs w:val="24"/>
                <w:rtl/>
                <w:lang w:bidi="ar-EG"/>
                <w:rPrChange w:id="5702" w:author="sawsan" w:date="2018-03-18T14:28:00Z">
                  <w:rPr>
                    <w:rFonts w:ascii="Times New Roman" w:hAnsi="Times New Roman"/>
                    <w:rtl/>
                    <w:lang w:bidi="ar-EG"/>
                  </w:rPr>
                </w:rPrChange>
              </w:rPr>
              <w:pPrChange w:id="5703" w:author="sawsan" w:date="2018-03-18T13:33:00Z">
                <w:pPr>
                  <w:pStyle w:val="InstructionsCharChar"/>
                  <w:bidi/>
                  <w:jc w:val="center"/>
                </w:pPr>
              </w:pPrChange>
            </w:pPr>
          </w:p>
        </w:tc>
      </w:tr>
    </w:tbl>
    <w:p w:rsidR="00021BE0" w:rsidRPr="00CA7501" w:rsidRDefault="00021BE0">
      <w:pPr>
        <w:pStyle w:val="BodyText2"/>
        <w:widowControl w:val="0"/>
        <w:spacing w:line="360" w:lineRule="auto"/>
        <w:jc w:val="right"/>
        <w:rPr>
          <w:rFonts w:ascii="Times New Roman" w:hAnsi="Times New Roman"/>
          <w:b w:val="0"/>
          <w:bCs w:val="0"/>
          <w:sz w:val="28"/>
          <w:szCs w:val="28"/>
          <w:rtl/>
          <w:lang w:val="en-US" w:eastAsia="en-US" w:bidi="ar-EG"/>
        </w:rPr>
        <w:pPrChange w:id="5704" w:author="sawsan" w:date="2018-03-18T13:33:00Z">
          <w:pPr>
            <w:pStyle w:val="BodyText2"/>
            <w:widowControl w:val="0"/>
            <w:spacing w:line="360" w:lineRule="auto"/>
            <w:jc w:val="both"/>
          </w:pPr>
        </w:pPrChange>
      </w:pPr>
    </w:p>
    <w:p w:rsidR="00321302" w:rsidRPr="00FD7A5C" w:rsidRDefault="00633A11" w:rsidP="00FD7A5C">
      <w:pPr>
        <w:spacing w:after="0" w:line="360" w:lineRule="auto"/>
        <w:ind w:left="360"/>
        <w:jc w:val="right"/>
        <w:rPr>
          <w:rFonts w:ascii="Times New Roman" w:eastAsia="Times New Roman" w:hAnsi="Times New Roman" w:cs="Times New Roman"/>
          <w:b/>
          <w:bCs/>
          <w:i/>
          <w:iCs/>
          <w:color w:val="800000"/>
          <w:sz w:val="28"/>
          <w:szCs w:val="28"/>
          <w:u w:val="single"/>
          <w:lang w:val="x-none" w:eastAsia="ar-SA" w:bidi="ar-EG"/>
          <w:rPrChange w:id="5705" w:author="sawsan" w:date="2018-03-18T14:53:00Z">
            <w:rPr>
              <w:rFonts w:ascii="Times New Roman" w:eastAsia="Times New Roman" w:hAnsi="Times New Roman" w:cs="Times New Roman"/>
              <w:b/>
              <w:bCs/>
              <w:sz w:val="32"/>
              <w:szCs w:val="32"/>
              <w:lang w:val="x-none" w:eastAsia="ar-SA" w:bidi="ar-EG"/>
            </w:rPr>
          </w:rPrChange>
        </w:rPr>
        <w:pPrChange w:id="5706" w:author="sawsan" w:date="2018-03-18T14:53:00Z">
          <w:pPr>
            <w:spacing w:after="0" w:line="360" w:lineRule="auto"/>
            <w:ind w:left="360"/>
            <w:jc w:val="right"/>
          </w:pPr>
        </w:pPrChange>
      </w:pPr>
      <w:r w:rsidRPr="00FD7A5C">
        <w:rPr>
          <w:rFonts w:ascii="Times New Roman" w:eastAsia="Times New Roman" w:hAnsi="Times New Roman" w:cs="Times New Roman"/>
          <w:b/>
          <w:bCs/>
          <w:i/>
          <w:iCs/>
          <w:color w:val="800000"/>
          <w:sz w:val="28"/>
          <w:szCs w:val="28"/>
          <w:u w:val="single"/>
          <w:lang w:val="x-none" w:eastAsia="ar-SA"/>
          <w:rPrChange w:id="5707" w:author="sawsan" w:date="2018-03-18T14:53:00Z">
            <w:rPr>
              <w:rFonts w:ascii="Times New Roman" w:eastAsia="Times New Roman" w:hAnsi="Times New Roman" w:cs="Times New Roman"/>
              <w:b/>
              <w:bCs/>
              <w:sz w:val="32"/>
              <w:szCs w:val="32"/>
              <w:lang w:val="x-none" w:eastAsia="ar-SA"/>
            </w:rPr>
          </w:rPrChange>
        </w:rPr>
        <w:t>Article</w:t>
      </w:r>
      <w:r w:rsidRPr="00FD7A5C">
        <w:rPr>
          <w:rFonts w:ascii="Times New Roman" w:eastAsia="Times New Roman" w:hAnsi="Times New Roman" w:cs="Times New Roman"/>
          <w:b/>
          <w:bCs/>
          <w:i/>
          <w:iCs/>
          <w:color w:val="800000"/>
          <w:sz w:val="28"/>
          <w:szCs w:val="28"/>
          <w:u w:val="single"/>
          <w:lang w:eastAsia="ar-SA"/>
          <w:rPrChange w:id="5708" w:author="sawsan" w:date="2018-03-18T14:53:00Z">
            <w:rPr>
              <w:rFonts w:ascii="Times New Roman" w:eastAsia="Times New Roman" w:hAnsi="Times New Roman" w:cs="Times New Roman"/>
              <w:b/>
              <w:bCs/>
              <w:sz w:val="32"/>
              <w:szCs w:val="32"/>
              <w:lang w:eastAsia="ar-SA"/>
            </w:rPr>
          </w:rPrChange>
        </w:rPr>
        <w:t>(8)</w:t>
      </w:r>
      <w:r w:rsidR="00321302" w:rsidRPr="00FD7A5C">
        <w:rPr>
          <w:rFonts w:ascii="Times New Roman" w:eastAsia="Times New Roman" w:hAnsi="Times New Roman" w:cs="Times New Roman"/>
          <w:b/>
          <w:bCs/>
          <w:i/>
          <w:iCs/>
          <w:color w:val="800000"/>
          <w:sz w:val="28"/>
          <w:szCs w:val="28"/>
          <w:u w:val="single"/>
          <w:lang w:eastAsia="ar-SA"/>
          <w:rPrChange w:id="5709" w:author="sawsan" w:date="2018-03-18T14:53:00Z">
            <w:rPr>
              <w:rFonts w:ascii="Times New Roman" w:eastAsia="Times New Roman" w:hAnsi="Times New Roman" w:cs="Times New Roman"/>
              <w:b/>
              <w:bCs/>
              <w:sz w:val="32"/>
              <w:szCs w:val="32"/>
              <w:lang w:eastAsia="ar-SA"/>
            </w:rPr>
          </w:rPrChange>
        </w:rPr>
        <w:t xml:space="preserve">: </w:t>
      </w:r>
      <w:r w:rsidR="00321302" w:rsidRPr="00FD7A5C">
        <w:rPr>
          <w:rFonts w:ascii="Times New Roman" w:eastAsia="Times New Roman" w:hAnsi="Times New Roman" w:cs="Times New Roman"/>
          <w:b/>
          <w:bCs/>
          <w:i/>
          <w:iCs/>
          <w:color w:val="800000"/>
          <w:sz w:val="28"/>
          <w:szCs w:val="28"/>
          <w:u w:val="single"/>
          <w:lang w:val="x-none" w:eastAsia="ar-SA"/>
          <w:rPrChange w:id="5710" w:author="sawsan" w:date="2018-03-18T14:53:00Z">
            <w:rPr>
              <w:rFonts w:ascii="Times New Roman" w:eastAsia="Times New Roman" w:hAnsi="Times New Roman" w:cs="Times New Roman"/>
              <w:b/>
              <w:bCs/>
              <w:sz w:val="32"/>
              <w:szCs w:val="32"/>
              <w:lang w:val="x-none" w:eastAsia="ar-SA"/>
            </w:rPr>
          </w:rPrChange>
        </w:rPr>
        <w:t>Système de calendrier</w:t>
      </w:r>
    </w:p>
    <w:p w:rsidR="00633A11" w:rsidRPr="00CA7501" w:rsidRDefault="002D70AF">
      <w:pPr>
        <w:spacing w:after="0" w:line="360" w:lineRule="auto"/>
        <w:ind w:left="360"/>
        <w:jc w:val="right"/>
        <w:rPr>
          <w:rFonts w:ascii="Arial" w:hAnsi="Arial" w:cs="Arial"/>
          <w:color w:val="7030A0"/>
          <w:sz w:val="28"/>
          <w:szCs w:val="28"/>
          <w:lang w:val="fr-FR"/>
          <w:rPrChange w:id="5711" w:author="sawsan" w:date="2018-03-18T13:31:00Z">
            <w:rPr>
              <w:rFonts w:ascii="Arial" w:hAnsi="Arial" w:cs="Arial"/>
              <w:color w:val="7030A0"/>
              <w:sz w:val="32"/>
              <w:szCs w:val="32"/>
              <w:lang w:val="fr-FR"/>
            </w:rPr>
          </w:rPrChange>
        </w:rPr>
        <w:pPrChange w:id="5712" w:author="sawsan" w:date="2018-03-18T13:33:00Z">
          <w:pPr>
            <w:spacing w:after="0" w:line="360" w:lineRule="auto"/>
            <w:ind w:left="360"/>
            <w:jc w:val="right"/>
          </w:pPr>
        </w:pPrChange>
      </w:pPr>
      <w:r w:rsidRPr="00CA7501">
        <w:rPr>
          <w:rFonts w:ascii="Times New Roman" w:eastAsia="Times New Roman" w:hAnsi="Times New Roman" w:cs="Times New Roman"/>
          <w:color w:val="7030A0"/>
          <w:sz w:val="28"/>
          <w:szCs w:val="28"/>
          <w:lang w:val="fr-FR" w:eastAsia="ar-SA"/>
          <w:rPrChange w:id="5713" w:author="sawsan" w:date="2018-03-18T13:31:00Z">
            <w:rPr>
              <w:rFonts w:ascii="Times New Roman" w:eastAsia="Times New Roman" w:hAnsi="Times New Roman" w:cs="Times New Roman"/>
              <w:color w:val="7030A0"/>
              <w:sz w:val="32"/>
              <w:szCs w:val="32"/>
              <w:lang w:val="fr-FR" w:eastAsia="ar-SA"/>
            </w:rPr>
          </w:rPrChange>
        </w:rPr>
        <w:t>1-</w:t>
      </w:r>
      <w:r w:rsidR="00633A11" w:rsidRPr="00CA7501">
        <w:rPr>
          <w:rFonts w:ascii="Times New Roman" w:eastAsia="Times New Roman" w:hAnsi="Times New Roman" w:cs="Times New Roman"/>
          <w:color w:val="7030A0"/>
          <w:sz w:val="28"/>
          <w:szCs w:val="28"/>
          <w:lang w:val="x-none" w:eastAsia="ar-SA"/>
          <w:rPrChange w:id="5714" w:author="sawsan" w:date="2018-03-18T13:31:00Z">
            <w:rPr>
              <w:rFonts w:ascii="Times New Roman" w:eastAsia="Times New Roman" w:hAnsi="Times New Roman" w:cs="Times New Roman"/>
              <w:color w:val="7030A0"/>
              <w:sz w:val="32"/>
              <w:szCs w:val="32"/>
              <w:lang w:val="x-none" w:eastAsia="ar-SA"/>
            </w:rPr>
          </w:rPrChange>
        </w:rPr>
        <w:t>Le système d'évaluation doit être basé sur l'évaluation de chaque cours selon le calendrier suivant pour tous les cours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1"/>
        <w:gridCol w:w="1773"/>
      </w:tblGrid>
      <w:tr w:rsidR="00021BE0" w:rsidRPr="00CA7501" w:rsidTr="00891F59">
        <w:trPr>
          <w:jc w:val="center"/>
        </w:trPr>
        <w:tc>
          <w:tcPr>
            <w:tcW w:w="4381" w:type="dxa"/>
            <w:shd w:val="clear" w:color="auto" w:fill="auto"/>
          </w:tcPr>
          <w:p w:rsidR="004D3178" w:rsidRPr="00CA7501" w:rsidRDefault="004D3178" w:rsidP="00312CB4">
            <w:pPr>
              <w:spacing w:line="360" w:lineRule="auto"/>
              <w:jc w:val="right"/>
              <w:rPr>
                <w:rFonts w:ascii="Arial" w:hAnsi="Arial" w:cs="Arial"/>
                <w:sz w:val="28"/>
                <w:szCs w:val="28"/>
                <w:rtl/>
                <w:lang w:bidi="ar-EG"/>
                <w:rPrChange w:id="5715" w:author="sawsan" w:date="2018-03-18T13:31:00Z">
                  <w:rPr>
                    <w:rFonts w:ascii="Arial" w:hAnsi="Arial" w:cs="Arial"/>
                    <w:sz w:val="30"/>
                    <w:szCs w:val="30"/>
                    <w:rtl/>
                    <w:lang w:bidi="ar-EG"/>
                  </w:rPr>
                </w:rPrChange>
              </w:rPr>
            </w:pPr>
            <w:r w:rsidRPr="00CA7501">
              <w:rPr>
                <w:rFonts w:ascii="Arial" w:hAnsi="Arial" w:cs="Arial"/>
                <w:sz w:val="28"/>
                <w:szCs w:val="28"/>
                <w:lang w:bidi="ar-EG"/>
                <w:rPrChange w:id="5716" w:author="sawsan" w:date="2018-03-18T13:31:00Z">
                  <w:rPr>
                    <w:rFonts w:ascii="Arial" w:hAnsi="Arial" w:cs="Arial"/>
                    <w:sz w:val="30"/>
                    <w:szCs w:val="30"/>
                    <w:lang w:bidi="ar-EG"/>
                  </w:rPr>
                </w:rPrChange>
              </w:rPr>
              <w:t>Pourcentage</w:t>
            </w:r>
          </w:p>
        </w:tc>
        <w:tc>
          <w:tcPr>
            <w:tcW w:w="1438" w:type="dxa"/>
            <w:shd w:val="clear" w:color="auto" w:fill="auto"/>
          </w:tcPr>
          <w:p w:rsidR="00021BE0" w:rsidRPr="00CA7501" w:rsidRDefault="00472881">
            <w:pPr>
              <w:spacing w:line="360" w:lineRule="auto"/>
              <w:jc w:val="right"/>
              <w:rPr>
                <w:rFonts w:ascii="Arial" w:hAnsi="Arial" w:cs="Arial"/>
                <w:sz w:val="28"/>
                <w:szCs w:val="28"/>
                <w:rtl/>
                <w:rPrChange w:id="5717" w:author="sawsan" w:date="2018-03-18T13:31:00Z">
                  <w:rPr>
                    <w:rFonts w:ascii="Arial" w:hAnsi="Arial" w:cs="Arial"/>
                    <w:sz w:val="30"/>
                    <w:szCs w:val="30"/>
                    <w:rtl/>
                  </w:rPr>
                </w:rPrChange>
              </w:rPr>
              <w:pPrChange w:id="5718" w:author="sawsan" w:date="2018-03-18T13:33:00Z">
                <w:pPr>
                  <w:spacing w:line="360" w:lineRule="auto"/>
                  <w:jc w:val="center"/>
                </w:pPr>
              </w:pPrChange>
            </w:pPr>
            <w:r w:rsidRPr="00CA7501">
              <w:rPr>
                <w:rFonts w:ascii="Arial" w:hAnsi="Arial" w:cs="Arial"/>
                <w:sz w:val="28"/>
                <w:szCs w:val="28"/>
                <w:rPrChange w:id="5719" w:author="sawsan" w:date="2018-03-18T13:31:00Z">
                  <w:rPr>
                    <w:rFonts w:ascii="Arial" w:hAnsi="Arial" w:cs="Arial"/>
                    <w:sz w:val="30"/>
                    <w:szCs w:val="30"/>
                  </w:rPr>
                </w:rPrChange>
              </w:rPr>
              <w:t>Appréciation</w:t>
            </w:r>
          </w:p>
        </w:tc>
      </w:tr>
      <w:tr w:rsidR="00021BE0" w:rsidRPr="00CA7501" w:rsidTr="00891F59">
        <w:trPr>
          <w:jc w:val="center"/>
        </w:trPr>
        <w:tc>
          <w:tcPr>
            <w:tcW w:w="4381" w:type="dxa"/>
            <w:shd w:val="clear" w:color="auto" w:fill="auto"/>
          </w:tcPr>
          <w:p w:rsidR="00021BE0" w:rsidRPr="00CA7501" w:rsidRDefault="004D3178" w:rsidP="00312CB4">
            <w:pPr>
              <w:spacing w:line="360" w:lineRule="auto"/>
              <w:jc w:val="right"/>
              <w:rPr>
                <w:rFonts w:ascii="Arial" w:hAnsi="Arial" w:cs="Arial"/>
                <w:sz w:val="28"/>
                <w:szCs w:val="28"/>
                <w:rtl/>
                <w:rPrChange w:id="5720" w:author="sawsan" w:date="2018-03-18T13:31:00Z">
                  <w:rPr>
                    <w:rFonts w:ascii="Arial" w:hAnsi="Arial" w:cs="Arial"/>
                    <w:sz w:val="30"/>
                    <w:szCs w:val="30"/>
                    <w:rtl/>
                  </w:rPr>
                </w:rPrChange>
              </w:rPr>
            </w:pPr>
            <w:r w:rsidRPr="00CA7501">
              <w:rPr>
                <w:rFonts w:ascii="Arial" w:hAnsi="Arial" w:cs="Arial"/>
                <w:sz w:val="28"/>
                <w:szCs w:val="28"/>
                <w:rPrChange w:id="5721" w:author="sawsan" w:date="2018-03-18T13:31:00Z">
                  <w:rPr>
                    <w:rFonts w:ascii="Arial" w:hAnsi="Arial" w:cs="Arial"/>
                    <w:sz w:val="30"/>
                    <w:szCs w:val="30"/>
                  </w:rPr>
                </w:rPrChange>
              </w:rPr>
              <w:t xml:space="preserve">De 85% </w:t>
            </w:r>
            <w:r w:rsidR="00922AC1" w:rsidRPr="00CA7501">
              <w:rPr>
                <w:rFonts w:ascii="Arial" w:hAnsi="Arial" w:cs="Arial"/>
                <w:sz w:val="28"/>
                <w:szCs w:val="28"/>
                <w:rPrChange w:id="5722" w:author="sawsan" w:date="2018-03-18T13:31:00Z">
                  <w:rPr>
                    <w:rFonts w:ascii="Arial" w:hAnsi="Arial" w:cs="Arial"/>
                    <w:sz w:val="30"/>
                    <w:szCs w:val="30"/>
                  </w:rPr>
                </w:rPrChange>
              </w:rPr>
              <w:t>Ou</w:t>
            </w:r>
            <w:r w:rsidRPr="00CA7501">
              <w:rPr>
                <w:rFonts w:ascii="Arial" w:hAnsi="Arial" w:cs="Arial"/>
                <w:sz w:val="28"/>
                <w:szCs w:val="28"/>
                <w:rPrChange w:id="5723" w:author="sawsan" w:date="2018-03-18T13:31:00Z">
                  <w:rPr>
                    <w:rFonts w:ascii="Arial" w:hAnsi="Arial" w:cs="Arial"/>
                    <w:sz w:val="30"/>
                    <w:szCs w:val="30"/>
                  </w:rPr>
                </w:rPrChange>
              </w:rPr>
              <w:t xml:space="preserve"> plus</w:t>
            </w:r>
          </w:p>
        </w:tc>
        <w:tc>
          <w:tcPr>
            <w:tcW w:w="1438" w:type="dxa"/>
            <w:shd w:val="clear" w:color="auto" w:fill="auto"/>
          </w:tcPr>
          <w:p w:rsidR="00021BE0" w:rsidRPr="00CA7501" w:rsidRDefault="00472881">
            <w:pPr>
              <w:spacing w:line="360" w:lineRule="auto"/>
              <w:jc w:val="right"/>
              <w:rPr>
                <w:rFonts w:ascii="Arial" w:hAnsi="Arial" w:cs="Arial"/>
                <w:sz w:val="28"/>
                <w:szCs w:val="28"/>
                <w:rtl/>
                <w:rPrChange w:id="5724" w:author="sawsan" w:date="2018-03-18T13:31:00Z">
                  <w:rPr>
                    <w:rFonts w:ascii="Arial" w:hAnsi="Arial" w:cs="Arial"/>
                    <w:sz w:val="30"/>
                    <w:szCs w:val="30"/>
                    <w:rtl/>
                  </w:rPr>
                </w:rPrChange>
              </w:rPr>
              <w:pPrChange w:id="5725" w:author="sawsan" w:date="2018-03-18T13:33:00Z">
                <w:pPr>
                  <w:spacing w:line="360" w:lineRule="auto"/>
                  <w:jc w:val="center"/>
                </w:pPr>
              </w:pPrChange>
            </w:pPr>
            <w:r w:rsidRPr="00CA7501">
              <w:rPr>
                <w:rFonts w:ascii="Arial" w:hAnsi="Arial" w:cs="Arial"/>
                <w:sz w:val="28"/>
                <w:szCs w:val="28"/>
                <w:rPrChange w:id="5726" w:author="sawsan" w:date="2018-03-18T13:31:00Z">
                  <w:rPr>
                    <w:rFonts w:ascii="Arial" w:hAnsi="Arial" w:cs="Arial"/>
                    <w:sz w:val="30"/>
                    <w:szCs w:val="30"/>
                  </w:rPr>
                </w:rPrChange>
              </w:rPr>
              <w:t>Excellent</w:t>
            </w:r>
          </w:p>
        </w:tc>
      </w:tr>
      <w:tr w:rsidR="00021BE0" w:rsidRPr="00CA7501" w:rsidTr="00891F59">
        <w:trPr>
          <w:jc w:val="center"/>
        </w:trPr>
        <w:tc>
          <w:tcPr>
            <w:tcW w:w="4381" w:type="dxa"/>
            <w:shd w:val="clear" w:color="auto" w:fill="auto"/>
          </w:tcPr>
          <w:p w:rsidR="00021BE0" w:rsidRPr="00CA7501" w:rsidRDefault="004D3178" w:rsidP="00312CB4">
            <w:pPr>
              <w:spacing w:line="360" w:lineRule="auto"/>
              <w:jc w:val="right"/>
              <w:rPr>
                <w:rFonts w:ascii="Arial" w:hAnsi="Arial" w:cs="Arial"/>
                <w:sz w:val="28"/>
                <w:szCs w:val="28"/>
                <w:rtl/>
                <w:lang w:bidi="ar-EG"/>
                <w:rPrChange w:id="5727" w:author="sawsan" w:date="2018-03-18T13:31:00Z">
                  <w:rPr>
                    <w:rFonts w:ascii="Arial" w:hAnsi="Arial" w:cs="Arial"/>
                    <w:sz w:val="30"/>
                    <w:szCs w:val="30"/>
                    <w:rtl/>
                    <w:lang w:bidi="ar-EG"/>
                  </w:rPr>
                </w:rPrChange>
              </w:rPr>
            </w:pPr>
            <w:r w:rsidRPr="00CA7501">
              <w:rPr>
                <w:rFonts w:ascii="Arial" w:hAnsi="Arial" w:cs="Arial"/>
                <w:sz w:val="28"/>
                <w:szCs w:val="28"/>
                <w:rPrChange w:id="5728" w:author="sawsan" w:date="2018-03-18T13:31:00Z">
                  <w:rPr>
                    <w:rFonts w:ascii="Arial" w:hAnsi="Arial" w:cs="Arial"/>
                    <w:sz w:val="30"/>
                    <w:szCs w:val="30"/>
                  </w:rPr>
                </w:rPrChange>
              </w:rPr>
              <w:t>De 75% à moins de 85%</w:t>
            </w:r>
          </w:p>
        </w:tc>
        <w:tc>
          <w:tcPr>
            <w:tcW w:w="1438" w:type="dxa"/>
            <w:shd w:val="clear" w:color="auto" w:fill="auto"/>
          </w:tcPr>
          <w:p w:rsidR="00021BE0" w:rsidRPr="00CA7501" w:rsidRDefault="00472881">
            <w:pPr>
              <w:spacing w:line="360" w:lineRule="auto"/>
              <w:jc w:val="right"/>
              <w:rPr>
                <w:rFonts w:ascii="Arial" w:hAnsi="Arial" w:cs="Arial"/>
                <w:sz w:val="28"/>
                <w:szCs w:val="28"/>
                <w:rtl/>
                <w:rPrChange w:id="5729" w:author="sawsan" w:date="2018-03-18T13:31:00Z">
                  <w:rPr>
                    <w:rFonts w:ascii="Arial" w:hAnsi="Arial" w:cs="Arial"/>
                    <w:sz w:val="30"/>
                    <w:szCs w:val="30"/>
                    <w:rtl/>
                  </w:rPr>
                </w:rPrChange>
              </w:rPr>
              <w:pPrChange w:id="5730" w:author="sawsan" w:date="2018-03-18T13:33:00Z">
                <w:pPr>
                  <w:spacing w:line="360" w:lineRule="auto"/>
                  <w:jc w:val="center"/>
                </w:pPr>
              </w:pPrChange>
            </w:pPr>
            <w:r w:rsidRPr="00CA7501">
              <w:rPr>
                <w:rFonts w:ascii="Arial" w:hAnsi="Arial" w:cs="Arial"/>
                <w:sz w:val="28"/>
                <w:szCs w:val="28"/>
                <w:rPrChange w:id="5731" w:author="sawsan" w:date="2018-03-18T13:31:00Z">
                  <w:rPr>
                    <w:rFonts w:ascii="Arial" w:hAnsi="Arial" w:cs="Arial"/>
                    <w:sz w:val="30"/>
                    <w:szCs w:val="30"/>
                  </w:rPr>
                </w:rPrChange>
              </w:rPr>
              <w:t>Très bon</w:t>
            </w:r>
          </w:p>
        </w:tc>
      </w:tr>
      <w:tr w:rsidR="00021BE0" w:rsidRPr="00CA7501" w:rsidTr="00891F59">
        <w:trPr>
          <w:jc w:val="center"/>
        </w:trPr>
        <w:tc>
          <w:tcPr>
            <w:tcW w:w="4381" w:type="dxa"/>
            <w:shd w:val="clear" w:color="auto" w:fill="auto"/>
          </w:tcPr>
          <w:p w:rsidR="00021BE0" w:rsidRPr="00CA7501" w:rsidRDefault="004D3178" w:rsidP="00312CB4">
            <w:pPr>
              <w:jc w:val="right"/>
              <w:rPr>
                <w:rFonts w:ascii="Arial" w:hAnsi="Arial" w:cs="Arial"/>
                <w:sz w:val="28"/>
                <w:szCs w:val="28"/>
                <w:rPrChange w:id="5732" w:author="sawsan" w:date="2018-03-18T13:31:00Z">
                  <w:rPr>
                    <w:rFonts w:ascii="Arial" w:hAnsi="Arial" w:cs="Arial"/>
                    <w:sz w:val="30"/>
                    <w:szCs w:val="30"/>
                  </w:rPr>
                </w:rPrChange>
              </w:rPr>
            </w:pPr>
            <w:r w:rsidRPr="00CA7501">
              <w:rPr>
                <w:rFonts w:ascii="Arial" w:hAnsi="Arial" w:cs="Arial"/>
                <w:sz w:val="28"/>
                <w:szCs w:val="28"/>
                <w:rPrChange w:id="5733" w:author="sawsan" w:date="2018-03-18T13:31:00Z">
                  <w:rPr>
                    <w:rFonts w:ascii="Arial" w:hAnsi="Arial" w:cs="Arial"/>
                    <w:sz w:val="30"/>
                    <w:szCs w:val="30"/>
                  </w:rPr>
                </w:rPrChange>
              </w:rPr>
              <w:t>De 65% à moins de 75%</w:t>
            </w:r>
          </w:p>
        </w:tc>
        <w:tc>
          <w:tcPr>
            <w:tcW w:w="1438" w:type="dxa"/>
            <w:shd w:val="clear" w:color="auto" w:fill="auto"/>
          </w:tcPr>
          <w:p w:rsidR="00021BE0" w:rsidRPr="00CA7501" w:rsidRDefault="00472881">
            <w:pPr>
              <w:spacing w:line="360" w:lineRule="auto"/>
              <w:jc w:val="right"/>
              <w:rPr>
                <w:rFonts w:ascii="Arial" w:hAnsi="Arial" w:cs="Arial"/>
                <w:sz w:val="28"/>
                <w:szCs w:val="28"/>
                <w:rtl/>
                <w:rPrChange w:id="5734" w:author="sawsan" w:date="2018-03-18T13:31:00Z">
                  <w:rPr>
                    <w:rFonts w:ascii="Arial" w:hAnsi="Arial" w:cs="Arial"/>
                    <w:sz w:val="30"/>
                    <w:szCs w:val="30"/>
                    <w:rtl/>
                  </w:rPr>
                </w:rPrChange>
              </w:rPr>
              <w:pPrChange w:id="5735" w:author="sawsan" w:date="2018-03-18T13:33:00Z">
                <w:pPr>
                  <w:spacing w:line="360" w:lineRule="auto"/>
                  <w:jc w:val="center"/>
                </w:pPr>
              </w:pPrChange>
            </w:pPr>
            <w:r w:rsidRPr="00CA7501">
              <w:rPr>
                <w:rFonts w:ascii="Arial" w:hAnsi="Arial" w:cs="Arial"/>
                <w:sz w:val="28"/>
                <w:szCs w:val="28"/>
                <w:rPrChange w:id="5736" w:author="sawsan" w:date="2018-03-18T13:31:00Z">
                  <w:rPr>
                    <w:rFonts w:ascii="Arial" w:hAnsi="Arial" w:cs="Arial"/>
                    <w:sz w:val="30"/>
                    <w:szCs w:val="30"/>
                  </w:rPr>
                </w:rPrChange>
              </w:rPr>
              <w:t>Bon</w:t>
            </w:r>
          </w:p>
        </w:tc>
      </w:tr>
      <w:tr w:rsidR="004D3178" w:rsidRPr="00CA7501" w:rsidTr="00891F59">
        <w:trPr>
          <w:jc w:val="center"/>
        </w:trPr>
        <w:tc>
          <w:tcPr>
            <w:tcW w:w="4381" w:type="dxa"/>
            <w:shd w:val="clear" w:color="auto" w:fill="auto"/>
          </w:tcPr>
          <w:p w:rsidR="004D3178" w:rsidRPr="00CA7501" w:rsidRDefault="004D3178" w:rsidP="00312CB4">
            <w:pPr>
              <w:jc w:val="right"/>
              <w:rPr>
                <w:rFonts w:ascii="Arial" w:hAnsi="Arial" w:cs="Arial"/>
                <w:sz w:val="28"/>
                <w:szCs w:val="28"/>
                <w:rPrChange w:id="5737" w:author="sawsan" w:date="2018-03-18T13:31:00Z">
                  <w:rPr>
                    <w:rFonts w:ascii="Arial" w:hAnsi="Arial" w:cs="Arial"/>
                    <w:sz w:val="30"/>
                    <w:szCs w:val="30"/>
                  </w:rPr>
                </w:rPrChange>
              </w:rPr>
            </w:pPr>
            <w:r w:rsidRPr="00CA7501">
              <w:rPr>
                <w:rFonts w:ascii="Arial" w:hAnsi="Arial" w:cs="Arial"/>
                <w:sz w:val="28"/>
                <w:szCs w:val="28"/>
                <w:rPrChange w:id="5738" w:author="sawsan" w:date="2018-03-18T13:31:00Z">
                  <w:rPr>
                    <w:rFonts w:ascii="Arial" w:hAnsi="Arial" w:cs="Arial"/>
                    <w:sz w:val="30"/>
                    <w:szCs w:val="30"/>
                  </w:rPr>
                </w:rPrChange>
              </w:rPr>
              <w:t>De 50% à moins de 65%</w:t>
            </w:r>
          </w:p>
        </w:tc>
        <w:tc>
          <w:tcPr>
            <w:tcW w:w="1438" w:type="dxa"/>
            <w:shd w:val="clear" w:color="auto" w:fill="auto"/>
          </w:tcPr>
          <w:p w:rsidR="004D3178" w:rsidRPr="00CA7501" w:rsidRDefault="00472881">
            <w:pPr>
              <w:spacing w:line="360" w:lineRule="auto"/>
              <w:jc w:val="right"/>
              <w:rPr>
                <w:rFonts w:ascii="Arial" w:hAnsi="Arial" w:cs="Arial"/>
                <w:sz w:val="28"/>
                <w:szCs w:val="28"/>
                <w:rtl/>
                <w:rPrChange w:id="5739" w:author="sawsan" w:date="2018-03-18T13:31:00Z">
                  <w:rPr>
                    <w:rFonts w:ascii="Arial" w:hAnsi="Arial" w:cs="Arial"/>
                    <w:sz w:val="30"/>
                    <w:szCs w:val="30"/>
                    <w:rtl/>
                  </w:rPr>
                </w:rPrChange>
              </w:rPr>
              <w:pPrChange w:id="5740" w:author="sawsan" w:date="2018-03-18T13:33:00Z">
                <w:pPr>
                  <w:spacing w:line="360" w:lineRule="auto"/>
                  <w:jc w:val="center"/>
                </w:pPr>
              </w:pPrChange>
            </w:pPr>
            <w:r w:rsidRPr="00CA7501">
              <w:rPr>
                <w:rFonts w:ascii="Arial" w:hAnsi="Arial" w:cs="Arial"/>
                <w:sz w:val="28"/>
                <w:szCs w:val="28"/>
                <w:rPrChange w:id="5741" w:author="sawsan" w:date="2018-03-18T13:31:00Z">
                  <w:rPr>
                    <w:rFonts w:ascii="Arial" w:hAnsi="Arial" w:cs="Arial"/>
                    <w:sz w:val="30"/>
                    <w:szCs w:val="30"/>
                  </w:rPr>
                </w:rPrChange>
              </w:rPr>
              <w:t>Acceptable</w:t>
            </w:r>
          </w:p>
        </w:tc>
      </w:tr>
      <w:tr w:rsidR="00021BE0" w:rsidRPr="00CA7501" w:rsidTr="00891F59">
        <w:trPr>
          <w:jc w:val="center"/>
        </w:trPr>
        <w:tc>
          <w:tcPr>
            <w:tcW w:w="4381" w:type="dxa"/>
            <w:shd w:val="clear" w:color="auto" w:fill="auto"/>
          </w:tcPr>
          <w:p w:rsidR="00021BE0" w:rsidRPr="00CA7501" w:rsidRDefault="004D3178" w:rsidP="00312CB4">
            <w:pPr>
              <w:jc w:val="right"/>
              <w:rPr>
                <w:rFonts w:ascii="Arial" w:hAnsi="Arial" w:cs="Arial"/>
                <w:sz w:val="28"/>
                <w:szCs w:val="28"/>
                <w:rPrChange w:id="5742" w:author="sawsan" w:date="2018-03-18T13:31:00Z">
                  <w:rPr>
                    <w:rFonts w:ascii="Arial" w:hAnsi="Arial" w:cs="Arial"/>
                    <w:sz w:val="30"/>
                    <w:szCs w:val="30"/>
                  </w:rPr>
                </w:rPrChange>
              </w:rPr>
            </w:pPr>
            <w:r w:rsidRPr="00CA7501">
              <w:rPr>
                <w:rFonts w:ascii="Arial" w:hAnsi="Arial" w:cs="Arial"/>
                <w:sz w:val="28"/>
                <w:szCs w:val="28"/>
                <w:rPrChange w:id="5743" w:author="sawsan" w:date="2018-03-18T13:31:00Z">
                  <w:rPr>
                    <w:rFonts w:ascii="Arial" w:hAnsi="Arial" w:cs="Arial"/>
                    <w:sz w:val="30"/>
                    <w:szCs w:val="30"/>
                  </w:rPr>
                </w:rPrChange>
              </w:rPr>
              <w:t>De 30% à moins de 50%</w:t>
            </w:r>
          </w:p>
        </w:tc>
        <w:tc>
          <w:tcPr>
            <w:tcW w:w="1438" w:type="dxa"/>
            <w:shd w:val="clear" w:color="auto" w:fill="auto"/>
          </w:tcPr>
          <w:p w:rsidR="00021BE0" w:rsidRPr="00CA7501" w:rsidRDefault="00472881">
            <w:pPr>
              <w:spacing w:line="360" w:lineRule="auto"/>
              <w:jc w:val="right"/>
              <w:rPr>
                <w:rFonts w:ascii="Arial" w:hAnsi="Arial" w:cs="Arial"/>
                <w:sz w:val="28"/>
                <w:szCs w:val="28"/>
                <w:rtl/>
                <w:lang w:bidi="ar-EG"/>
                <w:rPrChange w:id="5744" w:author="sawsan" w:date="2018-03-18T13:31:00Z">
                  <w:rPr>
                    <w:rFonts w:ascii="Arial" w:hAnsi="Arial" w:cs="Arial"/>
                    <w:sz w:val="30"/>
                    <w:szCs w:val="30"/>
                    <w:rtl/>
                    <w:lang w:bidi="ar-EG"/>
                  </w:rPr>
                </w:rPrChange>
              </w:rPr>
              <w:pPrChange w:id="5745" w:author="sawsan" w:date="2018-03-18T13:33:00Z">
                <w:pPr>
                  <w:spacing w:line="360" w:lineRule="auto"/>
                  <w:jc w:val="center"/>
                </w:pPr>
              </w:pPrChange>
            </w:pPr>
            <w:r w:rsidRPr="00CA7501">
              <w:rPr>
                <w:rFonts w:ascii="Arial" w:hAnsi="Arial" w:cs="Arial"/>
                <w:sz w:val="28"/>
                <w:szCs w:val="28"/>
                <w:lang w:bidi="ar-EG"/>
                <w:rPrChange w:id="5746" w:author="sawsan" w:date="2018-03-18T13:31:00Z">
                  <w:rPr>
                    <w:rFonts w:ascii="Arial" w:hAnsi="Arial" w:cs="Arial"/>
                    <w:sz w:val="30"/>
                    <w:szCs w:val="30"/>
                    <w:lang w:bidi="ar-EG"/>
                  </w:rPr>
                </w:rPrChange>
              </w:rPr>
              <w:t>Pauvre</w:t>
            </w:r>
          </w:p>
        </w:tc>
      </w:tr>
      <w:tr w:rsidR="00021BE0" w:rsidRPr="00CA7501" w:rsidTr="00891F59">
        <w:trPr>
          <w:jc w:val="center"/>
        </w:trPr>
        <w:tc>
          <w:tcPr>
            <w:tcW w:w="4381" w:type="dxa"/>
            <w:shd w:val="clear" w:color="auto" w:fill="auto"/>
          </w:tcPr>
          <w:p w:rsidR="00021BE0" w:rsidRPr="00CA7501" w:rsidRDefault="004D3178" w:rsidP="00312CB4">
            <w:pPr>
              <w:spacing w:line="360" w:lineRule="auto"/>
              <w:jc w:val="right"/>
              <w:rPr>
                <w:rFonts w:ascii="Arial" w:hAnsi="Arial" w:cs="Arial"/>
                <w:sz w:val="28"/>
                <w:szCs w:val="28"/>
                <w:rtl/>
                <w:lang w:val="fr-FR"/>
                <w:rPrChange w:id="5747" w:author="sawsan" w:date="2018-03-18T13:31:00Z">
                  <w:rPr>
                    <w:rFonts w:ascii="Arial" w:hAnsi="Arial" w:cs="Arial"/>
                    <w:sz w:val="30"/>
                    <w:szCs w:val="30"/>
                    <w:rtl/>
                    <w:lang w:val="fr-FR"/>
                  </w:rPr>
                </w:rPrChange>
              </w:rPr>
            </w:pPr>
            <w:r w:rsidRPr="00CA7501">
              <w:rPr>
                <w:rFonts w:ascii="Arial" w:hAnsi="Arial" w:cs="Arial"/>
                <w:sz w:val="28"/>
                <w:szCs w:val="28"/>
                <w:lang w:val="fr-FR"/>
                <w:rPrChange w:id="5748" w:author="sawsan" w:date="2018-03-18T13:31:00Z">
                  <w:rPr>
                    <w:rFonts w:ascii="Arial" w:hAnsi="Arial" w:cs="Arial"/>
                    <w:sz w:val="30"/>
                    <w:szCs w:val="30"/>
                    <w:lang w:val="fr-FR"/>
                  </w:rPr>
                </w:rPrChange>
              </w:rPr>
              <w:lastRenderedPageBreak/>
              <w:t>Moins de 30% ou une impression</w:t>
            </w:r>
          </w:p>
        </w:tc>
        <w:tc>
          <w:tcPr>
            <w:tcW w:w="1438" w:type="dxa"/>
            <w:shd w:val="clear" w:color="auto" w:fill="auto"/>
          </w:tcPr>
          <w:p w:rsidR="00021BE0" w:rsidRPr="00CA7501" w:rsidRDefault="00472881">
            <w:pPr>
              <w:spacing w:line="360" w:lineRule="auto"/>
              <w:jc w:val="right"/>
              <w:rPr>
                <w:rFonts w:ascii="Arial" w:hAnsi="Arial" w:cs="Arial"/>
                <w:sz w:val="28"/>
                <w:szCs w:val="28"/>
                <w:rtl/>
                <w:rPrChange w:id="5749" w:author="sawsan" w:date="2018-03-18T13:31:00Z">
                  <w:rPr>
                    <w:rFonts w:ascii="Arial" w:hAnsi="Arial" w:cs="Arial"/>
                    <w:sz w:val="30"/>
                    <w:szCs w:val="30"/>
                    <w:rtl/>
                  </w:rPr>
                </w:rPrChange>
              </w:rPr>
              <w:pPrChange w:id="5750" w:author="sawsan" w:date="2018-03-18T13:33:00Z">
                <w:pPr>
                  <w:spacing w:line="360" w:lineRule="auto"/>
                  <w:jc w:val="center"/>
                </w:pPr>
              </w:pPrChange>
            </w:pPr>
            <w:r w:rsidRPr="00CA7501">
              <w:rPr>
                <w:rFonts w:ascii="Arial" w:hAnsi="Arial" w:cs="Arial"/>
                <w:sz w:val="28"/>
                <w:szCs w:val="28"/>
                <w:rPrChange w:id="5751" w:author="sawsan" w:date="2018-03-18T13:31:00Z">
                  <w:rPr>
                    <w:rFonts w:ascii="Arial" w:hAnsi="Arial" w:cs="Arial"/>
                    <w:sz w:val="30"/>
                    <w:szCs w:val="30"/>
                  </w:rPr>
                </w:rPrChange>
              </w:rPr>
              <w:t>Très faible</w:t>
            </w:r>
          </w:p>
        </w:tc>
      </w:tr>
    </w:tbl>
    <w:p w:rsidR="004667B7" w:rsidRPr="00CA7501" w:rsidRDefault="004667B7" w:rsidP="00312CB4">
      <w:pPr>
        <w:spacing w:after="0" w:line="360" w:lineRule="auto"/>
        <w:ind w:left="720"/>
        <w:jc w:val="right"/>
        <w:rPr>
          <w:rFonts w:ascii="Arial" w:hAnsi="Arial" w:cs="Arial"/>
          <w:color w:val="7030A0"/>
          <w:sz w:val="28"/>
          <w:szCs w:val="28"/>
          <w:lang w:val="fr-FR" w:bidi="ar-EG"/>
        </w:rPr>
      </w:pPr>
      <w:r w:rsidRPr="00CA7501">
        <w:rPr>
          <w:rFonts w:ascii="Arial" w:hAnsi="Arial" w:cs="Arial"/>
          <w:color w:val="7030A0"/>
          <w:sz w:val="28"/>
          <w:szCs w:val="28"/>
          <w:lang w:val="fr-FR" w:bidi="ar-EG"/>
          <w:rPrChange w:id="5752" w:author="sawsan" w:date="2018-03-18T13:31:00Z">
            <w:rPr>
              <w:rFonts w:ascii="Arial" w:hAnsi="Arial" w:cs="Arial"/>
              <w:color w:val="7030A0"/>
              <w:sz w:val="36"/>
              <w:szCs w:val="36"/>
              <w:lang w:val="fr-FR" w:bidi="ar-EG"/>
            </w:rPr>
          </w:rPrChange>
        </w:rPr>
        <w:t>2-Le succès de l'étudiant dans le cours est nécessaire pour obtenir au moins 30% du diplôme alloué à la fois l'examen écrit et pratique du cours</w:t>
      </w:r>
    </w:p>
    <w:p w:rsidR="004667B7" w:rsidRPr="00CA7501" w:rsidRDefault="004667B7">
      <w:pPr>
        <w:spacing w:after="0" w:line="360" w:lineRule="auto"/>
        <w:ind w:left="720"/>
        <w:jc w:val="right"/>
        <w:rPr>
          <w:rFonts w:ascii="Arial" w:hAnsi="Arial" w:cs="Arial"/>
          <w:color w:val="7030A0"/>
          <w:sz w:val="28"/>
          <w:szCs w:val="28"/>
          <w:lang w:val="fr-FR" w:bidi="ar-EG"/>
        </w:rPr>
        <w:pPrChange w:id="5753" w:author="sawsan" w:date="2018-03-18T13:33:00Z">
          <w:pPr>
            <w:spacing w:after="0" w:line="360" w:lineRule="auto"/>
            <w:ind w:left="720"/>
            <w:jc w:val="right"/>
          </w:pPr>
        </w:pPrChange>
      </w:pPr>
      <w:r w:rsidRPr="00CA7501">
        <w:rPr>
          <w:rFonts w:ascii="Arial" w:hAnsi="Arial" w:cs="Arial"/>
          <w:color w:val="7030A0"/>
          <w:sz w:val="28"/>
          <w:szCs w:val="28"/>
          <w:lang w:val="fr-FR" w:bidi="ar-EG"/>
        </w:rPr>
        <w:t>1-Le grade général du baccalauréat est calculé sur la base du nombre total de notes obtenues par l'étudiant dans tous les cours de base des cinq groupes d'étude par rapport au nombre total de cours</w:t>
      </w:r>
    </w:p>
    <w:p w:rsidR="004667B7" w:rsidRPr="00CA7501" w:rsidRDefault="004667B7">
      <w:pPr>
        <w:spacing w:after="0" w:line="360" w:lineRule="auto"/>
        <w:ind w:left="720"/>
        <w:jc w:val="right"/>
        <w:rPr>
          <w:rFonts w:ascii="Arial" w:hAnsi="Arial" w:cs="Arial"/>
          <w:sz w:val="28"/>
          <w:szCs w:val="28"/>
          <w:lang w:val="fr-FR" w:bidi="ar-EG"/>
          <w:rPrChange w:id="5754" w:author="sawsan" w:date="2018-03-18T13:31:00Z">
            <w:rPr>
              <w:rFonts w:ascii="Arial" w:hAnsi="Arial" w:cs="Arial"/>
              <w:sz w:val="32"/>
              <w:szCs w:val="32"/>
              <w:lang w:val="fr-FR" w:bidi="ar-EG"/>
            </w:rPr>
          </w:rPrChange>
        </w:rPr>
        <w:pPrChange w:id="5755" w:author="sawsan" w:date="2018-03-18T13:33:00Z">
          <w:pPr>
            <w:spacing w:after="0" w:line="360" w:lineRule="auto"/>
            <w:ind w:left="720"/>
            <w:jc w:val="right"/>
          </w:pPr>
        </w:pPrChange>
      </w:pPr>
      <w:r w:rsidRPr="00CA7501">
        <w:rPr>
          <w:rFonts w:ascii="Arial" w:hAnsi="Arial" w:cs="Arial"/>
          <w:color w:val="7030A0"/>
          <w:sz w:val="28"/>
          <w:szCs w:val="28"/>
          <w:lang w:val="fr-FR" w:bidi="ar-EG"/>
        </w:rPr>
        <w:t>La note générale de l'étudiant dans le baccalauréat est selon le calendrier suivant</w:t>
      </w:r>
    </w:p>
    <w:p w:rsidR="00021BE0" w:rsidRPr="00CA7501" w:rsidRDefault="00021BE0" w:rsidP="00312CB4">
      <w:pPr>
        <w:spacing w:line="360" w:lineRule="auto"/>
        <w:jc w:val="right"/>
        <w:rPr>
          <w:rFonts w:ascii="Arial" w:hAnsi="Arial" w:cs="Arial"/>
          <w:sz w:val="28"/>
          <w:szCs w:val="28"/>
          <w:rtl/>
          <w:lang w:bidi="ar-EG"/>
          <w:rPrChange w:id="5756" w:author="sawsan" w:date="2018-03-18T13:31:00Z">
            <w:rPr>
              <w:rFonts w:ascii="Arial" w:hAnsi="Arial" w:cs="Arial"/>
              <w:sz w:val="32"/>
              <w:szCs w:val="32"/>
              <w:rtl/>
              <w:lang w:bidi="ar-EG"/>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1"/>
        <w:gridCol w:w="1773"/>
      </w:tblGrid>
      <w:tr w:rsidR="00021BE0" w:rsidRPr="00CA7501" w:rsidTr="00891F59">
        <w:trPr>
          <w:jc w:val="center"/>
        </w:trPr>
        <w:tc>
          <w:tcPr>
            <w:tcW w:w="4381" w:type="dxa"/>
            <w:shd w:val="clear" w:color="auto" w:fill="auto"/>
          </w:tcPr>
          <w:p w:rsidR="00021BE0" w:rsidRPr="00CA7501" w:rsidRDefault="00BB5581">
            <w:pPr>
              <w:spacing w:line="360" w:lineRule="auto"/>
              <w:jc w:val="right"/>
              <w:rPr>
                <w:rFonts w:ascii="Arial" w:hAnsi="Arial" w:cs="Arial"/>
                <w:sz w:val="28"/>
                <w:szCs w:val="28"/>
                <w:rtl/>
                <w:rPrChange w:id="5757" w:author="sawsan" w:date="2018-03-18T13:31:00Z">
                  <w:rPr>
                    <w:rFonts w:ascii="Arial" w:hAnsi="Arial" w:cs="Arial"/>
                    <w:sz w:val="32"/>
                    <w:szCs w:val="32"/>
                    <w:rtl/>
                  </w:rPr>
                </w:rPrChange>
              </w:rPr>
              <w:pPrChange w:id="5758" w:author="sawsan" w:date="2018-03-18T13:33:00Z">
                <w:pPr>
                  <w:spacing w:line="360" w:lineRule="auto"/>
                  <w:jc w:val="right"/>
                </w:pPr>
              </w:pPrChange>
            </w:pPr>
            <w:r w:rsidRPr="00CA7501">
              <w:rPr>
                <w:rFonts w:ascii="Arial" w:hAnsi="Arial" w:cs="Arial"/>
                <w:sz w:val="28"/>
                <w:szCs w:val="28"/>
                <w:rPrChange w:id="5759" w:author="sawsan" w:date="2018-03-18T13:31:00Z">
                  <w:rPr>
                    <w:rFonts w:ascii="Arial" w:hAnsi="Arial" w:cs="Arial"/>
                    <w:sz w:val="32"/>
                    <w:szCs w:val="32"/>
                  </w:rPr>
                </w:rPrChange>
              </w:rPr>
              <w:t>Pourcentage</w:t>
            </w:r>
          </w:p>
        </w:tc>
        <w:tc>
          <w:tcPr>
            <w:tcW w:w="1438" w:type="dxa"/>
            <w:shd w:val="clear" w:color="auto" w:fill="auto"/>
          </w:tcPr>
          <w:p w:rsidR="00021BE0" w:rsidRPr="00CA7501" w:rsidRDefault="00BB5581">
            <w:pPr>
              <w:spacing w:line="360" w:lineRule="auto"/>
              <w:jc w:val="right"/>
              <w:rPr>
                <w:rFonts w:ascii="Arial" w:hAnsi="Arial" w:cs="Arial"/>
                <w:sz w:val="28"/>
                <w:szCs w:val="28"/>
                <w:rtl/>
                <w:rPrChange w:id="5760" w:author="sawsan" w:date="2018-03-18T13:31:00Z">
                  <w:rPr>
                    <w:rFonts w:ascii="Arial" w:hAnsi="Arial" w:cs="Arial"/>
                    <w:sz w:val="32"/>
                    <w:szCs w:val="32"/>
                    <w:rtl/>
                  </w:rPr>
                </w:rPrChange>
              </w:rPr>
              <w:pPrChange w:id="5761" w:author="sawsan" w:date="2018-03-18T13:33:00Z">
                <w:pPr>
                  <w:spacing w:line="360" w:lineRule="auto"/>
                  <w:jc w:val="right"/>
                </w:pPr>
              </w:pPrChange>
            </w:pPr>
            <w:r w:rsidRPr="00CA7501">
              <w:rPr>
                <w:rFonts w:ascii="Arial" w:hAnsi="Arial" w:cs="Arial"/>
                <w:sz w:val="28"/>
                <w:szCs w:val="28"/>
                <w:rPrChange w:id="5762" w:author="sawsan" w:date="2018-03-18T13:31:00Z">
                  <w:rPr>
                    <w:rFonts w:ascii="Arial" w:hAnsi="Arial" w:cs="Arial"/>
                    <w:sz w:val="32"/>
                    <w:szCs w:val="32"/>
                  </w:rPr>
                </w:rPrChange>
              </w:rPr>
              <w:t>Appréciation</w:t>
            </w:r>
          </w:p>
        </w:tc>
      </w:tr>
      <w:tr w:rsidR="00021BE0" w:rsidRPr="00CA7501" w:rsidTr="00891F59">
        <w:trPr>
          <w:jc w:val="center"/>
        </w:trPr>
        <w:tc>
          <w:tcPr>
            <w:tcW w:w="4381" w:type="dxa"/>
            <w:shd w:val="clear" w:color="auto" w:fill="auto"/>
          </w:tcPr>
          <w:p w:rsidR="00021BE0" w:rsidRPr="00CA7501" w:rsidRDefault="00BB5581" w:rsidP="00312CB4">
            <w:pPr>
              <w:spacing w:line="360" w:lineRule="auto"/>
              <w:jc w:val="right"/>
              <w:rPr>
                <w:rFonts w:ascii="Arial" w:hAnsi="Arial" w:cs="Arial"/>
                <w:sz w:val="28"/>
                <w:szCs w:val="28"/>
                <w:rtl/>
                <w:rPrChange w:id="5763" w:author="sawsan" w:date="2018-03-18T13:31:00Z">
                  <w:rPr>
                    <w:rFonts w:ascii="Arial" w:hAnsi="Arial" w:cs="Arial"/>
                    <w:sz w:val="32"/>
                    <w:szCs w:val="32"/>
                    <w:rtl/>
                  </w:rPr>
                </w:rPrChange>
              </w:rPr>
            </w:pPr>
            <w:r w:rsidRPr="00CA7501">
              <w:rPr>
                <w:rFonts w:ascii="Arial" w:hAnsi="Arial" w:cs="Arial"/>
                <w:sz w:val="28"/>
                <w:szCs w:val="28"/>
                <w:rPrChange w:id="5764" w:author="sawsan" w:date="2018-03-18T13:31:00Z">
                  <w:rPr>
                    <w:rFonts w:ascii="Arial" w:hAnsi="Arial" w:cs="Arial"/>
                    <w:sz w:val="32"/>
                    <w:szCs w:val="32"/>
                  </w:rPr>
                </w:rPrChange>
              </w:rPr>
              <w:t xml:space="preserve">De 85% </w:t>
            </w:r>
            <w:r w:rsidR="00C5345B" w:rsidRPr="00CA7501">
              <w:rPr>
                <w:rFonts w:ascii="Arial" w:hAnsi="Arial" w:cs="Arial"/>
                <w:sz w:val="28"/>
                <w:szCs w:val="28"/>
                <w:rPrChange w:id="5765" w:author="sawsan" w:date="2018-03-18T13:31:00Z">
                  <w:rPr>
                    <w:rFonts w:ascii="Arial" w:hAnsi="Arial" w:cs="Arial"/>
                    <w:sz w:val="32"/>
                    <w:szCs w:val="32"/>
                  </w:rPr>
                </w:rPrChange>
              </w:rPr>
              <w:t>Ou</w:t>
            </w:r>
            <w:r w:rsidRPr="00CA7501">
              <w:rPr>
                <w:rFonts w:ascii="Arial" w:hAnsi="Arial" w:cs="Arial"/>
                <w:sz w:val="28"/>
                <w:szCs w:val="28"/>
                <w:rPrChange w:id="5766" w:author="sawsan" w:date="2018-03-18T13:31:00Z">
                  <w:rPr>
                    <w:rFonts w:ascii="Arial" w:hAnsi="Arial" w:cs="Arial"/>
                    <w:sz w:val="32"/>
                    <w:szCs w:val="32"/>
                  </w:rPr>
                </w:rPrChange>
              </w:rPr>
              <w:t xml:space="preserve"> plus</w:t>
            </w:r>
          </w:p>
        </w:tc>
        <w:tc>
          <w:tcPr>
            <w:tcW w:w="1438" w:type="dxa"/>
            <w:shd w:val="clear" w:color="auto" w:fill="auto"/>
          </w:tcPr>
          <w:p w:rsidR="00021BE0" w:rsidRPr="00CA7501" w:rsidRDefault="00BB5581">
            <w:pPr>
              <w:spacing w:line="360" w:lineRule="auto"/>
              <w:jc w:val="right"/>
              <w:rPr>
                <w:rFonts w:ascii="Arial" w:hAnsi="Arial" w:cs="Arial"/>
                <w:sz w:val="28"/>
                <w:szCs w:val="28"/>
                <w:rtl/>
                <w:rPrChange w:id="5767" w:author="sawsan" w:date="2018-03-18T13:31:00Z">
                  <w:rPr>
                    <w:rFonts w:ascii="Arial" w:hAnsi="Arial" w:cs="Arial"/>
                    <w:sz w:val="32"/>
                    <w:szCs w:val="32"/>
                    <w:rtl/>
                  </w:rPr>
                </w:rPrChange>
              </w:rPr>
              <w:pPrChange w:id="5768" w:author="sawsan" w:date="2018-03-18T13:33:00Z">
                <w:pPr>
                  <w:spacing w:line="360" w:lineRule="auto"/>
                  <w:jc w:val="right"/>
                </w:pPr>
              </w:pPrChange>
            </w:pPr>
            <w:r w:rsidRPr="00CA7501">
              <w:rPr>
                <w:rFonts w:ascii="Arial" w:hAnsi="Arial" w:cs="Arial"/>
                <w:sz w:val="28"/>
                <w:szCs w:val="28"/>
                <w:rPrChange w:id="5769" w:author="sawsan" w:date="2018-03-18T13:31:00Z">
                  <w:rPr>
                    <w:rFonts w:ascii="Arial" w:hAnsi="Arial" w:cs="Arial"/>
                    <w:sz w:val="32"/>
                    <w:szCs w:val="32"/>
                  </w:rPr>
                </w:rPrChange>
              </w:rPr>
              <w:t>Excellent</w:t>
            </w:r>
          </w:p>
        </w:tc>
      </w:tr>
      <w:tr w:rsidR="00021BE0" w:rsidRPr="00CA7501" w:rsidTr="00891F59">
        <w:trPr>
          <w:jc w:val="center"/>
        </w:trPr>
        <w:tc>
          <w:tcPr>
            <w:tcW w:w="4381" w:type="dxa"/>
            <w:shd w:val="clear" w:color="auto" w:fill="auto"/>
          </w:tcPr>
          <w:p w:rsidR="00021BE0" w:rsidRPr="00CA7501" w:rsidRDefault="00BB5581" w:rsidP="00312CB4">
            <w:pPr>
              <w:spacing w:line="360" w:lineRule="auto"/>
              <w:jc w:val="right"/>
              <w:rPr>
                <w:rFonts w:ascii="Arial" w:hAnsi="Arial" w:cs="Arial"/>
                <w:sz w:val="28"/>
                <w:szCs w:val="28"/>
                <w:rtl/>
                <w:rPrChange w:id="5770" w:author="sawsan" w:date="2018-03-18T13:31:00Z">
                  <w:rPr>
                    <w:rFonts w:ascii="Arial" w:hAnsi="Arial" w:cs="Arial"/>
                    <w:sz w:val="32"/>
                    <w:szCs w:val="32"/>
                    <w:rtl/>
                  </w:rPr>
                </w:rPrChange>
              </w:rPr>
            </w:pPr>
            <w:r w:rsidRPr="00CA7501">
              <w:rPr>
                <w:rFonts w:ascii="Arial" w:hAnsi="Arial" w:cs="Arial"/>
                <w:sz w:val="28"/>
                <w:szCs w:val="28"/>
                <w:rPrChange w:id="5771" w:author="sawsan" w:date="2018-03-18T13:31:00Z">
                  <w:rPr>
                    <w:rFonts w:ascii="Arial" w:hAnsi="Arial" w:cs="Arial"/>
                    <w:sz w:val="32"/>
                    <w:szCs w:val="32"/>
                  </w:rPr>
                </w:rPrChange>
              </w:rPr>
              <w:t>De 75% à moins de 85%</w:t>
            </w:r>
          </w:p>
        </w:tc>
        <w:tc>
          <w:tcPr>
            <w:tcW w:w="1438" w:type="dxa"/>
            <w:shd w:val="clear" w:color="auto" w:fill="auto"/>
          </w:tcPr>
          <w:p w:rsidR="00021BE0" w:rsidRPr="00CA7501" w:rsidRDefault="00BB5581">
            <w:pPr>
              <w:spacing w:line="360" w:lineRule="auto"/>
              <w:jc w:val="right"/>
              <w:rPr>
                <w:rFonts w:ascii="Arial" w:hAnsi="Arial" w:cs="Arial"/>
                <w:sz w:val="28"/>
                <w:szCs w:val="28"/>
                <w:rtl/>
                <w:rPrChange w:id="5772" w:author="sawsan" w:date="2018-03-18T13:31:00Z">
                  <w:rPr>
                    <w:rFonts w:ascii="Arial" w:hAnsi="Arial" w:cs="Arial"/>
                    <w:sz w:val="32"/>
                    <w:szCs w:val="32"/>
                    <w:rtl/>
                  </w:rPr>
                </w:rPrChange>
              </w:rPr>
              <w:pPrChange w:id="5773" w:author="sawsan" w:date="2018-03-18T13:33:00Z">
                <w:pPr>
                  <w:spacing w:line="360" w:lineRule="auto"/>
                  <w:jc w:val="right"/>
                </w:pPr>
              </w:pPrChange>
            </w:pPr>
            <w:r w:rsidRPr="00CA7501">
              <w:rPr>
                <w:rFonts w:ascii="Arial" w:hAnsi="Arial" w:cs="Arial"/>
                <w:sz w:val="28"/>
                <w:szCs w:val="28"/>
                <w:rPrChange w:id="5774" w:author="sawsan" w:date="2018-03-18T13:31:00Z">
                  <w:rPr>
                    <w:rFonts w:ascii="Arial" w:hAnsi="Arial" w:cs="Arial"/>
                    <w:sz w:val="32"/>
                    <w:szCs w:val="32"/>
                  </w:rPr>
                </w:rPrChange>
              </w:rPr>
              <w:t>Très bon</w:t>
            </w:r>
          </w:p>
        </w:tc>
      </w:tr>
      <w:tr w:rsidR="00021BE0" w:rsidRPr="00CA7501" w:rsidTr="00891F59">
        <w:trPr>
          <w:jc w:val="center"/>
        </w:trPr>
        <w:tc>
          <w:tcPr>
            <w:tcW w:w="4381" w:type="dxa"/>
            <w:shd w:val="clear" w:color="auto" w:fill="auto"/>
          </w:tcPr>
          <w:p w:rsidR="00021BE0" w:rsidRPr="00CA7501" w:rsidRDefault="00BB5581" w:rsidP="00312CB4">
            <w:pPr>
              <w:spacing w:line="360" w:lineRule="auto"/>
              <w:jc w:val="right"/>
              <w:rPr>
                <w:rFonts w:ascii="Arial" w:hAnsi="Arial" w:cs="Arial"/>
                <w:sz w:val="28"/>
                <w:szCs w:val="28"/>
                <w:rPrChange w:id="5775" w:author="sawsan" w:date="2018-03-18T13:31:00Z">
                  <w:rPr>
                    <w:rFonts w:ascii="Arial" w:hAnsi="Arial" w:cs="Arial"/>
                    <w:sz w:val="32"/>
                    <w:szCs w:val="32"/>
                  </w:rPr>
                </w:rPrChange>
              </w:rPr>
            </w:pPr>
            <w:r w:rsidRPr="00CA7501">
              <w:rPr>
                <w:rFonts w:ascii="Arial" w:hAnsi="Arial" w:cs="Arial"/>
                <w:sz w:val="28"/>
                <w:szCs w:val="28"/>
                <w:rPrChange w:id="5776" w:author="sawsan" w:date="2018-03-18T13:31:00Z">
                  <w:rPr>
                    <w:rFonts w:ascii="Arial" w:hAnsi="Arial" w:cs="Arial"/>
                    <w:sz w:val="32"/>
                    <w:szCs w:val="32"/>
                  </w:rPr>
                </w:rPrChange>
              </w:rPr>
              <w:t>De 65% à moins de 75%</w:t>
            </w:r>
          </w:p>
        </w:tc>
        <w:tc>
          <w:tcPr>
            <w:tcW w:w="1438" w:type="dxa"/>
            <w:shd w:val="clear" w:color="auto" w:fill="auto"/>
          </w:tcPr>
          <w:p w:rsidR="00021BE0" w:rsidRPr="00CA7501" w:rsidRDefault="00BB5581">
            <w:pPr>
              <w:spacing w:line="360" w:lineRule="auto"/>
              <w:jc w:val="right"/>
              <w:rPr>
                <w:rFonts w:ascii="Arial" w:hAnsi="Arial" w:cs="Arial"/>
                <w:sz w:val="28"/>
                <w:szCs w:val="28"/>
                <w:rtl/>
                <w:rPrChange w:id="5777" w:author="sawsan" w:date="2018-03-18T13:31:00Z">
                  <w:rPr>
                    <w:rFonts w:ascii="Arial" w:hAnsi="Arial" w:cs="Arial"/>
                    <w:sz w:val="32"/>
                    <w:szCs w:val="32"/>
                    <w:rtl/>
                  </w:rPr>
                </w:rPrChange>
              </w:rPr>
              <w:pPrChange w:id="5778" w:author="sawsan" w:date="2018-03-18T13:33:00Z">
                <w:pPr>
                  <w:spacing w:line="360" w:lineRule="auto"/>
                  <w:jc w:val="right"/>
                </w:pPr>
              </w:pPrChange>
            </w:pPr>
            <w:r w:rsidRPr="00CA7501">
              <w:rPr>
                <w:rFonts w:ascii="Arial" w:hAnsi="Arial" w:cs="Arial"/>
                <w:sz w:val="28"/>
                <w:szCs w:val="28"/>
                <w:rPrChange w:id="5779" w:author="sawsan" w:date="2018-03-18T13:31:00Z">
                  <w:rPr>
                    <w:rFonts w:ascii="Arial" w:hAnsi="Arial" w:cs="Arial"/>
                    <w:sz w:val="32"/>
                    <w:szCs w:val="32"/>
                  </w:rPr>
                </w:rPrChange>
              </w:rPr>
              <w:t>Bon</w:t>
            </w:r>
          </w:p>
        </w:tc>
      </w:tr>
      <w:tr w:rsidR="00021BE0" w:rsidRPr="00CA7501" w:rsidTr="00891F59">
        <w:trPr>
          <w:jc w:val="center"/>
        </w:trPr>
        <w:tc>
          <w:tcPr>
            <w:tcW w:w="4381" w:type="dxa"/>
            <w:shd w:val="clear" w:color="auto" w:fill="auto"/>
          </w:tcPr>
          <w:p w:rsidR="00021BE0" w:rsidRPr="00CA7501" w:rsidRDefault="00BB5581" w:rsidP="00312CB4">
            <w:pPr>
              <w:spacing w:line="360" w:lineRule="auto"/>
              <w:jc w:val="right"/>
              <w:rPr>
                <w:rFonts w:ascii="Arial" w:hAnsi="Arial" w:cs="Arial"/>
                <w:sz w:val="28"/>
                <w:szCs w:val="28"/>
                <w:rtl/>
                <w:rPrChange w:id="5780" w:author="sawsan" w:date="2018-03-18T13:31:00Z">
                  <w:rPr>
                    <w:rFonts w:ascii="Arial" w:hAnsi="Arial" w:cs="Arial"/>
                    <w:sz w:val="32"/>
                    <w:szCs w:val="32"/>
                    <w:rtl/>
                  </w:rPr>
                </w:rPrChange>
              </w:rPr>
            </w:pPr>
            <w:r w:rsidRPr="00CA7501">
              <w:rPr>
                <w:rFonts w:ascii="Arial" w:hAnsi="Arial" w:cs="Arial"/>
                <w:sz w:val="28"/>
                <w:szCs w:val="28"/>
                <w:rPrChange w:id="5781" w:author="sawsan" w:date="2018-03-18T13:31:00Z">
                  <w:rPr>
                    <w:rFonts w:ascii="Arial" w:hAnsi="Arial" w:cs="Arial"/>
                    <w:sz w:val="32"/>
                    <w:szCs w:val="32"/>
                  </w:rPr>
                </w:rPrChange>
              </w:rPr>
              <w:t>De 50% à moins de 65%</w:t>
            </w:r>
          </w:p>
        </w:tc>
        <w:tc>
          <w:tcPr>
            <w:tcW w:w="1438" w:type="dxa"/>
            <w:shd w:val="clear" w:color="auto" w:fill="auto"/>
          </w:tcPr>
          <w:p w:rsidR="00021BE0" w:rsidRPr="00CA7501" w:rsidRDefault="00BB5581">
            <w:pPr>
              <w:spacing w:line="360" w:lineRule="auto"/>
              <w:jc w:val="right"/>
              <w:rPr>
                <w:rFonts w:ascii="Arial" w:hAnsi="Arial" w:cs="Arial"/>
                <w:sz w:val="28"/>
                <w:szCs w:val="28"/>
                <w:rtl/>
                <w:rPrChange w:id="5782" w:author="sawsan" w:date="2018-03-18T13:31:00Z">
                  <w:rPr>
                    <w:rFonts w:ascii="Arial" w:hAnsi="Arial" w:cs="Arial"/>
                    <w:sz w:val="32"/>
                    <w:szCs w:val="32"/>
                    <w:rtl/>
                  </w:rPr>
                </w:rPrChange>
              </w:rPr>
              <w:pPrChange w:id="5783" w:author="sawsan" w:date="2018-03-18T13:33:00Z">
                <w:pPr>
                  <w:spacing w:line="360" w:lineRule="auto"/>
                  <w:jc w:val="right"/>
                </w:pPr>
              </w:pPrChange>
            </w:pPr>
            <w:r w:rsidRPr="00CA7501">
              <w:rPr>
                <w:rFonts w:ascii="Arial" w:hAnsi="Arial" w:cs="Arial"/>
                <w:sz w:val="28"/>
                <w:szCs w:val="28"/>
                <w:rPrChange w:id="5784" w:author="sawsan" w:date="2018-03-18T13:31:00Z">
                  <w:rPr>
                    <w:rFonts w:ascii="Arial" w:hAnsi="Arial" w:cs="Arial"/>
                    <w:sz w:val="32"/>
                    <w:szCs w:val="32"/>
                  </w:rPr>
                </w:rPrChange>
              </w:rPr>
              <w:t>Acceptable</w:t>
            </w:r>
          </w:p>
        </w:tc>
      </w:tr>
    </w:tbl>
    <w:p w:rsidR="00E26FEF" w:rsidRPr="00CA7501" w:rsidRDefault="00E26FEF">
      <w:pPr>
        <w:spacing w:line="360" w:lineRule="auto"/>
        <w:jc w:val="right"/>
        <w:rPr>
          <w:rFonts w:ascii="Arial" w:hAnsi="Arial" w:cs="Arial"/>
          <w:sz w:val="28"/>
          <w:szCs w:val="28"/>
          <w:rtl/>
          <w:rPrChange w:id="5785" w:author="sawsan" w:date="2018-03-18T13:31:00Z">
            <w:rPr>
              <w:rFonts w:ascii="Arial" w:hAnsi="Arial" w:cs="Arial"/>
              <w:sz w:val="32"/>
              <w:szCs w:val="32"/>
              <w:rtl/>
            </w:rPr>
          </w:rPrChange>
        </w:rPr>
        <w:pPrChange w:id="5786" w:author="sawsan" w:date="2018-03-18T13:33:00Z">
          <w:pPr>
            <w:spacing w:line="360" w:lineRule="auto"/>
            <w:jc w:val="both"/>
          </w:pPr>
        </w:pPrChange>
      </w:pPr>
    </w:p>
    <w:p w:rsidR="00E26FEF" w:rsidRPr="00CA7501" w:rsidRDefault="00E26FEF" w:rsidP="00312CB4">
      <w:pPr>
        <w:pStyle w:val="BodyText2"/>
        <w:widowControl w:val="0"/>
        <w:spacing w:line="360" w:lineRule="auto"/>
        <w:jc w:val="right"/>
        <w:rPr>
          <w:rFonts w:eastAsiaTheme="minorHAnsi" w:cs="Arial"/>
          <w:b w:val="0"/>
          <w:bCs w:val="0"/>
          <w:sz w:val="28"/>
          <w:szCs w:val="28"/>
          <w:lang w:val="fr-FR" w:eastAsia="en-US"/>
        </w:rPr>
      </w:pPr>
      <w:r w:rsidRPr="00CA7501">
        <w:rPr>
          <w:rFonts w:eastAsiaTheme="minorHAnsi" w:cs="Arial"/>
          <w:b w:val="0"/>
          <w:bCs w:val="0"/>
          <w:sz w:val="28"/>
          <w:szCs w:val="28"/>
          <w:lang w:val="fr-FR" w:eastAsia="en-US"/>
        </w:rPr>
        <w:t>L'étudiant recevra le grade honorifique conformément aux règles stipulées dans la loi sur les universités organisatrices</w:t>
      </w:r>
    </w:p>
    <w:p w:rsidR="0031495D" w:rsidRPr="00CA7501" w:rsidRDefault="0031495D">
      <w:pPr>
        <w:pStyle w:val="BodyText2"/>
        <w:widowControl w:val="0"/>
        <w:spacing w:line="360" w:lineRule="auto"/>
        <w:jc w:val="right"/>
        <w:rPr>
          <w:rFonts w:ascii="Times New Roman" w:hAnsi="Times New Roman"/>
          <w:b w:val="0"/>
          <w:bCs w:val="0"/>
          <w:sz w:val="28"/>
          <w:szCs w:val="28"/>
          <w:rtl/>
          <w:lang w:val="en-US"/>
        </w:rPr>
        <w:pPrChange w:id="5787" w:author="sawsan" w:date="2018-03-18T13:33:00Z">
          <w:pPr>
            <w:pStyle w:val="BodyText2"/>
            <w:widowControl w:val="0"/>
            <w:spacing w:line="360" w:lineRule="auto"/>
            <w:jc w:val="right"/>
          </w:pPr>
        </w:pPrChange>
      </w:pPr>
    </w:p>
    <w:p w:rsidR="00DB488A" w:rsidRPr="00FD7A5C" w:rsidRDefault="00C646DE" w:rsidP="00312CB4">
      <w:pPr>
        <w:pStyle w:val="BodyText2"/>
        <w:widowControl w:val="0"/>
        <w:spacing w:line="360" w:lineRule="auto"/>
        <w:ind w:left="360"/>
        <w:jc w:val="right"/>
        <w:rPr>
          <w:i/>
          <w:iCs/>
          <w:color w:val="800000"/>
          <w:sz w:val="28"/>
          <w:szCs w:val="28"/>
          <w:rPrChange w:id="5788" w:author="sawsan" w:date="2018-03-18T14:54:00Z">
            <w:rPr>
              <w:b w:val="0"/>
              <w:bCs w:val="0"/>
              <w:color w:val="7030A0"/>
              <w:sz w:val="28"/>
              <w:szCs w:val="28"/>
            </w:rPr>
          </w:rPrChange>
        </w:rPr>
      </w:pPr>
      <w:r w:rsidRPr="00FD7A5C">
        <w:rPr>
          <w:i/>
          <w:iCs/>
          <w:color w:val="800000"/>
          <w:sz w:val="28"/>
          <w:szCs w:val="28"/>
          <w:rPrChange w:id="5789" w:author="sawsan" w:date="2018-03-18T14:54:00Z">
            <w:rPr>
              <w:b w:val="0"/>
              <w:bCs w:val="0"/>
              <w:color w:val="7030A0"/>
              <w:sz w:val="28"/>
              <w:szCs w:val="28"/>
            </w:rPr>
          </w:rPrChange>
        </w:rPr>
        <w:t>Article</w:t>
      </w:r>
      <w:r w:rsidRPr="00FD7A5C">
        <w:rPr>
          <w:i/>
          <w:iCs/>
          <w:color w:val="800000"/>
          <w:sz w:val="28"/>
          <w:szCs w:val="28"/>
          <w:lang w:val="fr-FR"/>
          <w:rPrChange w:id="5790" w:author="sawsan" w:date="2018-03-18T14:54:00Z">
            <w:rPr>
              <w:b w:val="0"/>
              <w:bCs w:val="0"/>
              <w:color w:val="7030A0"/>
              <w:sz w:val="28"/>
              <w:szCs w:val="28"/>
              <w:lang w:val="fr-FR"/>
            </w:rPr>
          </w:rPrChange>
        </w:rPr>
        <w:t>(9)</w:t>
      </w:r>
      <w:r w:rsidR="00DB488A" w:rsidRPr="00FD7A5C">
        <w:rPr>
          <w:i/>
          <w:iCs/>
          <w:color w:val="800000"/>
          <w:sz w:val="28"/>
          <w:szCs w:val="28"/>
          <w:lang w:val="fr-FR"/>
          <w:rPrChange w:id="5791" w:author="sawsan" w:date="2018-03-18T14:54:00Z">
            <w:rPr>
              <w:b w:val="0"/>
              <w:bCs w:val="0"/>
              <w:color w:val="7030A0"/>
              <w:sz w:val="28"/>
              <w:szCs w:val="28"/>
              <w:lang w:val="fr-FR"/>
            </w:rPr>
          </w:rPrChange>
        </w:rPr>
        <w:t xml:space="preserve">: </w:t>
      </w:r>
      <w:r w:rsidR="00DB488A" w:rsidRPr="00FD7A5C">
        <w:rPr>
          <w:i/>
          <w:iCs/>
          <w:color w:val="800000"/>
          <w:sz w:val="28"/>
          <w:szCs w:val="28"/>
          <w:rPrChange w:id="5792" w:author="sawsan" w:date="2018-03-18T14:54:00Z">
            <w:rPr>
              <w:b w:val="0"/>
              <w:bCs w:val="0"/>
              <w:color w:val="7030A0"/>
              <w:sz w:val="28"/>
              <w:szCs w:val="28"/>
            </w:rPr>
          </w:rPrChange>
        </w:rPr>
        <w:t>Examens et transport des meilleures équipes</w:t>
      </w:r>
    </w:p>
    <w:p w:rsidR="00C646DE" w:rsidRPr="00CA7501" w:rsidRDefault="00C646DE">
      <w:pPr>
        <w:pStyle w:val="BodyText2"/>
        <w:widowControl w:val="0"/>
        <w:spacing w:line="360" w:lineRule="auto"/>
        <w:ind w:left="360"/>
        <w:jc w:val="right"/>
        <w:rPr>
          <w:b w:val="0"/>
          <w:bCs w:val="0"/>
          <w:sz w:val="28"/>
          <w:szCs w:val="28"/>
          <w:lang w:bidi="ar-EG"/>
        </w:rPr>
        <w:pPrChange w:id="5793" w:author="sawsan" w:date="2018-03-18T13:33:00Z">
          <w:pPr>
            <w:pStyle w:val="BodyText2"/>
            <w:widowControl w:val="0"/>
            <w:spacing w:line="360" w:lineRule="auto"/>
            <w:ind w:left="360"/>
            <w:jc w:val="right"/>
          </w:pPr>
        </w:pPrChange>
      </w:pPr>
    </w:p>
    <w:p w:rsidR="00C646DE" w:rsidRPr="00CA7501" w:rsidRDefault="0031495D">
      <w:pPr>
        <w:pStyle w:val="BodyText2"/>
        <w:widowControl w:val="0"/>
        <w:spacing w:line="360" w:lineRule="auto"/>
        <w:ind w:left="360"/>
        <w:jc w:val="right"/>
        <w:rPr>
          <w:b w:val="0"/>
          <w:bCs w:val="0"/>
          <w:sz w:val="28"/>
          <w:szCs w:val="28"/>
          <w:rtl/>
        </w:rPr>
        <w:pPrChange w:id="5794" w:author="sawsan" w:date="2018-03-18T13:33:00Z">
          <w:pPr>
            <w:pStyle w:val="BodyText2"/>
            <w:widowControl w:val="0"/>
            <w:spacing w:line="360" w:lineRule="auto"/>
            <w:ind w:left="360"/>
            <w:jc w:val="right"/>
          </w:pPr>
        </w:pPrChange>
      </w:pPr>
      <w:r w:rsidRPr="00CA7501">
        <w:rPr>
          <w:b w:val="0"/>
          <w:bCs w:val="0"/>
          <w:sz w:val="28"/>
          <w:szCs w:val="28"/>
          <w:lang w:val="fr-FR"/>
        </w:rPr>
        <w:t>1-</w:t>
      </w:r>
      <w:r w:rsidR="00C646DE" w:rsidRPr="00CA7501">
        <w:rPr>
          <w:b w:val="0"/>
          <w:bCs w:val="0"/>
          <w:sz w:val="28"/>
          <w:szCs w:val="28"/>
        </w:rPr>
        <w:t xml:space="preserve">Chaque cours qui complète l'examen à la fin du premier Ou du second semestre de </w:t>
      </w:r>
      <w:r w:rsidR="00AC26B2" w:rsidRPr="00CA7501">
        <w:rPr>
          <w:b w:val="0"/>
          <w:bCs w:val="0"/>
          <w:sz w:val="28"/>
          <w:szCs w:val="28"/>
        </w:rPr>
        <w:t>toutes</w:t>
      </w:r>
      <w:r w:rsidR="00C646DE" w:rsidRPr="00CA7501">
        <w:rPr>
          <w:b w:val="0"/>
          <w:bCs w:val="0"/>
          <w:sz w:val="28"/>
          <w:szCs w:val="28"/>
        </w:rPr>
        <w:t xml:space="preserve"> les </w:t>
      </w:r>
      <w:r w:rsidR="00C646DE" w:rsidRPr="00CA7501">
        <w:rPr>
          <w:b w:val="0"/>
          <w:bCs w:val="0"/>
          <w:sz w:val="28"/>
          <w:szCs w:val="28"/>
          <w:lang w:val="fr-FR"/>
        </w:rPr>
        <w:t>band</w:t>
      </w:r>
      <w:r w:rsidR="00C646DE" w:rsidRPr="00CA7501">
        <w:rPr>
          <w:b w:val="0"/>
          <w:bCs w:val="0"/>
          <w:sz w:val="28"/>
          <w:szCs w:val="28"/>
        </w:rPr>
        <w:t>es d'étude est considéré comme un cours distinct</w:t>
      </w:r>
    </w:p>
    <w:p w:rsidR="00021BE0" w:rsidRPr="00CA7501" w:rsidDel="00313C92" w:rsidRDefault="00021BE0" w:rsidP="00313C92">
      <w:pPr>
        <w:pStyle w:val="BodyText2"/>
        <w:widowControl w:val="0"/>
        <w:spacing w:line="360" w:lineRule="auto"/>
        <w:jc w:val="right"/>
        <w:rPr>
          <w:del w:id="5795" w:author="sawsan" w:date="2018-03-18T14:32:00Z"/>
          <w:b w:val="0"/>
          <w:bCs w:val="0"/>
          <w:sz w:val="28"/>
          <w:szCs w:val="28"/>
          <w:rtl/>
          <w:lang w:bidi="ar-EG"/>
          <w:rPrChange w:id="5796" w:author="sawsan" w:date="2018-03-18T13:31:00Z">
            <w:rPr>
              <w:del w:id="5797" w:author="sawsan" w:date="2018-03-18T14:32:00Z"/>
              <w:b w:val="0"/>
              <w:bCs w:val="0"/>
              <w:rtl/>
              <w:lang w:bidi="ar-EG"/>
            </w:rPr>
          </w:rPrChange>
        </w:rPr>
        <w:pPrChange w:id="5798" w:author="sawsan" w:date="2018-03-18T14:32:00Z">
          <w:pPr>
            <w:pStyle w:val="BodyText2"/>
            <w:widowControl w:val="0"/>
            <w:spacing w:line="360" w:lineRule="auto"/>
            <w:jc w:val="both"/>
          </w:pPr>
        </w:pPrChange>
      </w:pPr>
      <w:del w:id="5799" w:author="sawsan" w:date="2018-03-18T14:32:00Z">
        <w:r w:rsidRPr="00CA7501" w:rsidDel="00313C92">
          <w:rPr>
            <w:b w:val="0"/>
            <w:bCs w:val="0"/>
            <w:sz w:val="28"/>
            <w:szCs w:val="28"/>
            <w:rtl/>
            <w:rPrChange w:id="5800" w:author="sawsan" w:date="2018-03-18T13:31:00Z">
              <w:rPr>
                <w:b w:val="0"/>
                <w:bCs w:val="0"/>
                <w:rtl/>
              </w:rPr>
            </w:rPrChange>
          </w:rPr>
          <w:delText xml:space="preserve">2- </w:delText>
        </w:r>
        <w:r w:rsidRPr="00CA7501" w:rsidDel="00313C92">
          <w:rPr>
            <w:rFonts w:hint="eastAsia"/>
            <w:b w:val="0"/>
            <w:bCs w:val="0"/>
            <w:sz w:val="28"/>
            <w:szCs w:val="28"/>
            <w:rtl/>
            <w:rPrChange w:id="5801" w:author="sawsan" w:date="2018-03-18T13:31:00Z">
              <w:rPr>
                <w:rFonts w:hint="eastAsia"/>
                <w:b w:val="0"/>
                <w:bCs w:val="0"/>
                <w:rtl/>
              </w:rPr>
            </w:rPrChange>
          </w:rPr>
          <w:delText>يعقد</w:delText>
        </w:r>
        <w:r w:rsidRPr="00CA7501" w:rsidDel="00313C92">
          <w:rPr>
            <w:b w:val="0"/>
            <w:bCs w:val="0"/>
            <w:sz w:val="28"/>
            <w:szCs w:val="28"/>
            <w:rtl/>
            <w:rPrChange w:id="5802" w:author="sawsan" w:date="2018-03-18T13:31:00Z">
              <w:rPr>
                <w:b w:val="0"/>
                <w:bCs w:val="0"/>
                <w:rtl/>
              </w:rPr>
            </w:rPrChange>
          </w:rPr>
          <w:delText xml:space="preserve"> </w:delText>
        </w:r>
        <w:r w:rsidRPr="00CA7501" w:rsidDel="00313C92">
          <w:rPr>
            <w:rFonts w:hint="eastAsia"/>
            <w:b w:val="0"/>
            <w:bCs w:val="0"/>
            <w:sz w:val="28"/>
            <w:szCs w:val="28"/>
            <w:rtl/>
            <w:rPrChange w:id="5803" w:author="sawsan" w:date="2018-03-18T13:31:00Z">
              <w:rPr>
                <w:rFonts w:hint="eastAsia"/>
                <w:b w:val="0"/>
                <w:bCs w:val="0"/>
                <w:rtl/>
              </w:rPr>
            </w:rPrChange>
          </w:rPr>
          <w:delText>دور</w:delText>
        </w:r>
        <w:r w:rsidRPr="00CA7501" w:rsidDel="00313C92">
          <w:rPr>
            <w:b w:val="0"/>
            <w:bCs w:val="0"/>
            <w:sz w:val="28"/>
            <w:szCs w:val="28"/>
            <w:rtl/>
            <w:rPrChange w:id="5804" w:author="sawsan" w:date="2018-03-18T13:31:00Z">
              <w:rPr>
                <w:b w:val="0"/>
                <w:bCs w:val="0"/>
                <w:rtl/>
              </w:rPr>
            </w:rPrChange>
          </w:rPr>
          <w:delText xml:space="preserve"> </w:delText>
        </w:r>
        <w:r w:rsidRPr="00CA7501" w:rsidDel="00313C92">
          <w:rPr>
            <w:rFonts w:hint="eastAsia"/>
            <w:b w:val="0"/>
            <w:bCs w:val="0"/>
            <w:sz w:val="28"/>
            <w:szCs w:val="28"/>
            <w:rtl/>
            <w:rPrChange w:id="5805" w:author="sawsan" w:date="2018-03-18T13:31:00Z">
              <w:rPr>
                <w:rFonts w:hint="eastAsia"/>
                <w:b w:val="0"/>
                <w:bCs w:val="0"/>
                <w:rtl/>
              </w:rPr>
            </w:rPrChange>
          </w:rPr>
          <w:delText>امتحان</w:delText>
        </w:r>
        <w:r w:rsidRPr="00CA7501" w:rsidDel="00313C92">
          <w:rPr>
            <w:b w:val="0"/>
            <w:bCs w:val="0"/>
            <w:sz w:val="28"/>
            <w:szCs w:val="28"/>
            <w:rtl/>
            <w:rPrChange w:id="5806" w:author="sawsan" w:date="2018-03-18T13:31:00Z">
              <w:rPr>
                <w:b w:val="0"/>
                <w:bCs w:val="0"/>
                <w:rtl/>
              </w:rPr>
            </w:rPrChange>
          </w:rPr>
          <w:delText xml:space="preserve"> </w:delText>
        </w:r>
        <w:r w:rsidRPr="00CA7501" w:rsidDel="00313C92">
          <w:rPr>
            <w:rFonts w:hint="eastAsia"/>
            <w:b w:val="0"/>
            <w:bCs w:val="0"/>
            <w:sz w:val="28"/>
            <w:szCs w:val="28"/>
            <w:rtl/>
            <w:rPrChange w:id="5807" w:author="sawsan" w:date="2018-03-18T13:31:00Z">
              <w:rPr>
                <w:rFonts w:hint="eastAsia"/>
                <w:b w:val="0"/>
                <w:bCs w:val="0"/>
                <w:rtl/>
              </w:rPr>
            </w:rPrChange>
          </w:rPr>
          <w:delText>في</w:delText>
        </w:r>
        <w:r w:rsidRPr="00CA7501" w:rsidDel="00313C92">
          <w:rPr>
            <w:b w:val="0"/>
            <w:bCs w:val="0"/>
            <w:sz w:val="28"/>
            <w:szCs w:val="28"/>
            <w:rtl/>
            <w:rPrChange w:id="5808" w:author="sawsan" w:date="2018-03-18T13:31:00Z">
              <w:rPr>
                <w:b w:val="0"/>
                <w:bCs w:val="0"/>
                <w:rtl/>
              </w:rPr>
            </w:rPrChange>
          </w:rPr>
          <w:delText xml:space="preserve"> </w:delText>
        </w:r>
        <w:r w:rsidRPr="00CA7501" w:rsidDel="00313C92">
          <w:rPr>
            <w:rFonts w:hint="eastAsia"/>
            <w:b w:val="0"/>
            <w:bCs w:val="0"/>
            <w:sz w:val="28"/>
            <w:szCs w:val="28"/>
            <w:rtl/>
            <w:rPrChange w:id="5809" w:author="sawsan" w:date="2018-03-18T13:31:00Z">
              <w:rPr>
                <w:rFonts w:hint="eastAsia"/>
                <w:b w:val="0"/>
                <w:bCs w:val="0"/>
                <w:rtl/>
              </w:rPr>
            </w:rPrChange>
          </w:rPr>
          <w:delText>نهاية</w:delText>
        </w:r>
        <w:r w:rsidRPr="00CA7501" w:rsidDel="00313C92">
          <w:rPr>
            <w:b w:val="0"/>
            <w:bCs w:val="0"/>
            <w:sz w:val="28"/>
            <w:szCs w:val="28"/>
            <w:rtl/>
            <w:rPrChange w:id="5810" w:author="sawsan" w:date="2018-03-18T13:31:00Z">
              <w:rPr>
                <w:b w:val="0"/>
                <w:bCs w:val="0"/>
                <w:rtl/>
              </w:rPr>
            </w:rPrChange>
          </w:rPr>
          <w:delText xml:space="preserve"> </w:delText>
        </w:r>
        <w:r w:rsidRPr="00CA7501" w:rsidDel="00313C92">
          <w:rPr>
            <w:rFonts w:hint="eastAsia"/>
            <w:b w:val="0"/>
            <w:bCs w:val="0"/>
            <w:sz w:val="28"/>
            <w:szCs w:val="28"/>
            <w:rtl/>
            <w:rPrChange w:id="5811" w:author="sawsan" w:date="2018-03-18T13:31:00Z">
              <w:rPr>
                <w:rFonts w:hint="eastAsia"/>
                <w:b w:val="0"/>
                <w:bCs w:val="0"/>
                <w:rtl/>
              </w:rPr>
            </w:rPrChange>
          </w:rPr>
          <w:delText>كل</w:delText>
        </w:r>
        <w:r w:rsidRPr="00CA7501" w:rsidDel="00313C92">
          <w:rPr>
            <w:b w:val="0"/>
            <w:bCs w:val="0"/>
            <w:sz w:val="28"/>
            <w:szCs w:val="28"/>
            <w:rtl/>
            <w:rPrChange w:id="5812" w:author="sawsan" w:date="2018-03-18T13:31:00Z">
              <w:rPr>
                <w:b w:val="0"/>
                <w:bCs w:val="0"/>
                <w:rtl/>
              </w:rPr>
            </w:rPrChange>
          </w:rPr>
          <w:delText xml:space="preserve"> </w:delText>
        </w:r>
        <w:r w:rsidRPr="00CA7501" w:rsidDel="00313C92">
          <w:rPr>
            <w:rFonts w:hint="eastAsia"/>
            <w:b w:val="0"/>
            <w:bCs w:val="0"/>
            <w:sz w:val="28"/>
            <w:szCs w:val="28"/>
            <w:rtl/>
            <w:rPrChange w:id="5813" w:author="sawsan" w:date="2018-03-18T13:31:00Z">
              <w:rPr>
                <w:rFonts w:hint="eastAsia"/>
                <w:b w:val="0"/>
                <w:bCs w:val="0"/>
                <w:rtl/>
              </w:rPr>
            </w:rPrChange>
          </w:rPr>
          <w:delText>فصل</w:delText>
        </w:r>
        <w:r w:rsidRPr="00CA7501" w:rsidDel="00313C92">
          <w:rPr>
            <w:b w:val="0"/>
            <w:bCs w:val="0"/>
            <w:sz w:val="28"/>
            <w:szCs w:val="28"/>
            <w:rtl/>
            <w:rPrChange w:id="5814" w:author="sawsan" w:date="2018-03-18T13:31:00Z">
              <w:rPr>
                <w:b w:val="0"/>
                <w:bCs w:val="0"/>
                <w:rtl/>
              </w:rPr>
            </w:rPrChange>
          </w:rPr>
          <w:delText xml:space="preserve"> </w:delText>
        </w:r>
        <w:r w:rsidRPr="00CA7501" w:rsidDel="00313C92">
          <w:rPr>
            <w:rFonts w:hint="eastAsia"/>
            <w:b w:val="0"/>
            <w:bCs w:val="0"/>
            <w:sz w:val="28"/>
            <w:szCs w:val="28"/>
            <w:rtl/>
            <w:rPrChange w:id="5815" w:author="sawsan" w:date="2018-03-18T13:31:00Z">
              <w:rPr>
                <w:rFonts w:hint="eastAsia"/>
                <w:b w:val="0"/>
                <w:bCs w:val="0"/>
                <w:rtl/>
              </w:rPr>
            </w:rPrChange>
          </w:rPr>
          <w:delText>دراسي</w:delText>
        </w:r>
        <w:r w:rsidRPr="00CA7501" w:rsidDel="00313C92">
          <w:rPr>
            <w:b w:val="0"/>
            <w:bCs w:val="0"/>
            <w:sz w:val="28"/>
            <w:szCs w:val="28"/>
            <w:rtl/>
            <w:rPrChange w:id="5816" w:author="sawsan" w:date="2018-03-18T13:31:00Z">
              <w:rPr>
                <w:b w:val="0"/>
                <w:bCs w:val="0"/>
                <w:rtl/>
              </w:rPr>
            </w:rPrChange>
          </w:rPr>
          <w:delText xml:space="preserve"> </w:delText>
        </w:r>
        <w:r w:rsidRPr="00CA7501" w:rsidDel="00313C92">
          <w:rPr>
            <w:rFonts w:hint="eastAsia"/>
            <w:b w:val="0"/>
            <w:bCs w:val="0"/>
            <w:sz w:val="28"/>
            <w:szCs w:val="28"/>
            <w:rtl/>
            <w:rPrChange w:id="5817" w:author="sawsan" w:date="2018-03-18T13:31:00Z">
              <w:rPr>
                <w:rFonts w:hint="eastAsia"/>
                <w:b w:val="0"/>
                <w:bCs w:val="0"/>
                <w:rtl/>
              </w:rPr>
            </w:rPrChange>
          </w:rPr>
          <w:delText>،</w:delText>
        </w:r>
        <w:r w:rsidRPr="00CA7501" w:rsidDel="00313C92">
          <w:rPr>
            <w:b w:val="0"/>
            <w:bCs w:val="0"/>
            <w:sz w:val="28"/>
            <w:szCs w:val="28"/>
            <w:rtl/>
            <w:rPrChange w:id="5818" w:author="sawsan" w:date="2018-03-18T13:31:00Z">
              <w:rPr>
                <w:b w:val="0"/>
                <w:bCs w:val="0"/>
                <w:rtl/>
              </w:rPr>
            </w:rPrChange>
          </w:rPr>
          <w:delText xml:space="preserve"> </w:delText>
        </w:r>
        <w:r w:rsidRPr="00CA7501" w:rsidDel="00313C92">
          <w:rPr>
            <w:rFonts w:hint="eastAsia"/>
            <w:b w:val="0"/>
            <w:bCs w:val="0"/>
            <w:sz w:val="28"/>
            <w:szCs w:val="28"/>
            <w:rtl/>
            <w:rPrChange w:id="5819" w:author="sawsan" w:date="2018-03-18T13:31:00Z">
              <w:rPr>
                <w:rFonts w:hint="eastAsia"/>
                <w:b w:val="0"/>
                <w:bCs w:val="0"/>
                <w:rtl/>
              </w:rPr>
            </w:rPrChange>
          </w:rPr>
          <w:delText>وينقل</w:delText>
        </w:r>
        <w:r w:rsidRPr="00CA7501" w:rsidDel="00313C92">
          <w:rPr>
            <w:b w:val="0"/>
            <w:bCs w:val="0"/>
            <w:sz w:val="28"/>
            <w:szCs w:val="28"/>
            <w:rtl/>
            <w:rPrChange w:id="5820" w:author="sawsan" w:date="2018-03-18T13:31:00Z">
              <w:rPr>
                <w:b w:val="0"/>
                <w:bCs w:val="0"/>
                <w:rtl/>
              </w:rPr>
            </w:rPrChange>
          </w:rPr>
          <w:delText xml:space="preserve"> </w:delText>
        </w:r>
        <w:r w:rsidRPr="00CA7501" w:rsidDel="00313C92">
          <w:rPr>
            <w:rFonts w:hint="eastAsia"/>
            <w:b w:val="0"/>
            <w:bCs w:val="0"/>
            <w:sz w:val="28"/>
            <w:szCs w:val="28"/>
            <w:rtl/>
            <w:rPrChange w:id="5821" w:author="sawsan" w:date="2018-03-18T13:31:00Z">
              <w:rPr>
                <w:rFonts w:hint="eastAsia"/>
                <w:b w:val="0"/>
                <w:bCs w:val="0"/>
                <w:rtl/>
              </w:rPr>
            </w:rPrChange>
          </w:rPr>
          <w:delText>الطالب</w:delText>
        </w:r>
        <w:r w:rsidRPr="00CA7501" w:rsidDel="00313C92">
          <w:rPr>
            <w:b w:val="0"/>
            <w:bCs w:val="0"/>
            <w:sz w:val="28"/>
            <w:szCs w:val="28"/>
            <w:rtl/>
            <w:rPrChange w:id="5822" w:author="sawsan" w:date="2018-03-18T13:31:00Z">
              <w:rPr>
                <w:b w:val="0"/>
                <w:bCs w:val="0"/>
                <w:rtl/>
              </w:rPr>
            </w:rPrChange>
          </w:rPr>
          <w:delText xml:space="preserve"> </w:delText>
        </w:r>
        <w:r w:rsidRPr="00CA7501" w:rsidDel="00313C92">
          <w:rPr>
            <w:rFonts w:hint="eastAsia"/>
            <w:b w:val="0"/>
            <w:bCs w:val="0"/>
            <w:sz w:val="28"/>
            <w:szCs w:val="28"/>
            <w:rtl/>
            <w:rPrChange w:id="5823" w:author="sawsan" w:date="2018-03-18T13:31:00Z">
              <w:rPr>
                <w:rFonts w:hint="eastAsia"/>
                <w:b w:val="0"/>
                <w:bCs w:val="0"/>
                <w:rtl/>
              </w:rPr>
            </w:rPrChange>
          </w:rPr>
          <w:delText>من</w:delText>
        </w:r>
        <w:r w:rsidRPr="00CA7501" w:rsidDel="00313C92">
          <w:rPr>
            <w:b w:val="0"/>
            <w:bCs w:val="0"/>
            <w:sz w:val="28"/>
            <w:szCs w:val="28"/>
            <w:rtl/>
            <w:rPrChange w:id="5824" w:author="sawsan" w:date="2018-03-18T13:31:00Z">
              <w:rPr>
                <w:b w:val="0"/>
                <w:bCs w:val="0"/>
                <w:rtl/>
              </w:rPr>
            </w:rPrChange>
          </w:rPr>
          <w:delText xml:space="preserve"> </w:delText>
        </w:r>
        <w:r w:rsidRPr="00CA7501" w:rsidDel="00313C92">
          <w:rPr>
            <w:rFonts w:hint="eastAsia"/>
            <w:b w:val="0"/>
            <w:bCs w:val="0"/>
            <w:sz w:val="28"/>
            <w:szCs w:val="28"/>
            <w:rtl/>
            <w:rPrChange w:id="5825" w:author="sawsan" w:date="2018-03-18T13:31:00Z">
              <w:rPr>
                <w:rFonts w:hint="eastAsia"/>
                <w:b w:val="0"/>
                <w:bCs w:val="0"/>
                <w:rtl/>
              </w:rPr>
            </w:rPrChange>
          </w:rPr>
          <w:delText>الفرقة</w:delText>
        </w:r>
        <w:r w:rsidRPr="00CA7501" w:rsidDel="00313C92">
          <w:rPr>
            <w:b w:val="0"/>
            <w:bCs w:val="0"/>
            <w:sz w:val="28"/>
            <w:szCs w:val="28"/>
            <w:rtl/>
            <w:rPrChange w:id="5826" w:author="sawsan" w:date="2018-03-18T13:31:00Z">
              <w:rPr>
                <w:b w:val="0"/>
                <w:bCs w:val="0"/>
                <w:rtl/>
              </w:rPr>
            </w:rPrChange>
          </w:rPr>
          <w:delText xml:space="preserve"> </w:delText>
        </w:r>
        <w:r w:rsidRPr="00CA7501" w:rsidDel="00313C92">
          <w:rPr>
            <w:rFonts w:hint="eastAsia"/>
            <w:b w:val="0"/>
            <w:bCs w:val="0"/>
            <w:sz w:val="28"/>
            <w:szCs w:val="28"/>
            <w:rtl/>
            <w:rPrChange w:id="5827" w:author="sawsan" w:date="2018-03-18T13:31:00Z">
              <w:rPr>
                <w:rFonts w:hint="eastAsia"/>
                <w:b w:val="0"/>
                <w:bCs w:val="0"/>
                <w:rtl/>
              </w:rPr>
            </w:rPrChange>
          </w:rPr>
          <w:delText>المقيد</w:delText>
        </w:r>
        <w:r w:rsidRPr="00CA7501" w:rsidDel="00313C92">
          <w:rPr>
            <w:b w:val="0"/>
            <w:bCs w:val="0"/>
            <w:sz w:val="28"/>
            <w:szCs w:val="28"/>
            <w:rtl/>
            <w:rPrChange w:id="5828" w:author="sawsan" w:date="2018-03-18T13:31:00Z">
              <w:rPr>
                <w:b w:val="0"/>
                <w:bCs w:val="0"/>
                <w:rtl/>
              </w:rPr>
            </w:rPrChange>
          </w:rPr>
          <w:delText xml:space="preserve"> </w:delText>
        </w:r>
        <w:r w:rsidRPr="00CA7501" w:rsidDel="00313C92">
          <w:rPr>
            <w:rFonts w:hint="eastAsia"/>
            <w:b w:val="0"/>
            <w:bCs w:val="0"/>
            <w:sz w:val="28"/>
            <w:szCs w:val="28"/>
            <w:rtl/>
            <w:rPrChange w:id="5829" w:author="sawsan" w:date="2018-03-18T13:31:00Z">
              <w:rPr>
                <w:rFonts w:hint="eastAsia"/>
                <w:b w:val="0"/>
                <w:bCs w:val="0"/>
                <w:rtl/>
              </w:rPr>
            </w:rPrChange>
          </w:rPr>
          <w:delText>بها</w:delText>
        </w:r>
        <w:r w:rsidRPr="00CA7501" w:rsidDel="00313C92">
          <w:rPr>
            <w:b w:val="0"/>
            <w:bCs w:val="0"/>
            <w:sz w:val="28"/>
            <w:szCs w:val="28"/>
            <w:rtl/>
            <w:rPrChange w:id="5830" w:author="sawsan" w:date="2018-03-18T13:31:00Z">
              <w:rPr>
                <w:b w:val="0"/>
                <w:bCs w:val="0"/>
                <w:rtl/>
              </w:rPr>
            </w:rPrChange>
          </w:rPr>
          <w:delText xml:space="preserve"> </w:delText>
        </w:r>
        <w:r w:rsidRPr="00CA7501" w:rsidDel="00313C92">
          <w:rPr>
            <w:rFonts w:hint="eastAsia"/>
            <w:b w:val="0"/>
            <w:bCs w:val="0"/>
            <w:sz w:val="28"/>
            <w:szCs w:val="28"/>
            <w:rtl/>
            <w:rPrChange w:id="5831" w:author="sawsan" w:date="2018-03-18T13:31:00Z">
              <w:rPr>
                <w:rFonts w:hint="eastAsia"/>
                <w:b w:val="0"/>
                <w:bCs w:val="0"/>
                <w:rtl/>
              </w:rPr>
            </w:rPrChange>
          </w:rPr>
          <w:delText>الى</w:delText>
        </w:r>
        <w:r w:rsidRPr="00CA7501" w:rsidDel="00313C92">
          <w:rPr>
            <w:b w:val="0"/>
            <w:bCs w:val="0"/>
            <w:sz w:val="28"/>
            <w:szCs w:val="28"/>
            <w:rtl/>
            <w:rPrChange w:id="5832" w:author="sawsan" w:date="2018-03-18T13:31:00Z">
              <w:rPr>
                <w:b w:val="0"/>
                <w:bCs w:val="0"/>
                <w:rtl/>
              </w:rPr>
            </w:rPrChange>
          </w:rPr>
          <w:delText xml:space="preserve"> </w:delText>
        </w:r>
        <w:r w:rsidRPr="00CA7501" w:rsidDel="00313C92">
          <w:rPr>
            <w:rFonts w:hint="eastAsia"/>
            <w:b w:val="0"/>
            <w:bCs w:val="0"/>
            <w:sz w:val="28"/>
            <w:szCs w:val="28"/>
            <w:rtl/>
            <w:rPrChange w:id="5833" w:author="sawsan" w:date="2018-03-18T13:31:00Z">
              <w:rPr>
                <w:rFonts w:hint="eastAsia"/>
                <w:b w:val="0"/>
                <w:bCs w:val="0"/>
                <w:rtl/>
              </w:rPr>
            </w:rPrChange>
          </w:rPr>
          <w:delText>الفرقة</w:delText>
        </w:r>
        <w:r w:rsidRPr="00CA7501" w:rsidDel="00313C92">
          <w:rPr>
            <w:b w:val="0"/>
            <w:bCs w:val="0"/>
            <w:sz w:val="28"/>
            <w:szCs w:val="28"/>
            <w:rtl/>
            <w:rPrChange w:id="5834" w:author="sawsan" w:date="2018-03-18T13:31:00Z">
              <w:rPr>
                <w:b w:val="0"/>
                <w:bCs w:val="0"/>
                <w:rtl/>
              </w:rPr>
            </w:rPrChange>
          </w:rPr>
          <w:delText xml:space="preserve"> </w:delText>
        </w:r>
        <w:r w:rsidRPr="00CA7501" w:rsidDel="00313C92">
          <w:rPr>
            <w:rFonts w:hint="eastAsia"/>
            <w:b w:val="0"/>
            <w:bCs w:val="0"/>
            <w:sz w:val="28"/>
            <w:szCs w:val="28"/>
            <w:rtl/>
            <w:rPrChange w:id="5835" w:author="sawsan" w:date="2018-03-18T13:31:00Z">
              <w:rPr>
                <w:rFonts w:hint="eastAsia"/>
                <w:b w:val="0"/>
                <w:bCs w:val="0"/>
                <w:rtl/>
              </w:rPr>
            </w:rPrChange>
          </w:rPr>
          <w:delText>الأعلى</w:delText>
        </w:r>
        <w:r w:rsidRPr="00CA7501" w:rsidDel="00313C92">
          <w:rPr>
            <w:b w:val="0"/>
            <w:bCs w:val="0"/>
            <w:sz w:val="28"/>
            <w:szCs w:val="28"/>
            <w:rtl/>
            <w:rPrChange w:id="5836" w:author="sawsan" w:date="2018-03-18T13:31:00Z">
              <w:rPr>
                <w:b w:val="0"/>
                <w:bCs w:val="0"/>
                <w:rtl/>
              </w:rPr>
            </w:rPrChange>
          </w:rPr>
          <w:delText xml:space="preserve"> </w:delText>
        </w:r>
        <w:r w:rsidRPr="00CA7501" w:rsidDel="00313C92">
          <w:rPr>
            <w:rFonts w:hint="eastAsia"/>
            <w:b w:val="0"/>
            <w:bCs w:val="0"/>
            <w:sz w:val="28"/>
            <w:szCs w:val="28"/>
            <w:rtl/>
            <w:rPrChange w:id="5837" w:author="sawsan" w:date="2018-03-18T13:31:00Z">
              <w:rPr>
                <w:rFonts w:hint="eastAsia"/>
                <w:b w:val="0"/>
                <w:bCs w:val="0"/>
                <w:rtl/>
              </w:rPr>
            </w:rPrChange>
          </w:rPr>
          <w:delText>حال</w:delText>
        </w:r>
        <w:r w:rsidRPr="00CA7501" w:rsidDel="00313C92">
          <w:rPr>
            <w:b w:val="0"/>
            <w:bCs w:val="0"/>
            <w:sz w:val="28"/>
            <w:szCs w:val="28"/>
            <w:rtl/>
            <w:rPrChange w:id="5838" w:author="sawsan" w:date="2018-03-18T13:31:00Z">
              <w:rPr>
                <w:b w:val="0"/>
                <w:bCs w:val="0"/>
                <w:rtl/>
              </w:rPr>
            </w:rPrChange>
          </w:rPr>
          <w:delText xml:space="preserve"> </w:delText>
        </w:r>
        <w:r w:rsidRPr="00CA7501" w:rsidDel="00313C92">
          <w:rPr>
            <w:rFonts w:hint="eastAsia"/>
            <w:b w:val="0"/>
            <w:bCs w:val="0"/>
            <w:sz w:val="28"/>
            <w:szCs w:val="28"/>
            <w:rtl/>
            <w:rPrChange w:id="5839" w:author="sawsan" w:date="2018-03-18T13:31:00Z">
              <w:rPr>
                <w:rFonts w:hint="eastAsia"/>
                <w:b w:val="0"/>
                <w:bCs w:val="0"/>
                <w:rtl/>
              </w:rPr>
            </w:rPrChange>
          </w:rPr>
          <w:delText>نجاحه</w:delText>
        </w:r>
        <w:r w:rsidRPr="00CA7501" w:rsidDel="00313C92">
          <w:rPr>
            <w:b w:val="0"/>
            <w:bCs w:val="0"/>
            <w:sz w:val="28"/>
            <w:szCs w:val="28"/>
            <w:rtl/>
            <w:rPrChange w:id="5840" w:author="sawsan" w:date="2018-03-18T13:31:00Z">
              <w:rPr>
                <w:b w:val="0"/>
                <w:bCs w:val="0"/>
                <w:rtl/>
              </w:rPr>
            </w:rPrChange>
          </w:rPr>
          <w:delText xml:space="preserve"> </w:delText>
        </w:r>
        <w:r w:rsidRPr="00CA7501" w:rsidDel="00313C92">
          <w:rPr>
            <w:rFonts w:hint="eastAsia"/>
            <w:b w:val="0"/>
            <w:bCs w:val="0"/>
            <w:sz w:val="28"/>
            <w:szCs w:val="28"/>
            <w:rtl/>
            <w:rPrChange w:id="5841" w:author="sawsan" w:date="2018-03-18T13:31:00Z">
              <w:rPr>
                <w:rFonts w:hint="eastAsia"/>
                <w:b w:val="0"/>
                <w:bCs w:val="0"/>
                <w:rtl/>
              </w:rPr>
            </w:rPrChange>
          </w:rPr>
          <w:delText>في</w:delText>
        </w:r>
        <w:r w:rsidRPr="00CA7501" w:rsidDel="00313C92">
          <w:rPr>
            <w:b w:val="0"/>
            <w:bCs w:val="0"/>
            <w:sz w:val="28"/>
            <w:szCs w:val="28"/>
            <w:rtl/>
            <w:rPrChange w:id="5842" w:author="sawsan" w:date="2018-03-18T13:31:00Z">
              <w:rPr>
                <w:b w:val="0"/>
                <w:bCs w:val="0"/>
                <w:rtl/>
              </w:rPr>
            </w:rPrChange>
          </w:rPr>
          <w:delText xml:space="preserve"> </w:delText>
        </w:r>
        <w:r w:rsidRPr="00CA7501" w:rsidDel="00313C92">
          <w:rPr>
            <w:rFonts w:hint="eastAsia"/>
            <w:b w:val="0"/>
            <w:bCs w:val="0"/>
            <w:sz w:val="28"/>
            <w:szCs w:val="28"/>
            <w:rtl/>
            <w:rPrChange w:id="5843" w:author="sawsan" w:date="2018-03-18T13:31:00Z">
              <w:rPr>
                <w:rFonts w:hint="eastAsia"/>
                <w:b w:val="0"/>
                <w:bCs w:val="0"/>
                <w:rtl/>
              </w:rPr>
            </w:rPrChange>
          </w:rPr>
          <w:delText>جميع</w:delText>
        </w:r>
        <w:r w:rsidRPr="00CA7501" w:rsidDel="00313C92">
          <w:rPr>
            <w:b w:val="0"/>
            <w:bCs w:val="0"/>
            <w:sz w:val="28"/>
            <w:szCs w:val="28"/>
            <w:rtl/>
            <w:rPrChange w:id="5844" w:author="sawsan" w:date="2018-03-18T13:31:00Z">
              <w:rPr>
                <w:b w:val="0"/>
                <w:bCs w:val="0"/>
                <w:rtl/>
              </w:rPr>
            </w:rPrChange>
          </w:rPr>
          <w:delText xml:space="preserve"> </w:delText>
        </w:r>
        <w:r w:rsidRPr="00CA7501" w:rsidDel="00313C92">
          <w:rPr>
            <w:rFonts w:hint="eastAsia"/>
            <w:b w:val="0"/>
            <w:bCs w:val="0"/>
            <w:sz w:val="28"/>
            <w:szCs w:val="28"/>
            <w:rtl/>
            <w:rPrChange w:id="5845" w:author="sawsan" w:date="2018-03-18T13:31:00Z">
              <w:rPr>
                <w:rFonts w:hint="eastAsia"/>
                <w:b w:val="0"/>
                <w:bCs w:val="0"/>
                <w:rtl/>
              </w:rPr>
            </w:rPrChange>
          </w:rPr>
          <w:delText>المقررات</w:delText>
        </w:r>
        <w:r w:rsidRPr="00CA7501" w:rsidDel="00313C92">
          <w:rPr>
            <w:b w:val="0"/>
            <w:bCs w:val="0"/>
            <w:sz w:val="28"/>
            <w:szCs w:val="28"/>
            <w:rtl/>
            <w:rPrChange w:id="5846" w:author="sawsan" w:date="2018-03-18T13:31:00Z">
              <w:rPr>
                <w:b w:val="0"/>
                <w:bCs w:val="0"/>
                <w:rtl/>
              </w:rPr>
            </w:rPrChange>
          </w:rPr>
          <w:delText xml:space="preserve"> </w:delText>
        </w:r>
        <w:r w:rsidRPr="00CA7501" w:rsidDel="00313C92">
          <w:rPr>
            <w:rFonts w:hint="eastAsia"/>
            <w:b w:val="0"/>
            <w:bCs w:val="0"/>
            <w:sz w:val="28"/>
            <w:szCs w:val="28"/>
            <w:rtl/>
            <w:rPrChange w:id="5847" w:author="sawsan" w:date="2018-03-18T13:31:00Z">
              <w:rPr>
                <w:rFonts w:hint="eastAsia"/>
                <w:b w:val="0"/>
                <w:bCs w:val="0"/>
                <w:rtl/>
              </w:rPr>
            </w:rPrChange>
          </w:rPr>
          <w:delText>الأساسية</w:delText>
        </w:r>
        <w:r w:rsidRPr="00CA7501" w:rsidDel="00313C92">
          <w:rPr>
            <w:b w:val="0"/>
            <w:bCs w:val="0"/>
            <w:sz w:val="28"/>
            <w:szCs w:val="28"/>
            <w:rtl/>
            <w:rPrChange w:id="5848" w:author="sawsan" w:date="2018-03-18T13:31:00Z">
              <w:rPr>
                <w:b w:val="0"/>
                <w:bCs w:val="0"/>
                <w:rtl/>
              </w:rPr>
            </w:rPrChange>
          </w:rPr>
          <w:delText xml:space="preserve"> </w:delText>
        </w:r>
        <w:r w:rsidRPr="00CA7501" w:rsidDel="00313C92">
          <w:rPr>
            <w:rFonts w:hint="eastAsia"/>
            <w:b w:val="0"/>
            <w:bCs w:val="0"/>
            <w:sz w:val="28"/>
            <w:szCs w:val="28"/>
            <w:rtl/>
            <w:rPrChange w:id="5849" w:author="sawsan" w:date="2018-03-18T13:31:00Z">
              <w:rPr>
                <w:rFonts w:hint="eastAsia"/>
                <w:b w:val="0"/>
                <w:bCs w:val="0"/>
                <w:rtl/>
              </w:rPr>
            </w:rPrChange>
          </w:rPr>
          <w:delText>التي</w:delText>
        </w:r>
        <w:r w:rsidRPr="00CA7501" w:rsidDel="00313C92">
          <w:rPr>
            <w:b w:val="0"/>
            <w:bCs w:val="0"/>
            <w:sz w:val="28"/>
            <w:szCs w:val="28"/>
            <w:rtl/>
            <w:rPrChange w:id="5850" w:author="sawsan" w:date="2018-03-18T13:31:00Z">
              <w:rPr>
                <w:b w:val="0"/>
                <w:bCs w:val="0"/>
                <w:rtl/>
              </w:rPr>
            </w:rPrChange>
          </w:rPr>
          <w:delText xml:space="preserve"> </w:delText>
        </w:r>
        <w:r w:rsidRPr="00CA7501" w:rsidDel="00313C92">
          <w:rPr>
            <w:rFonts w:hint="eastAsia"/>
            <w:b w:val="0"/>
            <w:bCs w:val="0"/>
            <w:sz w:val="28"/>
            <w:szCs w:val="28"/>
            <w:rtl/>
            <w:rPrChange w:id="5851" w:author="sawsan" w:date="2018-03-18T13:31:00Z">
              <w:rPr>
                <w:rFonts w:hint="eastAsia"/>
                <w:b w:val="0"/>
                <w:bCs w:val="0"/>
                <w:rtl/>
              </w:rPr>
            </w:rPrChange>
          </w:rPr>
          <w:delText>درسها</w:delText>
        </w:r>
        <w:r w:rsidRPr="00CA7501" w:rsidDel="00313C92">
          <w:rPr>
            <w:b w:val="0"/>
            <w:bCs w:val="0"/>
            <w:sz w:val="28"/>
            <w:szCs w:val="28"/>
            <w:rtl/>
            <w:rPrChange w:id="5852" w:author="sawsan" w:date="2018-03-18T13:31:00Z">
              <w:rPr>
                <w:b w:val="0"/>
                <w:bCs w:val="0"/>
                <w:rtl/>
              </w:rPr>
            </w:rPrChange>
          </w:rPr>
          <w:delText xml:space="preserve"> </w:delText>
        </w:r>
        <w:r w:rsidRPr="00CA7501" w:rsidDel="00313C92">
          <w:rPr>
            <w:rFonts w:hint="eastAsia"/>
            <w:b w:val="0"/>
            <w:bCs w:val="0"/>
            <w:sz w:val="28"/>
            <w:szCs w:val="28"/>
            <w:rtl/>
            <w:rPrChange w:id="5853" w:author="sawsan" w:date="2018-03-18T13:31:00Z">
              <w:rPr>
                <w:rFonts w:hint="eastAsia"/>
                <w:b w:val="0"/>
                <w:bCs w:val="0"/>
                <w:rtl/>
              </w:rPr>
            </w:rPrChange>
          </w:rPr>
          <w:delText>في</w:delText>
        </w:r>
        <w:r w:rsidRPr="00CA7501" w:rsidDel="00313C92">
          <w:rPr>
            <w:b w:val="0"/>
            <w:bCs w:val="0"/>
            <w:sz w:val="28"/>
            <w:szCs w:val="28"/>
            <w:rtl/>
            <w:rPrChange w:id="5854" w:author="sawsan" w:date="2018-03-18T13:31:00Z">
              <w:rPr>
                <w:b w:val="0"/>
                <w:bCs w:val="0"/>
                <w:rtl/>
              </w:rPr>
            </w:rPrChange>
          </w:rPr>
          <w:delText xml:space="preserve"> </w:delText>
        </w:r>
        <w:r w:rsidRPr="00CA7501" w:rsidDel="00313C92">
          <w:rPr>
            <w:rFonts w:hint="eastAsia"/>
            <w:b w:val="0"/>
            <w:bCs w:val="0"/>
            <w:sz w:val="28"/>
            <w:szCs w:val="28"/>
            <w:rtl/>
            <w:rPrChange w:id="5855" w:author="sawsan" w:date="2018-03-18T13:31:00Z">
              <w:rPr>
                <w:rFonts w:hint="eastAsia"/>
                <w:b w:val="0"/>
                <w:bCs w:val="0"/>
                <w:rtl/>
              </w:rPr>
            </w:rPrChange>
          </w:rPr>
          <w:delText>الفصلين</w:delText>
        </w:r>
        <w:r w:rsidRPr="00CA7501" w:rsidDel="00313C92">
          <w:rPr>
            <w:b w:val="0"/>
            <w:bCs w:val="0"/>
            <w:sz w:val="28"/>
            <w:szCs w:val="28"/>
            <w:rtl/>
            <w:rPrChange w:id="5856" w:author="sawsan" w:date="2018-03-18T13:31:00Z">
              <w:rPr>
                <w:b w:val="0"/>
                <w:bCs w:val="0"/>
                <w:rtl/>
              </w:rPr>
            </w:rPrChange>
          </w:rPr>
          <w:delText xml:space="preserve"> </w:delText>
        </w:r>
        <w:r w:rsidRPr="00CA7501" w:rsidDel="00313C92">
          <w:rPr>
            <w:rFonts w:hint="eastAsia"/>
            <w:b w:val="0"/>
            <w:bCs w:val="0"/>
            <w:sz w:val="28"/>
            <w:szCs w:val="28"/>
            <w:rtl/>
            <w:rPrChange w:id="5857" w:author="sawsan" w:date="2018-03-18T13:31:00Z">
              <w:rPr>
                <w:rFonts w:hint="eastAsia"/>
                <w:b w:val="0"/>
                <w:bCs w:val="0"/>
                <w:rtl/>
              </w:rPr>
            </w:rPrChange>
          </w:rPr>
          <w:delText>الدراسيين</w:delText>
        </w:r>
        <w:r w:rsidRPr="00CA7501" w:rsidDel="00313C92">
          <w:rPr>
            <w:b w:val="0"/>
            <w:bCs w:val="0"/>
            <w:sz w:val="28"/>
            <w:szCs w:val="28"/>
            <w:rtl/>
            <w:rPrChange w:id="5858" w:author="sawsan" w:date="2018-03-18T13:31:00Z">
              <w:rPr>
                <w:b w:val="0"/>
                <w:bCs w:val="0"/>
                <w:rtl/>
              </w:rPr>
            </w:rPrChange>
          </w:rPr>
          <w:delText>.</w:delText>
        </w:r>
      </w:del>
    </w:p>
    <w:p w:rsidR="00021BE0" w:rsidRPr="00CA7501" w:rsidDel="00313C92" w:rsidRDefault="00021BE0">
      <w:pPr>
        <w:pStyle w:val="BodyText2"/>
        <w:widowControl w:val="0"/>
        <w:spacing w:line="360" w:lineRule="auto"/>
        <w:jc w:val="right"/>
        <w:rPr>
          <w:del w:id="5859" w:author="sawsan" w:date="2018-03-18T14:32:00Z"/>
          <w:b w:val="0"/>
          <w:bCs w:val="0"/>
          <w:sz w:val="28"/>
          <w:szCs w:val="28"/>
          <w:rtl/>
          <w:rPrChange w:id="5860" w:author="sawsan" w:date="2018-03-18T13:31:00Z">
            <w:rPr>
              <w:del w:id="5861" w:author="sawsan" w:date="2018-03-18T14:32:00Z"/>
              <w:b w:val="0"/>
              <w:bCs w:val="0"/>
              <w:rtl/>
            </w:rPr>
          </w:rPrChange>
        </w:rPr>
        <w:pPrChange w:id="5862" w:author="sawsan" w:date="2018-03-18T13:33:00Z">
          <w:pPr>
            <w:pStyle w:val="BodyText2"/>
            <w:widowControl w:val="0"/>
            <w:spacing w:line="360" w:lineRule="auto"/>
            <w:jc w:val="both"/>
          </w:pPr>
        </w:pPrChange>
      </w:pPr>
      <w:del w:id="5863" w:author="sawsan" w:date="2018-03-18T14:32:00Z">
        <w:r w:rsidRPr="00CA7501" w:rsidDel="00313C92">
          <w:rPr>
            <w:rFonts w:hint="eastAsia"/>
            <w:b w:val="0"/>
            <w:bCs w:val="0"/>
            <w:sz w:val="28"/>
            <w:szCs w:val="28"/>
            <w:rtl/>
            <w:rPrChange w:id="5864" w:author="sawsan" w:date="2018-03-18T13:31:00Z">
              <w:rPr>
                <w:rFonts w:hint="eastAsia"/>
                <w:b w:val="0"/>
                <w:bCs w:val="0"/>
                <w:rtl/>
              </w:rPr>
            </w:rPrChange>
          </w:rPr>
          <w:delText>ويعقد</w:delText>
        </w:r>
        <w:r w:rsidRPr="00CA7501" w:rsidDel="00313C92">
          <w:rPr>
            <w:b w:val="0"/>
            <w:bCs w:val="0"/>
            <w:sz w:val="28"/>
            <w:szCs w:val="28"/>
            <w:rtl/>
            <w:rPrChange w:id="5865" w:author="sawsan" w:date="2018-03-18T13:31:00Z">
              <w:rPr>
                <w:b w:val="0"/>
                <w:bCs w:val="0"/>
                <w:rtl/>
              </w:rPr>
            </w:rPrChange>
          </w:rPr>
          <w:delText xml:space="preserve"> </w:delText>
        </w:r>
        <w:r w:rsidRPr="00CA7501" w:rsidDel="00313C92">
          <w:rPr>
            <w:rFonts w:hint="eastAsia"/>
            <w:b w:val="0"/>
            <w:bCs w:val="0"/>
            <w:sz w:val="28"/>
            <w:szCs w:val="28"/>
            <w:rtl/>
            <w:rPrChange w:id="5866" w:author="sawsan" w:date="2018-03-18T13:31:00Z">
              <w:rPr>
                <w:rFonts w:hint="eastAsia"/>
                <w:b w:val="0"/>
                <w:bCs w:val="0"/>
                <w:rtl/>
              </w:rPr>
            </w:rPrChange>
          </w:rPr>
          <w:delText>امتحان</w:delText>
        </w:r>
        <w:r w:rsidRPr="00CA7501" w:rsidDel="00313C92">
          <w:rPr>
            <w:b w:val="0"/>
            <w:bCs w:val="0"/>
            <w:sz w:val="28"/>
            <w:szCs w:val="28"/>
            <w:rtl/>
            <w:rPrChange w:id="5867" w:author="sawsan" w:date="2018-03-18T13:31:00Z">
              <w:rPr>
                <w:b w:val="0"/>
                <w:bCs w:val="0"/>
                <w:rtl/>
              </w:rPr>
            </w:rPrChange>
          </w:rPr>
          <w:delText xml:space="preserve"> </w:delText>
        </w:r>
        <w:r w:rsidRPr="00CA7501" w:rsidDel="00313C92">
          <w:rPr>
            <w:rFonts w:hint="eastAsia"/>
            <w:b w:val="0"/>
            <w:bCs w:val="0"/>
            <w:sz w:val="28"/>
            <w:szCs w:val="28"/>
            <w:rtl/>
            <w:rPrChange w:id="5868" w:author="sawsan" w:date="2018-03-18T13:31:00Z">
              <w:rPr>
                <w:rFonts w:hint="eastAsia"/>
                <w:b w:val="0"/>
                <w:bCs w:val="0"/>
                <w:rtl/>
              </w:rPr>
            </w:rPrChange>
          </w:rPr>
          <w:delText>دور</w:delText>
        </w:r>
        <w:r w:rsidRPr="00CA7501" w:rsidDel="00313C92">
          <w:rPr>
            <w:b w:val="0"/>
            <w:bCs w:val="0"/>
            <w:sz w:val="28"/>
            <w:szCs w:val="28"/>
            <w:rtl/>
            <w:rPrChange w:id="5869" w:author="sawsan" w:date="2018-03-18T13:31:00Z">
              <w:rPr>
                <w:b w:val="0"/>
                <w:bCs w:val="0"/>
                <w:rtl/>
              </w:rPr>
            </w:rPrChange>
          </w:rPr>
          <w:delText xml:space="preserve"> </w:delText>
        </w:r>
        <w:r w:rsidRPr="00CA7501" w:rsidDel="00313C92">
          <w:rPr>
            <w:rFonts w:hint="eastAsia"/>
            <w:b w:val="0"/>
            <w:bCs w:val="0"/>
            <w:sz w:val="28"/>
            <w:szCs w:val="28"/>
            <w:rtl/>
            <w:rPrChange w:id="5870" w:author="sawsan" w:date="2018-03-18T13:31:00Z">
              <w:rPr>
                <w:rFonts w:hint="eastAsia"/>
                <w:b w:val="0"/>
                <w:bCs w:val="0"/>
                <w:rtl/>
              </w:rPr>
            </w:rPrChange>
          </w:rPr>
          <w:delText>ثانٍ</w:delText>
        </w:r>
        <w:r w:rsidRPr="00CA7501" w:rsidDel="00313C92">
          <w:rPr>
            <w:b w:val="0"/>
            <w:bCs w:val="0"/>
            <w:sz w:val="28"/>
            <w:szCs w:val="28"/>
            <w:rtl/>
            <w:rPrChange w:id="5871" w:author="sawsan" w:date="2018-03-18T13:31:00Z">
              <w:rPr>
                <w:b w:val="0"/>
                <w:bCs w:val="0"/>
                <w:rtl/>
              </w:rPr>
            </w:rPrChange>
          </w:rPr>
          <w:delText xml:space="preserve"> (دور </w:delText>
        </w:r>
        <w:r w:rsidRPr="00CA7501" w:rsidDel="00313C92">
          <w:rPr>
            <w:rFonts w:hint="eastAsia"/>
            <w:b w:val="0"/>
            <w:bCs w:val="0"/>
            <w:sz w:val="28"/>
            <w:szCs w:val="28"/>
            <w:rtl/>
            <w:rPrChange w:id="5872" w:author="sawsan" w:date="2018-03-18T13:31:00Z">
              <w:rPr>
                <w:rFonts w:hint="eastAsia"/>
                <w:b w:val="0"/>
                <w:bCs w:val="0"/>
                <w:rtl/>
              </w:rPr>
            </w:rPrChange>
          </w:rPr>
          <w:delText>سبتمبر</w:delText>
        </w:r>
        <w:r w:rsidRPr="00CA7501" w:rsidDel="00313C92">
          <w:rPr>
            <w:b w:val="0"/>
            <w:bCs w:val="0"/>
            <w:sz w:val="28"/>
            <w:szCs w:val="28"/>
            <w:rtl/>
            <w:rPrChange w:id="5873" w:author="sawsan" w:date="2018-03-18T13:31:00Z">
              <w:rPr>
                <w:b w:val="0"/>
                <w:bCs w:val="0"/>
                <w:rtl/>
              </w:rPr>
            </w:rPrChange>
          </w:rPr>
          <w:delText xml:space="preserve">) </w:delText>
        </w:r>
        <w:r w:rsidRPr="00CA7501" w:rsidDel="00313C92">
          <w:rPr>
            <w:rFonts w:hint="eastAsia"/>
            <w:b w:val="0"/>
            <w:bCs w:val="0"/>
            <w:sz w:val="28"/>
            <w:szCs w:val="28"/>
            <w:rtl/>
            <w:rPrChange w:id="5874" w:author="sawsan" w:date="2018-03-18T13:31:00Z">
              <w:rPr>
                <w:rFonts w:hint="eastAsia"/>
                <w:b w:val="0"/>
                <w:bCs w:val="0"/>
                <w:rtl/>
              </w:rPr>
            </w:rPrChange>
          </w:rPr>
          <w:delText>لكل</w:delText>
        </w:r>
        <w:r w:rsidRPr="00CA7501" w:rsidDel="00313C92">
          <w:rPr>
            <w:b w:val="0"/>
            <w:bCs w:val="0"/>
            <w:sz w:val="28"/>
            <w:szCs w:val="28"/>
            <w:rtl/>
            <w:rPrChange w:id="5875" w:author="sawsan" w:date="2018-03-18T13:31:00Z">
              <w:rPr>
                <w:b w:val="0"/>
                <w:bCs w:val="0"/>
                <w:rtl/>
              </w:rPr>
            </w:rPrChange>
          </w:rPr>
          <w:delText xml:space="preserve"> </w:delText>
        </w:r>
        <w:r w:rsidRPr="00CA7501" w:rsidDel="00313C92">
          <w:rPr>
            <w:rFonts w:hint="eastAsia"/>
            <w:b w:val="0"/>
            <w:bCs w:val="0"/>
            <w:sz w:val="28"/>
            <w:szCs w:val="28"/>
            <w:rtl/>
            <w:rPrChange w:id="5876" w:author="sawsan" w:date="2018-03-18T13:31:00Z">
              <w:rPr>
                <w:rFonts w:hint="eastAsia"/>
                <w:b w:val="0"/>
                <w:bCs w:val="0"/>
                <w:rtl/>
              </w:rPr>
            </w:rPrChange>
          </w:rPr>
          <w:delText>فرقة</w:delText>
        </w:r>
        <w:r w:rsidRPr="00CA7501" w:rsidDel="00313C92">
          <w:rPr>
            <w:b w:val="0"/>
            <w:bCs w:val="0"/>
            <w:sz w:val="28"/>
            <w:szCs w:val="28"/>
            <w:rtl/>
            <w:rPrChange w:id="5877" w:author="sawsan" w:date="2018-03-18T13:31:00Z">
              <w:rPr>
                <w:b w:val="0"/>
                <w:bCs w:val="0"/>
                <w:rtl/>
              </w:rPr>
            </w:rPrChange>
          </w:rPr>
          <w:delText xml:space="preserve"> </w:delText>
        </w:r>
        <w:r w:rsidRPr="00CA7501" w:rsidDel="00313C92">
          <w:rPr>
            <w:rFonts w:hint="eastAsia"/>
            <w:b w:val="0"/>
            <w:bCs w:val="0"/>
            <w:sz w:val="28"/>
            <w:szCs w:val="28"/>
            <w:rtl/>
            <w:rPrChange w:id="5878" w:author="sawsan" w:date="2018-03-18T13:31:00Z">
              <w:rPr>
                <w:rFonts w:hint="eastAsia"/>
                <w:b w:val="0"/>
                <w:bCs w:val="0"/>
                <w:rtl/>
              </w:rPr>
            </w:rPrChange>
          </w:rPr>
          <w:delText>دراسية</w:delText>
        </w:r>
        <w:r w:rsidRPr="00CA7501" w:rsidDel="00313C92">
          <w:rPr>
            <w:b w:val="0"/>
            <w:bCs w:val="0"/>
            <w:sz w:val="28"/>
            <w:szCs w:val="28"/>
            <w:rtl/>
            <w:rPrChange w:id="5879" w:author="sawsan" w:date="2018-03-18T13:31:00Z">
              <w:rPr>
                <w:b w:val="0"/>
                <w:bCs w:val="0"/>
                <w:rtl/>
              </w:rPr>
            </w:rPrChange>
          </w:rPr>
          <w:delText xml:space="preserve">  </w:delText>
        </w:r>
        <w:r w:rsidRPr="00CA7501" w:rsidDel="00313C92">
          <w:rPr>
            <w:rFonts w:hint="eastAsia"/>
            <w:b w:val="0"/>
            <w:bCs w:val="0"/>
            <w:sz w:val="28"/>
            <w:szCs w:val="28"/>
            <w:rtl/>
            <w:rPrChange w:id="5880" w:author="sawsan" w:date="2018-03-18T13:31:00Z">
              <w:rPr>
                <w:rFonts w:hint="eastAsia"/>
                <w:b w:val="0"/>
                <w:bCs w:val="0"/>
                <w:rtl/>
              </w:rPr>
            </w:rPrChange>
          </w:rPr>
          <w:delText>للطلاب</w:delText>
        </w:r>
        <w:r w:rsidRPr="00CA7501" w:rsidDel="00313C92">
          <w:rPr>
            <w:b w:val="0"/>
            <w:bCs w:val="0"/>
            <w:sz w:val="28"/>
            <w:szCs w:val="28"/>
            <w:rtl/>
            <w:rPrChange w:id="5881" w:author="sawsan" w:date="2018-03-18T13:31:00Z">
              <w:rPr>
                <w:b w:val="0"/>
                <w:bCs w:val="0"/>
                <w:rtl/>
              </w:rPr>
            </w:rPrChange>
          </w:rPr>
          <w:delText xml:space="preserve"> </w:delText>
        </w:r>
        <w:r w:rsidRPr="00CA7501" w:rsidDel="00313C92">
          <w:rPr>
            <w:rFonts w:hint="eastAsia"/>
            <w:b w:val="0"/>
            <w:bCs w:val="0"/>
            <w:sz w:val="28"/>
            <w:szCs w:val="28"/>
            <w:rtl/>
            <w:rPrChange w:id="5882" w:author="sawsan" w:date="2018-03-18T13:31:00Z">
              <w:rPr>
                <w:rFonts w:hint="eastAsia"/>
                <w:b w:val="0"/>
                <w:bCs w:val="0"/>
                <w:rtl/>
              </w:rPr>
            </w:rPrChange>
          </w:rPr>
          <w:delText>الراسبين</w:delText>
        </w:r>
        <w:r w:rsidRPr="00CA7501" w:rsidDel="00313C92">
          <w:rPr>
            <w:b w:val="0"/>
            <w:bCs w:val="0"/>
            <w:sz w:val="28"/>
            <w:szCs w:val="28"/>
            <w:rtl/>
            <w:rPrChange w:id="5883" w:author="sawsan" w:date="2018-03-18T13:31:00Z">
              <w:rPr>
                <w:b w:val="0"/>
                <w:bCs w:val="0"/>
                <w:rtl/>
              </w:rPr>
            </w:rPrChange>
          </w:rPr>
          <w:delText xml:space="preserve"> </w:delText>
        </w:r>
        <w:r w:rsidRPr="00CA7501" w:rsidDel="00313C92">
          <w:rPr>
            <w:rFonts w:hint="eastAsia"/>
            <w:b w:val="0"/>
            <w:bCs w:val="0"/>
            <w:sz w:val="28"/>
            <w:szCs w:val="28"/>
            <w:rtl/>
            <w:rPrChange w:id="5884" w:author="sawsan" w:date="2018-03-18T13:31:00Z">
              <w:rPr>
                <w:rFonts w:hint="eastAsia"/>
                <w:b w:val="0"/>
                <w:bCs w:val="0"/>
                <w:rtl/>
              </w:rPr>
            </w:rPrChange>
          </w:rPr>
          <w:delText>في</w:delText>
        </w:r>
        <w:r w:rsidRPr="00CA7501" w:rsidDel="00313C92">
          <w:rPr>
            <w:b w:val="0"/>
            <w:bCs w:val="0"/>
            <w:sz w:val="28"/>
            <w:szCs w:val="28"/>
            <w:rtl/>
            <w:rPrChange w:id="5885" w:author="sawsan" w:date="2018-03-18T13:31:00Z">
              <w:rPr>
                <w:b w:val="0"/>
                <w:bCs w:val="0"/>
                <w:rtl/>
              </w:rPr>
            </w:rPrChange>
          </w:rPr>
          <w:delText xml:space="preserve"> </w:delText>
        </w:r>
        <w:r w:rsidRPr="00CA7501" w:rsidDel="00313C92">
          <w:rPr>
            <w:rFonts w:hint="eastAsia"/>
            <w:b w:val="0"/>
            <w:bCs w:val="0"/>
            <w:sz w:val="28"/>
            <w:szCs w:val="28"/>
            <w:rtl/>
            <w:rPrChange w:id="5886" w:author="sawsan" w:date="2018-03-18T13:31:00Z">
              <w:rPr>
                <w:rFonts w:hint="eastAsia"/>
                <w:b w:val="0"/>
                <w:bCs w:val="0"/>
                <w:rtl/>
              </w:rPr>
            </w:rPrChange>
          </w:rPr>
          <w:delText>ما</w:delText>
        </w:r>
        <w:r w:rsidRPr="00CA7501" w:rsidDel="00313C92">
          <w:rPr>
            <w:b w:val="0"/>
            <w:bCs w:val="0"/>
            <w:sz w:val="28"/>
            <w:szCs w:val="28"/>
            <w:rtl/>
            <w:rPrChange w:id="5887" w:author="sawsan" w:date="2018-03-18T13:31:00Z">
              <w:rPr>
                <w:b w:val="0"/>
                <w:bCs w:val="0"/>
                <w:rtl/>
              </w:rPr>
            </w:rPrChange>
          </w:rPr>
          <w:delText xml:space="preserve"> </w:delText>
        </w:r>
        <w:r w:rsidRPr="00CA7501" w:rsidDel="00313C92">
          <w:rPr>
            <w:rFonts w:hint="eastAsia"/>
            <w:b w:val="0"/>
            <w:bCs w:val="0"/>
            <w:sz w:val="28"/>
            <w:szCs w:val="28"/>
            <w:rtl/>
            <w:rPrChange w:id="5888" w:author="sawsan" w:date="2018-03-18T13:31:00Z">
              <w:rPr>
                <w:rFonts w:hint="eastAsia"/>
                <w:b w:val="0"/>
                <w:bCs w:val="0"/>
                <w:rtl/>
              </w:rPr>
            </w:rPrChange>
          </w:rPr>
          <w:delText>لا</w:delText>
        </w:r>
        <w:r w:rsidRPr="00CA7501" w:rsidDel="00313C92">
          <w:rPr>
            <w:b w:val="0"/>
            <w:bCs w:val="0"/>
            <w:sz w:val="28"/>
            <w:szCs w:val="28"/>
            <w:rtl/>
            <w:rPrChange w:id="5889" w:author="sawsan" w:date="2018-03-18T13:31:00Z">
              <w:rPr>
                <w:b w:val="0"/>
                <w:bCs w:val="0"/>
                <w:rtl/>
              </w:rPr>
            </w:rPrChange>
          </w:rPr>
          <w:delText xml:space="preserve"> </w:delText>
        </w:r>
        <w:r w:rsidRPr="00CA7501" w:rsidDel="00313C92">
          <w:rPr>
            <w:rFonts w:hint="eastAsia"/>
            <w:b w:val="0"/>
            <w:bCs w:val="0"/>
            <w:sz w:val="28"/>
            <w:szCs w:val="28"/>
            <w:rtl/>
            <w:rPrChange w:id="5890" w:author="sawsan" w:date="2018-03-18T13:31:00Z">
              <w:rPr>
                <w:rFonts w:hint="eastAsia"/>
                <w:b w:val="0"/>
                <w:bCs w:val="0"/>
                <w:rtl/>
              </w:rPr>
            </w:rPrChange>
          </w:rPr>
          <w:delText>يزيد</w:delText>
        </w:r>
        <w:r w:rsidRPr="00CA7501" w:rsidDel="00313C92">
          <w:rPr>
            <w:b w:val="0"/>
            <w:bCs w:val="0"/>
            <w:sz w:val="28"/>
            <w:szCs w:val="28"/>
            <w:rtl/>
            <w:rPrChange w:id="5891" w:author="sawsan" w:date="2018-03-18T13:31:00Z">
              <w:rPr>
                <w:b w:val="0"/>
                <w:bCs w:val="0"/>
                <w:rtl/>
              </w:rPr>
            </w:rPrChange>
          </w:rPr>
          <w:delText xml:space="preserve"> </w:delText>
        </w:r>
        <w:r w:rsidRPr="00CA7501" w:rsidDel="00313C92">
          <w:rPr>
            <w:rFonts w:hint="eastAsia"/>
            <w:b w:val="0"/>
            <w:bCs w:val="0"/>
            <w:sz w:val="28"/>
            <w:szCs w:val="28"/>
            <w:rtl/>
            <w:rPrChange w:id="5892" w:author="sawsan" w:date="2018-03-18T13:31:00Z">
              <w:rPr>
                <w:rFonts w:hint="eastAsia"/>
                <w:b w:val="0"/>
                <w:bCs w:val="0"/>
                <w:rtl/>
              </w:rPr>
            </w:rPrChange>
          </w:rPr>
          <w:delText>عن</w:delText>
        </w:r>
        <w:r w:rsidRPr="00CA7501" w:rsidDel="00313C92">
          <w:rPr>
            <w:b w:val="0"/>
            <w:bCs w:val="0"/>
            <w:sz w:val="28"/>
            <w:szCs w:val="28"/>
            <w:rtl/>
            <w:rPrChange w:id="5893" w:author="sawsan" w:date="2018-03-18T13:31:00Z">
              <w:rPr>
                <w:b w:val="0"/>
                <w:bCs w:val="0"/>
                <w:rtl/>
              </w:rPr>
            </w:rPrChange>
          </w:rPr>
          <w:delText xml:space="preserve"> </w:delText>
        </w:r>
        <w:r w:rsidRPr="00CA7501" w:rsidDel="00313C92">
          <w:rPr>
            <w:rFonts w:hint="eastAsia"/>
            <w:b w:val="0"/>
            <w:bCs w:val="0"/>
            <w:sz w:val="28"/>
            <w:szCs w:val="28"/>
            <w:rtl/>
            <w:rPrChange w:id="5894" w:author="sawsan" w:date="2018-03-18T13:31:00Z">
              <w:rPr>
                <w:rFonts w:hint="eastAsia"/>
                <w:b w:val="0"/>
                <w:bCs w:val="0"/>
                <w:rtl/>
              </w:rPr>
            </w:rPrChange>
          </w:rPr>
          <w:delText>أربعة</w:delText>
        </w:r>
        <w:r w:rsidRPr="00CA7501" w:rsidDel="00313C92">
          <w:rPr>
            <w:b w:val="0"/>
            <w:bCs w:val="0"/>
            <w:sz w:val="28"/>
            <w:szCs w:val="28"/>
            <w:rtl/>
            <w:rPrChange w:id="5895" w:author="sawsan" w:date="2018-03-18T13:31:00Z">
              <w:rPr>
                <w:b w:val="0"/>
                <w:bCs w:val="0"/>
                <w:rtl/>
              </w:rPr>
            </w:rPrChange>
          </w:rPr>
          <w:delText xml:space="preserve"> </w:delText>
        </w:r>
        <w:r w:rsidRPr="00CA7501" w:rsidDel="00313C92">
          <w:rPr>
            <w:rFonts w:hint="eastAsia"/>
            <w:b w:val="0"/>
            <w:bCs w:val="0"/>
            <w:sz w:val="28"/>
            <w:szCs w:val="28"/>
            <w:rtl/>
            <w:rPrChange w:id="5896" w:author="sawsan" w:date="2018-03-18T13:31:00Z">
              <w:rPr>
                <w:rFonts w:hint="eastAsia"/>
                <w:b w:val="0"/>
                <w:bCs w:val="0"/>
                <w:rtl/>
              </w:rPr>
            </w:rPrChange>
          </w:rPr>
          <w:delText>من</w:delText>
        </w:r>
        <w:r w:rsidRPr="00CA7501" w:rsidDel="00313C92">
          <w:rPr>
            <w:b w:val="0"/>
            <w:bCs w:val="0"/>
            <w:sz w:val="28"/>
            <w:szCs w:val="28"/>
            <w:rtl/>
            <w:rPrChange w:id="5897" w:author="sawsan" w:date="2018-03-18T13:31:00Z">
              <w:rPr>
                <w:b w:val="0"/>
                <w:bCs w:val="0"/>
                <w:rtl/>
              </w:rPr>
            </w:rPrChange>
          </w:rPr>
          <w:delText xml:space="preserve"> </w:delText>
        </w:r>
        <w:r w:rsidRPr="00CA7501" w:rsidDel="00313C92">
          <w:rPr>
            <w:rFonts w:hint="eastAsia"/>
            <w:b w:val="0"/>
            <w:bCs w:val="0"/>
            <w:sz w:val="28"/>
            <w:szCs w:val="28"/>
            <w:rtl/>
            <w:rPrChange w:id="5898" w:author="sawsan" w:date="2018-03-18T13:31:00Z">
              <w:rPr>
                <w:rFonts w:hint="eastAsia"/>
                <w:b w:val="0"/>
                <w:bCs w:val="0"/>
                <w:rtl/>
              </w:rPr>
            </w:rPrChange>
          </w:rPr>
          <w:delText>المقررات</w:delText>
        </w:r>
        <w:r w:rsidRPr="00CA7501" w:rsidDel="00313C92">
          <w:rPr>
            <w:b w:val="0"/>
            <w:bCs w:val="0"/>
            <w:sz w:val="28"/>
            <w:szCs w:val="28"/>
            <w:rtl/>
            <w:rPrChange w:id="5899" w:author="sawsan" w:date="2018-03-18T13:31:00Z">
              <w:rPr>
                <w:b w:val="0"/>
                <w:bCs w:val="0"/>
                <w:rtl/>
              </w:rPr>
            </w:rPrChange>
          </w:rPr>
          <w:delText xml:space="preserve"> </w:delText>
        </w:r>
        <w:r w:rsidRPr="00CA7501" w:rsidDel="00313C92">
          <w:rPr>
            <w:rFonts w:hint="eastAsia"/>
            <w:b w:val="0"/>
            <w:bCs w:val="0"/>
            <w:sz w:val="28"/>
            <w:szCs w:val="28"/>
            <w:rtl/>
            <w:rPrChange w:id="5900" w:author="sawsan" w:date="2018-03-18T13:31:00Z">
              <w:rPr>
                <w:rFonts w:hint="eastAsia"/>
                <w:b w:val="0"/>
                <w:bCs w:val="0"/>
                <w:rtl/>
              </w:rPr>
            </w:rPrChange>
          </w:rPr>
          <w:delText>الدراسية</w:delText>
        </w:r>
        <w:r w:rsidRPr="00CA7501" w:rsidDel="00313C92">
          <w:rPr>
            <w:b w:val="0"/>
            <w:bCs w:val="0"/>
            <w:sz w:val="28"/>
            <w:szCs w:val="28"/>
            <w:rtl/>
            <w:rPrChange w:id="5901" w:author="sawsan" w:date="2018-03-18T13:31:00Z">
              <w:rPr>
                <w:b w:val="0"/>
                <w:bCs w:val="0"/>
                <w:rtl/>
              </w:rPr>
            </w:rPrChange>
          </w:rPr>
          <w:delText xml:space="preserve"> </w:delText>
        </w:r>
        <w:r w:rsidRPr="00CA7501" w:rsidDel="00313C92">
          <w:rPr>
            <w:rFonts w:hint="eastAsia"/>
            <w:b w:val="0"/>
            <w:bCs w:val="0"/>
            <w:sz w:val="28"/>
            <w:szCs w:val="28"/>
            <w:rtl/>
            <w:rPrChange w:id="5902" w:author="sawsan" w:date="2018-03-18T13:31:00Z">
              <w:rPr>
                <w:rFonts w:hint="eastAsia"/>
                <w:b w:val="0"/>
                <w:bCs w:val="0"/>
                <w:rtl/>
              </w:rPr>
            </w:rPrChange>
          </w:rPr>
          <w:delText>الأساسية</w:delText>
        </w:r>
        <w:r w:rsidRPr="00CA7501" w:rsidDel="00313C92">
          <w:rPr>
            <w:b w:val="0"/>
            <w:bCs w:val="0"/>
            <w:sz w:val="28"/>
            <w:szCs w:val="28"/>
            <w:rtl/>
            <w:rPrChange w:id="5903" w:author="sawsan" w:date="2018-03-18T13:31:00Z">
              <w:rPr>
                <w:b w:val="0"/>
                <w:bCs w:val="0"/>
                <w:rtl/>
              </w:rPr>
            </w:rPrChange>
          </w:rPr>
          <w:delText xml:space="preserve"> </w:delText>
        </w:r>
        <w:r w:rsidRPr="00CA7501" w:rsidDel="00313C92">
          <w:rPr>
            <w:rFonts w:hint="eastAsia"/>
            <w:b w:val="0"/>
            <w:bCs w:val="0"/>
            <w:sz w:val="28"/>
            <w:szCs w:val="28"/>
            <w:rtl/>
            <w:rPrChange w:id="5904" w:author="sawsan" w:date="2018-03-18T13:31:00Z">
              <w:rPr>
                <w:rFonts w:hint="eastAsia"/>
                <w:b w:val="0"/>
                <w:bCs w:val="0"/>
                <w:rtl/>
              </w:rPr>
            </w:rPrChange>
          </w:rPr>
          <w:delText>،</w:delText>
        </w:r>
        <w:r w:rsidRPr="00CA7501" w:rsidDel="00313C92">
          <w:rPr>
            <w:b w:val="0"/>
            <w:bCs w:val="0"/>
            <w:sz w:val="28"/>
            <w:szCs w:val="28"/>
            <w:rtl/>
            <w:rPrChange w:id="5905" w:author="sawsan" w:date="2018-03-18T13:31:00Z">
              <w:rPr>
                <w:b w:val="0"/>
                <w:bCs w:val="0"/>
                <w:rtl/>
              </w:rPr>
            </w:rPrChange>
          </w:rPr>
          <w:delText xml:space="preserve"> </w:delText>
        </w:r>
        <w:r w:rsidRPr="00CA7501" w:rsidDel="00313C92">
          <w:rPr>
            <w:rFonts w:hint="eastAsia"/>
            <w:b w:val="0"/>
            <w:bCs w:val="0"/>
            <w:sz w:val="28"/>
            <w:szCs w:val="28"/>
            <w:rtl/>
            <w:rPrChange w:id="5906" w:author="sawsan" w:date="2018-03-18T13:31:00Z">
              <w:rPr>
                <w:rFonts w:hint="eastAsia"/>
                <w:b w:val="0"/>
                <w:bCs w:val="0"/>
                <w:rtl/>
              </w:rPr>
            </w:rPrChange>
          </w:rPr>
          <w:delText>وينقل</w:delText>
        </w:r>
        <w:r w:rsidRPr="00CA7501" w:rsidDel="00313C92">
          <w:rPr>
            <w:b w:val="0"/>
            <w:bCs w:val="0"/>
            <w:sz w:val="28"/>
            <w:szCs w:val="28"/>
            <w:rtl/>
            <w:rPrChange w:id="5907" w:author="sawsan" w:date="2018-03-18T13:31:00Z">
              <w:rPr>
                <w:b w:val="0"/>
                <w:bCs w:val="0"/>
                <w:rtl/>
              </w:rPr>
            </w:rPrChange>
          </w:rPr>
          <w:delText xml:space="preserve"> </w:delText>
        </w:r>
        <w:r w:rsidRPr="00CA7501" w:rsidDel="00313C92">
          <w:rPr>
            <w:rFonts w:hint="eastAsia"/>
            <w:b w:val="0"/>
            <w:bCs w:val="0"/>
            <w:sz w:val="28"/>
            <w:szCs w:val="28"/>
            <w:rtl/>
            <w:rPrChange w:id="5908" w:author="sawsan" w:date="2018-03-18T13:31:00Z">
              <w:rPr>
                <w:rFonts w:hint="eastAsia"/>
                <w:b w:val="0"/>
                <w:bCs w:val="0"/>
                <w:rtl/>
              </w:rPr>
            </w:rPrChange>
          </w:rPr>
          <w:delText>الطالب</w:delText>
        </w:r>
        <w:r w:rsidRPr="00CA7501" w:rsidDel="00313C92">
          <w:rPr>
            <w:b w:val="0"/>
            <w:bCs w:val="0"/>
            <w:sz w:val="28"/>
            <w:szCs w:val="28"/>
            <w:rtl/>
            <w:rPrChange w:id="5909" w:author="sawsan" w:date="2018-03-18T13:31:00Z">
              <w:rPr>
                <w:b w:val="0"/>
                <w:bCs w:val="0"/>
                <w:rtl/>
              </w:rPr>
            </w:rPrChange>
          </w:rPr>
          <w:delText xml:space="preserve"> </w:delText>
        </w:r>
        <w:r w:rsidRPr="00CA7501" w:rsidDel="00313C92">
          <w:rPr>
            <w:rFonts w:hint="eastAsia"/>
            <w:b w:val="0"/>
            <w:bCs w:val="0"/>
            <w:sz w:val="28"/>
            <w:szCs w:val="28"/>
            <w:rtl/>
            <w:rPrChange w:id="5910" w:author="sawsan" w:date="2018-03-18T13:31:00Z">
              <w:rPr>
                <w:rFonts w:hint="eastAsia"/>
                <w:b w:val="0"/>
                <w:bCs w:val="0"/>
                <w:rtl/>
              </w:rPr>
            </w:rPrChange>
          </w:rPr>
          <w:delText>للفرقة</w:delText>
        </w:r>
        <w:r w:rsidRPr="00CA7501" w:rsidDel="00313C92">
          <w:rPr>
            <w:b w:val="0"/>
            <w:bCs w:val="0"/>
            <w:sz w:val="28"/>
            <w:szCs w:val="28"/>
            <w:rtl/>
            <w:rPrChange w:id="5911" w:author="sawsan" w:date="2018-03-18T13:31:00Z">
              <w:rPr>
                <w:b w:val="0"/>
                <w:bCs w:val="0"/>
                <w:rtl/>
              </w:rPr>
            </w:rPrChange>
          </w:rPr>
          <w:delText xml:space="preserve"> </w:delText>
        </w:r>
        <w:r w:rsidRPr="00CA7501" w:rsidDel="00313C92">
          <w:rPr>
            <w:rFonts w:hint="eastAsia"/>
            <w:b w:val="0"/>
            <w:bCs w:val="0"/>
            <w:sz w:val="28"/>
            <w:szCs w:val="28"/>
            <w:rtl/>
            <w:rPrChange w:id="5912" w:author="sawsan" w:date="2018-03-18T13:31:00Z">
              <w:rPr>
                <w:rFonts w:hint="eastAsia"/>
                <w:b w:val="0"/>
                <w:bCs w:val="0"/>
                <w:rtl/>
              </w:rPr>
            </w:rPrChange>
          </w:rPr>
          <w:delText>التالية</w:delText>
        </w:r>
        <w:r w:rsidRPr="00CA7501" w:rsidDel="00313C92">
          <w:rPr>
            <w:b w:val="0"/>
            <w:bCs w:val="0"/>
            <w:sz w:val="28"/>
            <w:szCs w:val="28"/>
            <w:rtl/>
            <w:rPrChange w:id="5913" w:author="sawsan" w:date="2018-03-18T13:31:00Z">
              <w:rPr>
                <w:b w:val="0"/>
                <w:bCs w:val="0"/>
                <w:rtl/>
              </w:rPr>
            </w:rPrChange>
          </w:rPr>
          <w:delText xml:space="preserve"> </w:delText>
        </w:r>
        <w:r w:rsidRPr="00CA7501" w:rsidDel="00313C92">
          <w:rPr>
            <w:rFonts w:hint="eastAsia"/>
            <w:b w:val="0"/>
            <w:bCs w:val="0"/>
            <w:sz w:val="28"/>
            <w:szCs w:val="28"/>
            <w:rtl/>
            <w:rPrChange w:id="5914" w:author="sawsan" w:date="2018-03-18T13:31:00Z">
              <w:rPr>
                <w:rFonts w:hint="eastAsia"/>
                <w:b w:val="0"/>
                <w:bCs w:val="0"/>
                <w:rtl/>
              </w:rPr>
            </w:rPrChange>
          </w:rPr>
          <w:delText>حال</w:delText>
        </w:r>
        <w:r w:rsidRPr="00CA7501" w:rsidDel="00313C92">
          <w:rPr>
            <w:b w:val="0"/>
            <w:bCs w:val="0"/>
            <w:sz w:val="28"/>
            <w:szCs w:val="28"/>
            <w:rtl/>
            <w:rPrChange w:id="5915" w:author="sawsan" w:date="2018-03-18T13:31:00Z">
              <w:rPr>
                <w:b w:val="0"/>
                <w:bCs w:val="0"/>
                <w:rtl/>
              </w:rPr>
            </w:rPrChange>
          </w:rPr>
          <w:delText xml:space="preserve"> </w:delText>
        </w:r>
        <w:r w:rsidRPr="00CA7501" w:rsidDel="00313C92">
          <w:rPr>
            <w:rFonts w:hint="eastAsia"/>
            <w:b w:val="0"/>
            <w:bCs w:val="0"/>
            <w:sz w:val="28"/>
            <w:szCs w:val="28"/>
            <w:rtl/>
            <w:rPrChange w:id="5916" w:author="sawsan" w:date="2018-03-18T13:31:00Z">
              <w:rPr>
                <w:rFonts w:hint="eastAsia"/>
                <w:b w:val="0"/>
                <w:bCs w:val="0"/>
                <w:rtl/>
              </w:rPr>
            </w:rPrChange>
          </w:rPr>
          <w:delText>نجاحه</w:delText>
        </w:r>
        <w:r w:rsidRPr="00CA7501" w:rsidDel="00313C92">
          <w:rPr>
            <w:b w:val="0"/>
            <w:bCs w:val="0"/>
            <w:sz w:val="28"/>
            <w:szCs w:val="28"/>
            <w:rtl/>
            <w:rPrChange w:id="5917" w:author="sawsan" w:date="2018-03-18T13:31:00Z">
              <w:rPr>
                <w:b w:val="0"/>
                <w:bCs w:val="0"/>
                <w:rtl/>
              </w:rPr>
            </w:rPrChange>
          </w:rPr>
          <w:delText xml:space="preserve"> </w:delText>
        </w:r>
        <w:r w:rsidRPr="00CA7501" w:rsidDel="00313C92">
          <w:rPr>
            <w:rFonts w:hint="eastAsia"/>
            <w:b w:val="0"/>
            <w:bCs w:val="0"/>
            <w:sz w:val="28"/>
            <w:szCs w:val="28"/>
            <w:rtl/>
            <w:rPrChange w:id="5918" w:author="sawsan" w:date="2018-03-18T13:31:00Z">
              <w:rPr>
                <w:rFonts w:hint="eastAsia"/>
                <w:b w:val="0"/>
                <w:bCs w:val="0"/>
                <w:rtl/>
              </w:rPr>
            </w:rPrChange>
          </w:rPr>
          <w:delText>في</w:delText>
        </w:r>
        <w:r w:rsidRPr="00CA7501" w:rsidDel="00313C92">
          <w:rPr>
            <w:b w:val="0"/>
            <w:bCs w:val="0"/>
            <w:sz w:val="28"/>
            <w:szCs w:val="28"/>
            <w:rtl/>
            <w:rPrChange w:id="5919" w:author="sawsan" w:date="2018-03-18T13:31:00Z">
              <w:rPr>
                <w:b w:val="0"/>
                <w:bCs w:val="0"/>
                <w:rtl/>
              </w:rPr>
            </w:rPrChange>
          </w:rPr>
          <w:delText xml:space="preserve"> </w:delText>
        </w:r>
        <w:r w:rsidRPr="00CA7501" w:rsidDel="00313C92">
          <w:rPr>
            <w:rFonts w:hint="eastAsia"/>
            <w:b w:val="0"/>
            <w:bCs w:val="0"/>
            <w:sz w:val="28"/>
            <w:szCs w:val="28"/>
            <w:rtl/>
            <w:rPrChange w:id="5920" w:author="sawsan" w:date="2018-03-18T13:31:00Z">
              <w:rPr>
                <w:rFonts w:hint="eastAsia"/>
                <w:b w:val="0"/>
                <w:bCs w:val="0"/>
                <w:rtl/>
              </w:rPr>
            </w:rPrChange>
          </w:rPr>
          <w:delText>جميع</w:delText>
        </w:r>
        <w:r w:rsidRPr="00CA7501" w:rsidDel="00313C92">
          <w:rPr>
            <w:b w:val="0"/>
            <w:bCs w:val="0"/>
            <w:sz w:val="28"/>
            <w:szCs w:val="28"/>
            <w:rtl/>
            <w:rPrChange w:id="5921" w:author="sawsan" w:date="2018-03-18T13:31:00Z">
              <w:rPr>
                <w:b w:val="0"/>
                <w:bCs w:val="0"/>
                <w:rtl/>
              </w:rPr>
            </w:rPrChange>
          </w:rPr>
          <w:delText xml:space="preserve"> </w:delText>
        </w:r>
        <w:r w:rsidRPr="00CA7501" w:rsidDel="00313C92">
          <w:rPr>
            <w:rFonts w:hint="eastAsia"/>
            <w:b w:val="0"/>
            <w:bCs w:val="0"/>
            <w:sz w:val="28"/>
            <w:szCs w:val="28"/>
            <w:rtl/>
            <w:rPrChange w:id="5922" w:author="sawsan" w:date="2018-03-18T13:31:00Z">
              <w:rPr>
                <w:rFonts w:hint="eastAsia"/>
                <w:b w:val="0"/>
                <w:bCs w:val="0"/>
                <w:rtl/>
              </w:rPr>
            </w:rPrChange>
          </w:rPr>
          <w:delText>المقررات</w:delText>
        </w:r>
        <w:r w:rsidRPr="00CA7501" w:rsidDel="00313C92">
          <w:rPr>
            <w:b w:val="0"/>
            <w:bCs w:val="0"/>
            <w:sz w:val="28"/>
            <w:szCs w:val="28"/>
            <w:rtl/>
            <w:rPrChange w:id="5923" w:author="sawsan" w:date="2018-03-18T13:31:00Z">
              <w:rPr>
                <w:b w:val="0"/>
                <w:bCs w:val="0"/>
                <w:rtl/>
              </w:rPr>
            </w:rPrChange>
          </w:rPr>
          <w:delText xml:space="preserve"> </w:delText>
        </w:r>
        <w:r w:rsidRPr="00CA7501" w:rsidDel="00313C92">
          <w:rPr>
            <w:rFonts w:hint="eastAsia"/>
            <w:b w:val="0"/>
            <w:bCs w:val="0"/>
            <w:sz w:val="28"/>
            <w:szCs w:val="28"/>
            <w:rtl/>
            <w:rPrChange w:id="5924" w:author="sawsan" w:date="2018-03-18T13:31:00Z">
              <w:rPr>
                <w:rFonts w:hint="eastAsia"/>
                <w:b w:val="0"/>
                <w:bCs w:val="0"/>
                <w:rtl/>
              </w:rPr>
            </w:rPrChange>
          </w:rPr>
          <w:delText>الأساسية</w:delText>
        </w:r>
        <w:r w:rsidRPr="00CA7501" w:rsidDel="00313C92">
          <w:rPr>
            <w:b w:val="0"/>
            <w:bCs w:val="0"/>
            <w:sz w:val="28"/>
            <w:szCs w:val="28"/>
            <w:rtl/>
            <w:rPrChange w:id="5925" w:author="sawsan" w:date="2018-03-18T13:31:00Z">
              <w:rPr>
                <w:b w:val="0"/>
                <w:bCs w:val="0"/>
                <w:rtl/>
              </w:rPr>
            </w:rPrChange>
          </w:rPr>
          <w:delText xml:space="preserve"> </w:delText>
        </w:r>
        <w:r w:rsidRPr="00CA7501" w:rsidDel="00313C92">
          <w:rPr>
            <w:rFonts w:hint="eastAsia"/>
            <w:b w:val="0"/>
            <w:bCs w:val="0"/>
            <w:sz w:val="28"/>
            <w:szCs w:val="28"/>
            <w:rtl/>
            <w:rPrChange w:id="5926" w:author="sawsan" w:date="2018-03-18T13:31:00Z">
              <w:rPr>
                <w:rFonts w:hint="eastAsia"/>
                <w:b w:val="0"/>
                <w:bCs w:val="0"/>
                <w:rtl/>
              </w:rPr>
            </w:rPrChange>
          </w:rPr>
          <w:delText>للفرقة</w:delText>
        </w:r>
        <w:r w:rsidRPr="00CA7501" w:rsidDel="00313C92">
          <w:rPr>
            <w:b w:val="0"/>
            <w:bCs w:val="0"/>
            <w:sz w:val="28"/>
            <w:szCs w:val="28"/>
            <w:rtl/>
            <w:rPrChange w:id="5927" w:author="sawsan" w:date="2018-03-18T13:31:00Z">
              <w:rPr>
                <w:b w:val="0"/>
                <w:bCs w:val="0"/>
                <w:rtl/>
              </w:rPr>
            </w:rPrChange>
          </w:rPr>
          <w:delText xml:space="preserve"> </w:delText>
        </w:r>
        <w:r w:rsidRPr="00CA7501" w:rsidDel="00313C92">
          <w:rPr>
            <w:rFonts w:hint="eastAsia"/>
            <w:b w:val="0"/>
            <w:bCs w:val="0"/>
            <w:sz w:val="28"/>
            <w:szCs w:val="28"/>
            <w:rtl/>
            <w:rPrChange w:id="5928" w:author="sawsan" w:date="2018-03-18T13:31:00Z">
              <w:rPr>
                <w:rFonts w:hint="eastAsia"/>
                <w:b w:val="0"/>
                <w:bCs w:val="0"/>
                <w:rtl/>
              </w:rPr>
            </w:rPrChange>
          </w:rPr>
          <w:delText>المقيد</w:delText>
        </w:r>
        <w:r w:rsidRPr="00CA7501" w:rsidDel="00313C92">
          <w:rPr>
            <w:b w:val="0"/>
            <w:bCs w:val="0"/>
            <w:sz w:val="28"/>
            <w:szCs w:val="28"/>
            <w:rtl/>
            <w:rPrChange w:id="5929" w:author="sawsan" w:date="2018-03-18T13:31:00Z">
              <w:rPr>
                <w:b w:val="0"/>
                <w:bCs w:val="0"/>
                <w:rtl/>
              </w:rPr>
            </w:rPrChange>
          </w:rPr>
          <w:delText xml:space="preserve"> </w:delText>
        </w:r>
        <w:r w:rsidRPr="00CA7501" w:rsidDel="00313C92">
          <w:rPr>
            <w:rFonts w:hint="eastAsia"/>
            <w:b w:val="0"/>
            <w:bCs w:val="0"/>
            <w:sz w:val="28"/>
            <w:szCs w:val="28"/>
            <w:rtl/>
            <w:rPrChange w:id="5930" w:author="sawsan" w:date="2018-03-18T13:31:00Z">
              <w:rPr>
                <w:rFonts w:hint="eastAsia"/>
                <w:b w:val="0"/>
                <w:bCs w:val="0"/>
                <w:rtl/>
              </w:rPr>
            </w:rPrChange>
          </w:rPr>
          <w:delText>بها</w:delText>
        </w:r>
        <w:r w:rsidRPr="00CA7501" w:rsidDel="00313C92">
          <w:rPr>
            <w:b w:val="0"/>
            <w:bCs w:val="0"/>
            <w:sz w:val="28"/>
            <w:szCs w:val="28"/>
            <w:rtl/>
            <w:rPrChange w:id="5931" w:author="sawsan" w:date="2018-03-18T13:31:00Z">
              <w:rPr>
                <w:b w:val="0"/>
                <w:bCs w:val="0"/>
                <w:rtl/>
              </w:rPr>
            </w:rPrChange>
          </w:rPr>
          <w:delText xml:space="preserve"> </w:delText>
        </w:r>
        <w:r w:rsidRPr="00CA7501" w:rsidDel="00313C92">
          <w:rPr>
            <w:rFonts w:hint="eastAsia"/>
            <w:b w:val="0"/>
            <w:bCs w:val="0"/>
            <w:sz w:val="28"/>
            <w:szCs w:val="28"/>
            <w:rtl/>
            <w:rPrChange w:id="5932" w:author="sawsan" w:date="2018-03-18T13:31:00Z">
              <w:rPr>
                <w:rFonts w:hint="eastAsia"/>
                <w:b w:val="0"/>
                <w:bCs w:val="0"/>
                <w:rtl/>
              </w:rPr>
            </w:rPrChange>
          </w:rPr>
          <w:delText>،</w:delText>
        </w:r>
        <w:r w:rsidRPr="00CA7501" w:rsidDel="00313C92">
          <w:rPr>
            <w:b w:val="0"/>
            <w:bCs w:val="0"/>
            <w:sz w:val="28"/>
            <w:szCs w:val="28"/>
            <w:rtl/>
            <w:rPrChange w:id="5933" w:author="sawsan" w:date="2018-03-18T13:31:00Z">
              <w:rPr>
                <w:b w:val="0"/>
                <w:bCs w:val="0"/>
                <w:rtl/>
              </w:rPr>
            </w:rPrChange>
          </w:rPr>
          <w:delText xml:space="preserve"> </w:delText>
        </w:r>
        <w:r w:rsidRPr="00CA7501" w:rsidDel="00313C92">
          <w:rPr>
            <w:rFonts w:hint="eastAsia"/>
            <w:b w:val="0"/>
            <w:bCs w:val="0"/>
            <w:sz w:val="28"/>
            <w:szCs w:val="28"/>
            <w:rtl/>
            <w:rPrChange w:id="5934" w:author="sawsan" w:date="2018-03-18T13:31:00Z">
              <w:rPr>
                <w:rFonts w:hint="eastAsia"/>
                <w:b w:val="0"/>
                <w:bCs w:val="0"/>
                <w:rtl/>
              </w:rPr>
            </w:rPrChange>
          </w:rPr>
          <w:delText>وفي</w:delText>
        </w:r>
        <w:r w:rsidRPr="00CA7501" w:rsidDel="00313C92">
          <w:rPr>
            <w:b w:val="0"/>
            <w:bCs w:val="0"/>
            <w:sz w:val="28"/>
            <w:szCs w:val="28"/>
            <w:rtl/>
            <w:rPrChange w:id="5935" w:author="sawsan" w:date="2018-03-18T13:31:00Z">
              <w:rPr>
                <w:b w:val="0"/>
                <w:bCs w:val="0"/>
                <w:rtl/>
              </w:rPr>
            </w:rPrChange>
          </w:rPr>
          <w:delText xml:space="preserve"> </w:delText>
        </w:r>
        <w:r w:rsidRPr="00CA7501" w:rsidDel="00313C92">
          <w:rPr>
            <w:rFonts w:hint="eastAsia"/>
            <w:b w:val="0"/>
            <w:bCs w:val="0"/>
            <w:sz w:val="28"/>
            <w:szCs w:val="28"/>
            <w:rtl/>
            <w:rPrChange w:id="5936" w:author="sawsan" w:date="2018-03-18T13:31:00Z">
              <w:rPr>
                <w:rFonts w:hint="eastAsia"/>
                <w:b w:val="0"/>
                <w:bCs w:val="0"/>
                <w:rtl/>
              </w:rPr>
            </w:rPrChange>
          </w:rPr>
          <w:delText>حالة</w:delText>
        </w:r>
        <w:r w:rsidRPr="00CA7501" w:rsidDel="00313C92">
          <w:rPr>
            <w:b w:val="0"/>
            <w:bCs w:val="0"/>
            <w:sz w:val="28"/>
            <w:szCs w:val="28"/>
            <w:rtl/>
            <w:rPrChange w:id="5937" w:author="sawsan" w:date="2018-03-18T13:31:00Z">
              <w:rPr>
                <w:b w:val="0"/>
                <w:bCs w:val="0"/>
                <w:rtl/>
              </w:rPr>
            </w:rPrChange>
          </w:rPr>
          <w:delText xml:space="preserve"> </w:delText>
        </w:r>
        <w:r w:rsidRPr="00CA7501" w:rsidDel="00313C92">
          <w:rPr>
            <w:rFonts w:hint="eastAsia"/>
            <w:b w:val="0"/>
            <w:bCs w:val="0"/>
            <w:sz w:val="28"/>
            <w:szCs w:val="28"/>
            <w:rtl/>
            <w:rPrChange w:id="5938" w:author="sawsan" w:date="2018-03-18T13:31:00Z">
              <w:rPr>
                <w:rFonts w:hint="eastAsia"/>
                <w:b w:val="0"/>
                <w:bCs w:val="0"/>
                <w:rtl/>
              </w:rPr>
            </w:rPrChange>
          </w:rPr>
          <w:delText>رسوبه</w:delText>
        </w:r>
        <w:r w:rsidRPr="00CA7501" w:rsidDel="00313C92">
          <w:rPr>
            <w:b w:val="0"/>
            <w:bCs w:val="0"/>
            <w:sz w:val="28"/>
            <w:szCs w:val="28"/>
            <w:rtl/>
            <w:rPrChange w:id="5939" w:author="sawsan" w:date="2018-03-18T13:31:00Z">
              <w:rPr>
                <w:b w:val="0"/>
                <w:bCs w:val="0"/>
                <w:rtl/>
              </w:rPr>
            </w:rPrChange>
          </w:rPr>
          <w:delText xml:space="preserve"> </w:delText>
        </w:r>
        <w:r w:rsidRPr="00CA7501" w:rsidDel="00313C92">
          <w:rPr>
            <w:rFonts w:hint="eastAsia"/>
            <w:b w:val="0"/>
            <w:bCs w:val="0"/>
            <w:sz w:val="28"/>
            <w:szCs w:val="28"/>
            <w:rtl/>
            <w:rPrChange w:id="5940" w:author="sawsan" w:date="2018-03-18T13:31:00Z">
              <w:rPr>
                <w:rFonts w:hint="eastAsia"/>
                <w:b w:val="0"/>
                <w:bCs w:val="0"/>
                <w:rtl/>
              </w:rPr>
            </w:rPrChange>
          </w:rPr>
          <w:delText>في</w:delText>
        </w:r>
        <w:r w:rsidRPr="00CA7501" w:rsidDel="00313C92">
          <w:rPr>
            <w:b w:val="0"/>
            <w:bCs w:val="0"/>
            <w:sz w:val="28"/>
            <w:szCs w:val="28"/>
            <w:rtl/>
            <w:rPrChange w:id="5941" w:author="sawsan" w:date="2018-03-18T13:31:00Z">
              <w:rPr>
                <w:b w:val="0"/>
                <w:bCs w:val="0"/>
                <w:rtl/>
              </w:rPr>
            </w:rPrChange>
          </w:rPr>
          <w:delText xml:space="preserve"> </w:delText>
        </w:r>
        <w:r w:rsidRPr="00CA7501" w:rsidDel="00313C92">
          <w:rPr>
            <w:rFonts w:hint="eastAsia"/>
            <w:b w:val="0"/>
            <w:bCs w:val="0"/>
            <w:sz w:val="28"/>
            <w:szCs w:val="28"/>
            <w:rtl/>
            <w:rPrChange w:id="5942" w:author="sawsan" w:date="2018-03-18T13:31:00Z">
              <w:rPr>
                <w:rFonts w:hint="eastAsia"/>
                <w:b w:val="0"/>
                <w:bCs w:val="0"/>
                <w:rtl/>
              </w:rPr>
            </w:rPrChange>
          </w:rPr>
          <w:delText>مقرر</w:delText>
        </w:r>
        <w:r w:rsidRPr="00CA7501" w:rsidDel="00313C92">
          <w:rPr>
            <w:b w:val="0"/>
            <w:bCs w:val="0"/>
            <w:sz w:val="28"/>
            <w:szCs w:val="28"/>
            <w:rtl/>
            <w:rPrChange w:id="5943" w:author="sawsan" w:date="2018-03-18T13:31:00Z">
              <w:rPr>
                <w:b w:val="0"/>
                <w:bCs w:val="0"/>
                <w:rtl/>
              </w:rPr>
            </w:rPrChange>
          </w:rPr>
          <w:delText xml:space="preserve"> </w:delText>
        </w:r>
        <w:r w:rsidRPr="00CA7501" w:rsidDel="00313C92">
          <w:rPr>
            <w:rFonts w:hint="eastAsia"/>
            <w:b w:val="0"/>
            <w:bCs w:val="0"/>
            <w:sz w:val="28"/>
            <w:szCs w:val="28"/>
            <w:rtl/>
            <w:rPrChange w:id="5944" w:author="sawsan" w:date="2018-03-18T13:31:00Z">
              <w:rPr>
                <w:rFonts w:hint="eastAsia"/>
                <w:b w:val="0"/>
                <w:bCs w:val="0"/>
                <w:rtl/>
              </w:rPr>
            </w:rPrChange>
          </w:rPr>
          <w:delText>أو</w:delText>
        </w:r>
        <w:r w:rsidRPr="00CA7501" w:rsidDel="00313C92">
          <w:rPr>
            <w:b w:val="0"/>
            <w:bCs w:val="0"/>
            <w:sz w:val="28"/>
            <w:szCs w:val="28"/>
            <w:rtl/>
            <w:rPrChange w:id="5945" w:author="sawsan" w:date="2018-03-18T13:31:00Z">
              <w:rPr>
                <w:b w:val="0"/>
                <w:bCs w:val="0"/>
                <w:rtl/>
              </w:rPr>
            </w:rPrChange>
          </w:rPr>
          <w:delText xml:space="preserve"> </w:delText>
        </w:r>
        <w:r w:rsidRPr="00CA7501" w:rsidDel="00313C92">
          <w:rPr>
            <w:rFonts w:hint="eastAsia"/>
            <w:b w:val="0"/>
            <w:bCs w:val="0"/>
            <w:sz w:val="28"/>
            <w:szCs w:val="28"/>
            <w:rtl/>
            <w:rPrChange w:id="5946" w:author="sawsan" w:date="2018-03-18T13:31:00Z">
              <w:rPr>
                <w:rFonts w:hint="eastAsia"/>
                <w:b w:val="0"/>
                <w:bCs w:val="0"/>
                <w:rtl/>
              </w:rPr>
            </w:rPrChange>
          </w:rPr>
          <w:delText>أكثر</w:delText>
        </w:r>
        <w:r w:rsidRPr="00CA7501" w:rsidDel="00313C92">
          <w:rPr>
            <w:b w:val="0"/>
            <w:bCs w:val="0"/>
            <w:sz w:val="28"/>
            <w:szCs w:val="28"/>
            <w:rtl/>
            <w:rPrChange w:id="5947" w:author="sawsan" w:date="2018-03-18T13:31:00Z">
              <w:rPr>
                <w:b w:val="0"/>
                <w:bCs w:val="0"/>
                <w:rtl/>
              </w:rPr>
            </w:rPrChange>
          </w:rPr>
          <w:delText xml:space="preserve"> </w:delText>
        </w:r>
        <w:r w:rsidRPr="00CA7501" w:rsidDel="00313C92">
          <w:rPr>
            <w:rFonts w:hint="eastAsia"/>
            <w:b w:val="0"/>
            <w:bCs w:val="0"/>
            <w:sz w:val="28"/>
            <w:szCs w:val="28"/>
            <w:rtl/>
            <w:rPrChange w:id="5948" w:author="sawsan" w:date="2018-03-18T13:31:00Z">
              <w:rPr>
                <w:rFonts w:hint="eastAsia"/>
                <w:b w:val="0"/>
                <w:bCs w:val="0"/>
                <w:rtl/>
              </w:rPr>
            </w:rPrChange>
          </w:rPr>
          <w:delText>من</w:delText>
        </w:r>
        <w:r w:rsidRPr="00CA7501" w:rsidDel="00313C92">
          <w:rPr>
            <w:b w:val="0"/>
            <w:bCs w:val="0"/>
            <w:sz w:val="28"/>
            <w:szCs w:val="28"/>
            <w:rtl/>
            <w:rPrChange w:id="5949" w:author="sawsan" w:date="2018-03-18T13:31:00Z">
              <w:rPr>
                <w:b w:val="0"/>
                <w:bCs w:val="0"/>
                <w:rtl/>
              </w:rPr>
            </w:rPrChange>
          </w:rPr>
          <w:delText xml:space="preserve"> </w:delText>
        </w:r>
        <w:r w:rsidRPr="00CA7501" w:rsidDel="00313C92">
          <w:rPr>
            <w:rFonts w:hint="eastAsia"/>
            <w:b w:val="0"/>
            <w:bCs w:val="0"/>
            <w:sz w:val="28"/>
            <w:szCs w:val="28"/>
            <w:rtl/>
            <w:rPrChange w:id="5950" w:author="sawsan" w:date="2018-03-18T13:31:00Z">
              <w:rPr>
                <w:rFonts w:hint="eastAsia"/>
                <w:b w:val="0"/>
                <w:bCs w:val="0"/>
                <w:rtl/>
              </w:rPr>
            </w:rPrChange>
          </w:rPr>
          <w:delText>المقررات</w:delText>
        </w:r>
        <w:r w:rsidRPr="00CA7501" w:rsidDel="00313C92">
          <w:rPr>
            <w:b w:val="0"/>
            <w:bCs w:val="0"/>
            <w:sz w:val="28"/>
            <w:szCs w:val="28"/>
            <w:rtl/>
            <w:rPrChange w:id="5951" w:author="sawsan" w:date="2018-03-18T13:31:00Z">
              <w:rPr>
                <w:b w:val="0"/>
                <w:bCs w:val="0"/>
                <w:rtl/>
              </w:rPr>
            </w:rPrChange>
          </w:rPr>
          <w:delText xml:space="preserve"> </w:delText>
        </w:r>
        <w:r w:rsidRPr="00CA7501" w:rsidDel="00313C92">
          <w:rPr>
            <w:rFonts w:hint="eastAsia"/>
            <w:b w:val="0"/>
            <w:bCs w:val="0"/>
            <w:sz w:val="28"/>
            <w:szCs w:val="28"/>
            <w:rtl/>
            <w:rPrChange w:id="5952" w:author="sawsan" w:date="2018-03-18T13:31:00Z">
              <w:rPr>
                <w:rFonts w:hint="eastAsia"/>
                <w:b w:val="0"/>
                <w:bCs w:val="0"/>
                <w:rtl/>
              </w:rPr>
            </w:rPrChange>
          </w:rPr>
          <w:delText>الأساسية</w:delText>
        </w:r>
        <w:r w:rsidRPr="00CA7501" w:rsidDel="00313C92">
          <w:rPr>
            <w:b w:val="0"/>
            <w:bCs w:val="0"/>
            <w:sz w:val="28"/>
            <w:szCs w:val="28"/>
            <w:rtl/>
            <w:rPrChange w:id="5953" w:author="sawsan" w:date="2018-03-18T13:31:00Z">
              <w:rPr>
                <w:b w:val="0"/>
                <w:bCs w:val="0"/>
                <w:rtl/>
              </w:rPr>
            </w:rPrChange>
          </w:rPr>
          <w:delText xml:space="preserve"> </w:delText>
        </w:r>
        <w:r w:rsidRPr="00CA7501" w:rsidDel="00313C92">
          <w:rPr>
            <w:rFonts w:hint="eastAsia"/>
            <w:b w:val="0"/>
            <w:bCs w:val="0"/>
            <w:sz w:val="28"/>
            <w:szCs w:val="28"/>
            <w:rtl/>
            <w:rPrChange w:id="5954" w:author="sawsan" w:date="2018-03-18T13:31:00Z">
              <w:rPr>
                <w:rFonts w:hint="eastAsia"/>
                <w:b w:val="0"/>
                <w:bCs w:val="0"/>
                <w:rtl/>
              </w:rPr>
            </w:rPrChange>
          </w:rPr>
          <w:delText>في</w:delText>
        </w:r>
        <w:r w:rsidRPr="00CA7501" w:rsidDel="00313C92">
          <w:rPr>
            <w:b w:val="0"/>
            <w:bCs w:val="0"/>
            <w:sz w:val="28"/>
            <w:szCs w:val="28"/>
            <w:rtl/>
            <w:rPrChange w:id="5955" w:author="sawsan" w:date="2018-03-18T13:31:00Z">
              <w:rPr>
                <w:b w:val="0"/>
                <w:bCs w:val="0"/>
                <w:rtl/>
              </w:rPr>
            </w:rPrChange>
          </w:rPr>
          <w:delText xml:space="preserve"> </w:delText>
        </w:r>
        <w:r w:rsidRPr="00CA7501" w:rsidDel="00313C92">
          <w:rPr>
            <w:rFonts w:hint="eastAsia"/>
            <w:b w:val="0"/>
            <w:bCs w:val="0"/>
            <w:sz w:val="28"/>
            <w:szCs w:val="28"/>
            <w:rtl/>
            <w:rPrChange w:id="5956" w:author="sawsan" w:date="2018-03-18T13:31:00Z">
              <w:rPr>
                <w:rFonts w:hint="eastAsia"/>
                <w:b w:val="0"/>
                <w:bCs w:val="0"/>
                <w:rtl/>
              </w:rPr>
            </w:rPrChange>
          </w:rPr>
          <w:delText>دور</w:delText>
        </w:r>
        <w:r w:rsidRPr="00CA7501" w:rsidDel="00313C92">
          <w:rPr>
            <w:b w:val="0"/>
            <w:bCs w:val="0"/>
            <w:sz w:val="28"/>
            <w:szCs w:val="28"/>
            <w:rtl/>
            <w:rPrChange w:id="5957" w:author="sawsan" w:date="2018-03-18T13:31:00Z">
              <w:rPr>
                <w:b w:val="0"/>
                <w:bCs w:val="0"/>
                <w:rtl/>
              </w:rPr>
            </w:rPrChange>
          </w:rPr>
          <w:delText xml:space="preserve"> </w:delText>
        </w:r>
        <w:r w:rsidRPr="00CA7501" w:rsidDel="00313C92">
          <w:rPr>
            <w:rFonts w:hint="eastAsia"/>
            <w:b w:val="0"/>
            <w:bCs w:val="0"/>
            <w:sz w:val="28"/>
            <w:szCs w:val="28"/>
            <w:rtl/>
            <w:rPrChange w:id="5958" w:author="sawsan" w:date="2018-03-18T13:31:00Z">
              <w:rPr>
                <w:rFonts w:hint="eastAsia"/>
                <w:b w:val="0"/>
                <w:bCs w:val="0"/>
                <w:rtl/>
              </w:rPr>
            </w:rPrChange>
          </w:rPr>
          <w:delText>سبتمبر</w:delText>
        </w:r>
        <w:r w:rsidRPr="00CA7501" w:rsidDel="00313C92">
          <w:rPr>
            <w:b w:val="0"/>
            <w:bCs w:val="0"/>
            <w:sz w:val="28"/>
            <w:szCs w:val="28"/>
            <w:rtl/>
            <w:rPrChange w:id="5959" w:author="sawsan" w:date="2018-03-18T13:31:00Z">
              <w:rPr>
                <w:b w:val="0"/>
                <w:bCs w:val="0"/>
                <w:rtl/>
              </w:rPr>
            </w:rPrChange>
          </w:rPr>
          <w:delText xml:space="preserve"> </w:delText>
        </w:r>
        <w:r w:rsidRPr="00CA7501" w:rsidDel="00313C92">
          <w:rPr>
            <w:rFonts w:hint="eastAsia"/>
            <w:b w:val="0"/>
            <w:bCs w:val="0"/>
            <w:sz w:val="28"/>
            <w:szCs w:val="28"/>
            <w:rtl/>
            <w:rPrChange w:id="5960" w:author="sawsan" w:date="2018-03-18T13:31:00Z">
              <w:rPr>
                <w:rFonts w:hint="eastAsia"/>
                <w:b w:val="0"/>
                <w:bCs w:val="0"/>
                <w:rtl/>
              </w:rPr>
            </w:rPrChange>
          </w:rPr>
          <w:delText>يعتبر</w:delText>
        </w:r>
        <w:r w:rsidRPr="00CA7501" w:rsidDel="00313C92">
          <w:rPr>
            <w:b w:val="0"/>
            <w:bCs w:val="0"/>
            <w:sz w:val="28"/>
            <w:szCs w:val="28"/>
            <w:rtl/>
            <w:rPrChange w:id="5961" w:author="sawsan" w:date="2018-03-18T13:31:00Z">
              <w:rPr>
                <w:b w:val="0"/>
                <w:bCs w:val="0"/>
                <w:rtl/>
              </w:rPr>
            </w:rPrChange>
          </w:rPr>
          <w:delText xml:space="preserve"> </w:delText>
        </w:r>
        <w:r w:rsidRPr="00CA7501" w:rsidDel="00313C92">
          <w:rPr>
            <w:rFonts w:hint="eastAsia"/>
            <w:b w:val="0"/>
            <w:bCs w:val="0"/>
            <w:sz w:val="28"/>
            <w:szCs w:val="28"/>
            <w:rtl/>
            <w:rPrChange w:id="5962" w:author="sawsan" w:date="2018-03-18T13:31:00Z">
              <w:rPr>
                <w:rFonts w:hint="eastAsia"/>
                <w:b w:val="0"/>
                <w:bCs w:val="0"/>
                <w:rtl/>
              </w:rPr>
            </w:rPrChange>
          </w:rPr>
          <w:delText>الطالب</w:delText>
        </w:r>
        <w:r w:rsidRPr="00CA7501" w:rsidDel="00313C92">
          <w:rPr>
            <w:b w:val="0"/>
            <w:bCs w:val="0"/>
            <w:sz w:val="28"/>
            <w:szCs w:val="28"/>
            <w:rtl/>
            <w:rPrChange w:id="5963" w:author="sawsan" w:date="2018-03-18T13:31:00Z">
              <w:rPr>
                <w:b w:val="0"/>
                <w:bCs w:val="0"/>
                <w:rtl/>
              </w:rPr>
            </w:rPrChange>
          </w:rPr>
          <w:delText xml:space="preserve"> </w:delText>
        </w:r>
        <w:r w:rsidRPr="00CA7501" w:rsidDel="00313C92">
          <w:rPr>
            <w:rFonts w:hint="eastAsia"/>
            <w:b w:val="0"/>
            <w:bCs w:val="0"/>
            <w:sz w:val="28"/>
            <w:szCs w:val="28"/>
            <w:rtl/>
            <w:rPrChange w:id="5964" w:author="sawsan" w:date="2018-03-18T13:31:00Z">
              <w:rPr>
                <w:rFonts w:hint="eastAsia"/>
                <w:b w:val="0"/>
                <w:bCs w:val="0"/>
                <w:rtl/>
              </w:rPr>
            </w:rPrChange>
          </w:rPr>
          <w:delText>بـــاقياً</w:delText>
        </w:r>
        <w:r w:rsidRPr="00CA7501" w:rsidDel="00313C92">
          <w:rPr>
            <w:b w:val="0"/>
            <w:bCs w:val="0"/>
            <w:sz w:val="28"/>
            <w:szCs w:val="28"/>
            <w:rtl/>
            <w:rPrChange w:id="5965" w:author="sawsan" w:date="2018-03-18T13:31:00Z">
              <w:rPr>
                <w:b w:val="0"/>
                <w:bCs w:val="0"/>
                <w:rtl/>
              </w:rPr>
            </w:rPrChange>
          </w:rPr>
          <w:delText xml:space="preserve"> </w:delText>
        </w:r>
        <w:r w:rsidRPr="00CA7501" w:rsidDel="00313C92">
          <w:rPr>
            <w:rFonts w:hint="eastAsia"/>
            <w:b w:val="0"/>
            <w:bCs w:val="0"/>
            <w:sz w:val="28"/>
            <w:szCs w:val="28"/>
            <w:rtl/>
            <w:rPrChange w:id="5966" w:author="sawsan" w:date="2018-03-18T13:31:00Z">
              <w:rPr>
                <w:rFonts w:hint="eastAsia"/>
                <w:b w:val="0"/>
                <w:bCs w:val="0"/>
                <w:rtl/>
              </w:rPr>
            </w:rPrChange>
          </w:rPr>
          <w:delText>للإعادة</w:delText>
        </w:r>
        <w:r w:rsidRPr="00CA7501" w:rsidDel="00313C92">
          <w:rPr>
            <w:b w:val="0"/>
            <w:bCs w:val="0"/>
            <w:sz w:val="28"/>
            <w:szCs w:val="28"/>
            <w:rtl/>
            <w:rPrChange w:id="5967" w:author="sawsan" w:date="2018-03-18T13:31:00Z">
              <w:rPr>
                <w:b w:val="0"/>
                <w:bCs w:val="0"/>
                <w:rtl/>
              </w:rPr>
            </w:rPrChange>
          </w:rPr>
          <w:delText>.</w:delText>
        </w:r>
      </w:del>
    </w:p>
    <w:p w:rsidR="00313ADF" w:rsidRPr="00CA7501" w:rsidRDefault="00DF7D4E" w:rsidP="00313C92">
      <w:pPr>
        <w:pStyle w:val="BodyText2"/>
        <w:widowControl w:val="0"/>
        <w:spacing w:line="360" w:lineRule="auto"/>
        <w:jc w:val="right"/>
        <w:rPr>
          <w:b w:val="0"/>
          <w:bCs w:val="0"/>
          <w:sz w:val="28"/>
          <w:szCs w:val="28"/>
        </w:rPr>
      </w:pPr>
      <w:r w:rsidRPr="00CA7501">
        <w:rPr>
          <w:b w:val="0"/>
          <w:bCs w:val="0"/>
          <w:sz w:val="28"/>
          <w:szCs w:val="28"/>
          <w:lang w:val="fr-FR"/>
        </w:rPr>
        <w:t>2-</w:t>
      </w:r>
      <w:ins w:id="5968" w:author="sawsan" w:date="2018-03-18T14:32:00Z">
        <w:r w:rsidR="00313C92" w:rsidRPr="00313C92">
          <w:t xml:space="preserve"> </w:t>
        </w:r>
        <w:r w:rsidR="00313C92" w:rsidRPr="00313C92">
          <w:rPr>
            <w:b w:val="0"/>
            <w:bCs w:val="0"/>
            <w:sz w:val="28"/>
            <w:szCs w:val="28"/>
          </w:rPr>
          <w:t>L'examen a lieu à la fin de chaque semestre</w:t>
        </w:r>
        <w:r w:rsidR="00313C92" w:rsidRPr="00313C92" w:rsidDel="00313C92">
          <w:rPr>
            <w:b w:val="0"/>
            <w:bCs w:val="0"/>
            <w:sz w:val="28"/>
            <w:szCs w:val="28"/>
          </w:rPr>
          <w:t xml:space="preserve"> </w:t>
        </w:r>
      </w:ins>
      <w:del w:id="5969" w:author="sawsan" w:date="2018-03-18T14:32:00Z">
        <w:r w:rsidR="00313ADF" w:rsidRPr="00CA7501" w:rsidDel="00313C92">
          <w:rPr>
            <w:b w:val="0"/>
            <w:bCs w:val="0"/>
            <w:sz w:val="28"/>
            <w:szCs w:val="28"/>
          </w:rPr>
          <w:delText xml:space="preserve">Une session d'examen aura lieu à la fin de chaque semestre </w:delText>
        </w:r>
      </w:del>
      <w:r w:rsidR="00313ADF" w:rsidRPr="00CA7501">
        <w:rPr>
          <w:b w:val="0"/>
          <w:bCs w:val="0"/>
          <w:sz w:val="28"/>
          <w:szCs w:val="28"/>
        </w:rPr>
        <w:t xml:space="preserve">et l'étudiant sera transféré du groupe restreint au groupe supérieur </w:t>
      </w:r>
      <w:r w:rsidR="00AF6DA6" w:rsidRPr="00CA7501">
        <w:rPr>
          <w:b w:val="0"/>
          <w:bCs w:val="0"/>
          <w:sz w:val="28"/>
          <w:szCs w:val="28"/>
        </w:rPr>
        <w:t>skill</w:t>
      </w:r>
      <w:r w:rsidR="00313ADF" w:rsidRPr="00CA7501">
        <w:rPr>
          <w:b w:val="0"/>
          <w:bCs w:val="0"/>
          <w:sz w:val="28"/>
          <w:szCs w:val="28"/>
        </w:rPr>
        <w:t xml:space="preserve"> réussit dans tous les cours de base qu'il a </w:t>
      </w:r>
      <w:proofErr w:type="spellStart"/>
      <w:r w:rsidR="00313ADF" w:rsidRPr="00CA7501">
        <w:rPr>
          <w:b w:val="0"/>
          <w:bCs w:val="0"/>
          <w:sz w:val="28"/>
          <w:szCs w:val="28"/>
        </w:rPr>
        <w:t>étudiés</w:t>
      </w:r>
      <w:proofErr w:type="spellEnd"/>
      <w:r w:rsidR="00313ADF" w:rsidRPr="00CA7501">
        <w:rPr>
          <w:b w:val="0"/>
          <w:bCs w:val="0"/>
          <w:sz w:val="28"/>
          <w:szCs w:val="28"/>
        </w:rPr>
        <w:t xml:space="preserve"> dans les deux semestres</w:t>
      </w:r>
    </w:p>
    <w:p w:rsidR="00313ADF" w:rsidRPr="00CA7501" w:rsidRDefault="00313ADF">
      <w:pPr>
        <w:pStyle w:val="BodyText2"/>
        <w:widowControl w:val="0"/>
        <w:spacing w:line="360" w:lineRule="auto"/>
        <w:jc w:val="right"/>
        <w:rPr>
          <w:b w:val="0"/>
          <w:bCs w:val="0"/>
          <w:sz w:val="28"/>
          <w:szCs w:val="28"/>
          <w:rtl/>
        </w:rPr>
        <w:pPrChange w:id="5970" w:author="sawsan" w:date="2018-03-18T13:33:00Z">
          <w:pPr>
            <w:pStyle w:val="BodyText2"/>
            <w:widowControl w:val="0"/>
            <w:spacing w:line="360" w:lineRule="auto"/>
            <w:jc w:val="right"/>
          </w:pPr>
        </w:pPrChange>
      </w:pPr>
      <w:r w:rsidRPr="00CA7501">
        <w:rPr>
          <w:b w:val="0"/>
          <w:bCs w:val="0"/>
          <w:sz w:val="28"/>
          <w:szCs w:val="28"/>
        </w:rPr>
        <w:t xml:space="preserve">Le deuxième examen de rôle (le rôle de septembre) est organisé pour chaque groupe d'étudiants qui échouent à quatre cours de base au maximum et qui est transféré au cours suivant s'il réussit tous les cours de base de l'équipe restreinte. </w:t>
      </w:r>
      <w:r w:rsidRPr="00CA7501">
        <w:rPr>
          <w:b w:val="0"/>
          <w:bCs w:val="0"/>
          <w:sz w:val="28"/>
          <w:szCs w:val="28"/>
        </w:rPr>
        <w:lastRenderedPageBreak/>
        <w:t>L'étudiant est laissé à retourner</w:t>
      </w:r>
    </w:p>
    <w:p w:rsidR="00021BE0" w:rsidRPr="00CA7501" w:rsidDel="00313C92" w:rsidRDefault="00021BE0">
      <w:pPr>
        <w:pStyle w:val="BodyText2"/>
        <w:widowControl w:val="0"/>
        <w:spacing w:line="360" w:lineRule="auto"/>
        <w:jc w:val="right"/>
        <w:rPr>
          <w:del w:id="5971" w:author="sawsan" w:date="2018-03-18T14:32:00Z"/>
          <w:b w:val="0"/>
          <w:bCs w:val="0"/>
          <w:sz w:val="28"/>
          <w:szCs w:val="28"/>
          <w:rtl/>
          <w:rPrChange w:id="5972" w:author="sawsan" w:date="2018-03-18T13:31:00Z">
            <w:rPr>
              <w:del w:id="5973" w:author="sawsan" w:date="2018-03-18T14:32:00Z"/>
              <w:b w:val="0"/>
              <w:bCs w:val="0"/>
              <w:rtl/>
            </w:rPr>
          </w:rPrChange>
        </w:rPr>
        <w:pPrChange w:id="5974" w:author="sawsan" w:date="2018-03-18T13:33:00Z">
          <w:pPr>
            <w:pStyle w:val="BodyText2"/>
            <w:widowControl w:val="0"/>
            <w:spacing w:line="360" w:lineRule="auto"/>
            <w:jc w:val="both"/>
          </w:pPr>
        </w:pPrChange>
      </w:pPr>
      <w:del w:id="5975" w:author="sawsan" w:date="2018-03-18T14:32:00Z">
        <w:r w:rsidRPr="00CA7501" w:rsidDel="00313C92">
          <w:rPr>
            <w:b w:val="0"/>
            <w:bCs w:val="0"/>
            <w:sz w:val="28"/>
            <w:szCs w:val="28"/>
            <w:rtl/>
            <w:rPrChange w:id="5976" w:author="sawsan" w:date="2018-03-18T13:31:00Z">
              <w:rPr>
                <w:b w:val="0"/>
                <w:bCs w:val="0"/>
                <w:rtl/>
              </w:rPr>
            </w:rPrChange>
          </w:rPr>
          <w:delText>3-</w:delText>
        </w:r>
        <w:r w:rsidRPr="00CA7501" w:rsidDel="00313C92">
          <w:rPr>
            <w:b w:val="0"/>
            <w:bCs w:val="0"/>
            <w:sz w:val="28"/>
            <w:szCs w:val="28"/>
            <w:rtl/>
            <w:lang w:bidi="ar-EG"/>
            <w:rPrChange w:id="5977" w:author="sawsan" w:date="2018-03-18T13:31:00Z">
              <w:rPr>
                <w:b w:val="0"/>
                <w:bCs w:val="0"/>
                <w:rtl/>
                <w:lang w:bidi="ar-EG"/>
              </w:rPr>
            </w:rPrChange>
          </w:rPr>
          <w:delText xml:space="preserve"> </w:delText>
        </w:r>
        <w:r w:rsidRPr="00CA7501" w:rsidDel="00313C92">
          <w:rPr>
            <w:rFonts w:hint="eastAsia"/>
            <w:b w:val="0"/>
            <w:bCs w:val="0"/>
            <w:sz w:val="28"/>
            <w:szCs w:val="28"/>
            <w:rtl/>
            <w:rPrChange w:id="5978" w:author="sawsan" w:date="2018-03-18T13:31:00Z">
              <w:rPr>
                <w:rFonts w:hint="eastAsia"/>
                <w:b w:val="0"/>
                <w:bCs w:val="0"/>
                <w:rtl/>
              </w:rPr>
            </w:rPrChange>
          </w:rPr>
          <w:delText>يجب</w:delText>
        </w:r>
        <w:r w:rsidRPr="00CA7501" w:rsidDel="00313C92">
          <w:rPr>
            <w:b w:val="0"/>
            <w:bCs w:val="0"/>
            <w:sz w:val="28"/>
            <w:szCs w:val="28"/>
            <w:rPrChange w:id="5979" w:author="sawsan" w:date="2018-03-18T13:31:00Z">
              <w:rPr>
                <w:b w:val="0"/>
                <w:bCs w:val="0"/>
              </w:rPr>
            </w:rPrChange>
          </w:rPr>
          <w:delText xml:space="preserve"> </w:delText>
        </w:r>
        <w:r w:rsidRPr="00CA7501" w:rsidDel="00313C92">
          <w:rPr>
            <w:rFonts w:hint="eastAsia"/>
            <w:b w:val="0"/>
            <w:bCs w:val="0"/>
            <w:sz w:val="28"/>
            <w:szCs w:val="28"/>
            <w:rtl/>
            <w:rPrChange w:id="5980" w:author="sawsan" w:date="2018-03-18T13:31:00Z">
              <w:rPr>
                <w:rFonts w:hint="eastAsia"/>
                <w:b w:val="0"/>
                <w:bCs w:val="0"/>
                <w:rtl/>
              </w:rPr>
            </w:rPrChange>
          </w:rPr>
          <w:delText>على</w:delText>
        </w:r>
        <w:r w:rsidRPr="00CA7501" w:rsidDel="00313C92">
          <w:rPr>
            <w:b w:val="0"/>
            <w:bCs w:val="0"/>
            <w:sz w:val="28"/>
            <w:szCs w:val="28"/>
            <w:rPrChange w:id="5981" w:author="sawsan" w:date="2018-03-18T13:31:00Z">
              <w:rPr>
                <w:b w:val="0"/>
                <w:bCs w:val="0"/>
              </w:rPr>
            </w:rPrChange>
          </w:rPr>
          <w:delText xml:space="preserve"> </w:delText>
        </w:r>
        <w:r w:rsidRPr="00CA7501" w:rsidDel="00313C92">
          <w:rPr>
            <w:rFonts w:hint="eastAsia"/>
            <w:b w:val="0"/>
            <w:bCs w:val="0"/>
            <w:sz w:val="28"/>
            <w:szCs w:val="28"/>
            <w:rtl/>
            <w:rPrChange w:id="5982" w:author="sawsan" w:date="2018-03-18T13:31:00Z">
              <w:rPr>
                <w:rFonts w:hint="eastAsia"/>
                <w:b w:val="0"/>
                <w:bCs w:val="0"/>
                <w:rtl/>
              </w:rPr>
            </w:rPrChange>
          </w:rPr>
          <w:delText>الطالب</w:delText>
        </w:r>
        <w:r w:rsidRPr="00CA7501" w:rsidDel="00313C92">
          <w:rPr>
            <w:b w:val="0"/>
            <w:bCs w:val="0"/>
            <w:sz w:val="28"/>
            <w:szCs w:val="28"/>
            <w:rPrChange w:id="5983" w:author="sawsan" w:date="2018-03-18T13:31:00Z">
              <w:rPr>
                <w:b w:val="0"/>
                <w:bCs w:val="0"/>
              </w:rPr>
            </w:rPrChange>
          </w:rPr>
          <w:delText xml:space="preserve"> </w:delText>
        </w:r>
        <w:r w:rsidRPr="00CA7501" w:rsidDel="00313C92">
          <w:rPr>
            <w:rFonts w:hint="eastAsia"/>
            <w:b w:val="0"/>
            <w:bCs w:val="0"/>
            <w:sz w:val="28"/>
            <w:szCs w:val="28"/>
            <w:rtl/>
            <w:rPrChange w:id="5984" w:author="sawsan" w:date="2018-03-18T13:31:00Z">
              <w:rPr>
                <w:rFonts w:hint="eastAsia"/>
                <w:b w:val="0"/>
                <w:bCs w:val="0"/>
                <w:rtl/>
              </w:rPr>
            </w:rPrChange>
          </w:rPr>
          <w:delText>متابعة</w:delText>
        </w:r>
        <w:r w:rsidRPr="00CA7501" w:rsidDel="00313C92">
          <w:rPr>
            <w:b w:val="0"/>
            <w:bCs w:val="0"/>
            <w:sz w:val="28"/>
            <w:szCs w:val="28"/>
            <w:rPrChange w:id="5985" w:author="sawsan" w:date="2018-03-18T13:31:00Z">
              <w:rPr>
                <w:b w:val="0"/>
                <w:bCs w:val="0"/>
              </w:rPr>
            </w:rPrChange>
          </w:rPr>
          <w:delText xml:space="preserve"> </w:delText>
        </w:r>
        <w:r w:rsidRPr="00CA7501" w:rsidDel="00313C92">
          <w:rPr>
            <w:rFonts w:hint="eastAsia"/>
            <w:b w:val="0"/>
            <w:bCs w:val="0"/>
            <w:sz w:val="28"/>
            <w:szCs w:val="28"/>
            <w:rtl/>
            <w:rPrChange w:id="5986" w:author="sawsan" w:date="2018-03-18T13:31:00Z">
              <w:rPr>
                <w:rFonts w:hint="eastAsia"/>
                <w:b w:val="0"/>
                <w:bCs w:val="0"/>
                <w:rtl/>
              </w:rPr>
            </w:rPrChange>
          </w:rPr>
          <w:delText>المحاضرات</w:delText>
        </w:r>
        <w:r w:rsidRPr="00CA7501" w:rsidDel="00313C92">
          <w:rPr>
            <w:b w:val="0"/>
            <w:bCs w:val="0"/>
            <w:sz w:val="28"/>
            <w:szCs w:val="28"/>
            <w:rPrChange w:id="5987" w:author="sawsan" w:date="2018-03-18T13:31:00Z">
              <w:rPr>
                <w:b w:val="0"/>
                <w:bCs w:val="0"/>
              </w:rPr>
            </w:rPrChange>
          </w:rPr>
          <w:delText xml:space="preserve"> </w:delText>
        </w:r>
        <w:r w:rsidRPr="00CA7501" w:rsidDel="00313C92">
          <w:rPr>
            <w:rFonts w:hint="eastAsia"/>
            <w:b w:val="0"/>
            <w:bCs w:val="0"/>
            <w:sz w:val="28"/>
            <w:szCs w:val="28"/>
            <w:rtl/>
            <w:rPrChange w:id="5988" w:author="sawsan" w:date="2018-03-18T13:31:00Z">
              <w:rPr>
                <w:rFonts w:hint="eastAsia"/>
                <w:b w:val="0"/>
                <w:bCs w:val="0"/>
                <w:rtl/>
              </w:rPr>
            </w:rPrChange>
          </w:rPr>
          <w:delText>والدروس</w:delText>
        </w:r>
        <w:r w:rsidRPr="00CA7501" w:rsidDel="00313C92">
          <w:rPr>
            <w:b w:val="0"/>
            <w:bCs w:val="0"/>
            <w:sz w:val="28"/>
            <w:szCs w:val="28"/>
            <w:rPrChange w:id="5989" w:author="sawsan" w:date="2018-03-18T13:31:00Z">
              <w:rPr>
                <w:b w:val="0"/>
                <w:bCs w:val="0"/>
              </w:rPr>
            </w:rPrChange>
          </w:rPr>
          <w:delText xml:space="preserve"> </w:delText>
        </w:r>
        <w:r w:rsidRPr="00CA7501" w:rsidDel="00313C92">
          <w:rPr>
            <w:rFonts w:hint="eastAsia"/>
            <w:b w:val="0"/>
            <w:bCs w:val="0"/>
            <w:sz w:val="28"/>
            <w:szCs w:val="28"/>
            <w:rtl/>
            <w:rPrChange w:id="5990" w:author="sawsan" w:date="2018-03-18T13:31:00Z">
              <w:rPr>
                <w:rFonts w:hint="eastAsia"/>
                <w:b w:val="0"/>
                <w:bCs w:val="0"/>
                <w:rtl/>
              </w:rPr>
            </w:rPrChange>
          </w:rPr>
          <w:delText>العملية</w:delText>
        </w:r>
        <w:r w:rsidRPr="00CA7501" w:rsidDel="00313C92">
          <w:rPr>
            <w:b w:val="0"/>
            <w:bCs w:val="0"/>
            <w:sz w:val="28"/>
            <w:szCs w:val="28"/>
            <w:rPrChange w:id="5991" w:author="sawsan" w:date="2018-03-18T13:31:00Z">
              <w:rPr>
                <w:b w:val="0"/>
                <w:bCs w:val="0"/>
              </w:rPr>
            </w:rPrChange>
          </w:rPr>
          <w:delText xml:space="preserve"> </w:delText>
        </w:r>
        <w:r w:rsidRPr="00CA7501" w:rsidDel="00313C92">
          <w:rPr>
            <w:rFonts w:hint="eastAsia"/>
            <w:b w:val="0"/>
            <w:bCs w:val="0"/>
            <w:sz w:val="28"/>
            <w:szCs w:val="28"/>
            <w:rtl/>
            <w:rPrChange w:id="5992" w:author="sawsan" w:date="2018-03-18T13:31:00Z">
              <w:rPr>
                <w:rFonts w:hint="eastAsia"/>
                <w:b w:val="0"/>
                <w:bCs w:val="0"/>
                <w:rtl/>
              </w:rPr>
            </w:rPrChange>
          </w:rPr>
          <w:delText>بانتظام</w:delText>
        </w:r>
        <w:r w:rsidRPr="00CA7501" w:rsidDel="00313C92">
          <w:rPr>
            <w:b w:val="0"/>
            <w:bCs w:val="0"/>
            <w:sz w:val="28"/>
            <w:szCs w:val="28"/>
            <w:rPrChange w:id="5993" w:author="sawsan" w:date="2018-03-18T13:31:00Z">
              <w:rPr>
                <w:b w:val="0"/>
                <w:bCs w:val="0"/>
              </w:rPr>
            </w:rPrChange>
          </w:rPr>
          <w:delText xml:space="preserve"> </w:delText>
        </w:r>
        <w:r w:rsidRPr="00CA7501" w:rsidDel="00313C92">
          <w:rPr>
            <w:rFonts w:hint="eastAsia"/>
            <w:b w:val="0"/>
            <w:bCs w:val="0"/>
            <w:sz w:val="28"/>
            <w:szCs w:val="28"/>
            <w:rtl/>
            <w:rPrChange w:id="5994" w:author="sawsan" w:date="2018-03-18T13:31:00Z">
              <w:rPr>
                <w:rFonts w:hint="eastAsia"/>
                <w:b w:val="0"/>
                <w:bCs w:val="0"/>
                <w:rtl/>
              </w:rPr>
            </w:rPrChange>
          </w:rPr>
          <w:delText>ولمجلس</w:delText>
        </w:r>
        <w:r w:rsidRPr="00CA7501" w:rsidDel="00313C92">
          <w:rPr>
            <w:b w:val="0"/>
            <w:bCs w:val="0"/>
            <w:sz w:val="28"/>
            <w:szCs w:val="28"/>
            <w:rPrChange w:id="5995" w:author="sawsan" w:date="2018-03-18T13:31:00Z">
              <w:rPr>
                <w:b w:val="0"/>
                <w:bCs w:val="0"/>
              </w:rPr>
            </w:rPrChange>
          </w:rPr>
          <w:delText xml:space="preserve"> </w:delText>
        </w:r>
        <w:r w:rsidRPr="00CA7501" w:rsidDel="00313C92">
          <w:rPr>
            <w:rFonts w:hint="eastAsia"/>
            <w:b w:val="0"/>
            <w:bCs w:val="0"/>
            <w:sz w:val="28"/>
            <w:szCs w:val="28"/>
            <w:rtl/>
            <w:rPrChange w:id="5996" w:author="sawsan" w:date="2018-03-18T13:31:00Z">
              <w:rPr>
                <w:rFonts w:hint="eastAsia"/>
                <w:b w:val="0"/>
                <w:bCs w:val="0"/>
                <w:rtl/>
              </w:rPr>
            </w:rPrChange>
          </w:rPr>
          <w:delText>الكلية</w:delText>
        </w:r>
        <w:r w:rsidRPr="00CA7501" w:rsidDel="00313C92">
          <w:rPr>
            <w:b w:val="0"/>
            <w:bCs w:val="0"/>
            <w:sz w:val="28"/>
            <w:szCs w:val="28"/>
            <w:rPrChange w:id="5997" w:author="sawsan" w:date="2018-03-18T13:31:00Z">
              <w:rPr>
                <w:b w:val="0"/>
                <w:bCs w:val="0"/>
              </w:rPr>
            </w:rPrChange>
          </w:rPr>
          <w:delText xml:space="preserve"> </w:delText>
        </w:r>
        <w:r w:rsidRPr="00CA7501" w:rsidDel="00313C92">
          <w:rPr>
            <w:rFonts w:hint="eastAsia"/>
            <w:b w:val="0"/>
            <w:bCs w:val="0"/>
            <w:sz w:val="28"/>
            <w:szCs w:val="28"/>
            <w:rtl/>
            <w:rPrChange w:id="5998" w:author="sawsan" w:date="2018-03-18T13:31:00Z">
              <w:rPr>
                <w:rFonts w:hint="eastAsia"/>
                <w:b w:val="0"/>
                <w:bCs w:val="0"/>
                <w:rtl/>
              </w:rPr>
            </w:rPrChange>
          </w:rPr>
          <w:delText>بناءً</w:delText>
        </w:r>
        <w:r w:rsidRPr="00CA7501" w:rsidDel="00313C92">
          <w:rPr>
            <w:b w:val="0"/>
            <w:bCs w:val="0"/>
            <w:sz w:val="28"/>
            <w:szCs w:val="28"/>
            <w:rPrChange w:id="5999" w:author="sawsan" w:date="2018-03-18T13:31:00Z">
              <w:rPr>
                <w:b w:val="0"/>
                <w:bCs w:val="0"/>
              </w:rPr>
            </w:rPrChange>
          </w:rPr>
          <w:delText xml:space="preserve"> </w:delText>
        </w:r>
        <w:r w:rsidRPr="00CA7501" w:rsidDel="00313C92">
          <w:rPr>
            <w:rFonts w:hint="eastAsia"/>
            <w:b w:val="0"/>
            <w:bCs w:val="0"/>
            <w:sz w:val="28"/>
            <w:szCs w:val="28"/>
            <w:rtl/>
            <w:rPrChange w:id="6000" w:author="sawsan" w:date="2018-03-18T13:31:00Z">
              <w:rPr>
                <w:rFonts w:hint="eastAsia"/>
                <w:b w:val="0"/>
                <w:bCs w:val="0"/>
                <w:rtl/>
              </w:rPr>
            </w:rPrChange>
          </w:rPr>
          <w:delText>على</w:delText>
        </w:r>
        <w:r w:rsidRPr="00CA7501" w:rsidDel="00313C92">
          <w:rPr>
            <w:b w:val="0"/>
            <w:bCs w:val="0"/>
            <w:sz w:val="28"/>
            <w:szCs w:val="28"/>
            <w:rPrChange w:id="6001" w:author="sawsan" w:date="2018-03-18T13:31:00Z">
              <w:rPr>
                <w:b w:val="0"/>
                <w:bCs w:val="0"/>
              </w:rPr>
            </w:rPrChange>
          </w:rPr>
          <w:delText xml:space="preserve"> </w:delText>
        </w:r>
        <w:r w:rsidRPr="00CA7501" w:rsidDel="00313C92">
          <w:rPr>
            <w:rFonts w:hint="eastAsia"/>
            <w:b w:val="0"/>
            <w:bCs w:val="0"/>
            <w:sz w:val="28"/>
            <w:szCs w:val="28"/>
            <w:rtl/>
            <w:rPrChange w:id="6002" w:author="sawsan" w:date="2018-03-18T13:31:00Z">
              <w:rPr>
                <w:rFonts w:hint="eastAsia"/>
                <w:b w:val="0"/>
                <w:bCs w:val="0"/>
                <w:rtl/>
              </w:rPr>
            </w:rPrChange>
          </w:rPr>
          <w:delText>طلب</w:delText>
        </w:r>
        <w:r w:rsidRPr="00CA7501" w:rsidDel="00313C92">
          <w:rPr>
            <w:b w:val="0"/>
            <w:bCs w:val="0"/>
            <w:sz w:val="28"/>
            <w:szCs w:val="28"/>
            <w:rtl/>
            <w:rPrChange w:id="6003" w:author="sawsan" w:date="2018-03-18T13:31:00Z">
              <w:rPr>
                <w:b w:val="0"/>
                <w:bCs w:val="0"/>
                <w:rtl/>
              </w:rPr>
            </w:rPrChange>
          </w:rPr>
          <w:delText xml:space="preserve"> </w:delText>
        </w:r>
        <w:r w:rsidRPr="00CA7501" w:rsidDel="00313C92">
          <w:rPr>
            <w:rFonts w:hint="eastAsia"/>
            <w:b w:val="0"/>
            <w:bCs w:val="0"/>
            <w:sz w:val="28"/>
            <w:szCs w:val="28"/>
            <w:rtl/>
            <w:rPrChange w:id="6004" w:author="sawsan" w:date="2018-03-18T13:31:00Z">
              <w:rPr>
                <w:rFonts w:hint="eastAsia"/>
                <w:b w:val="0"/>
                <w:bCs w:val="0"/>
                <w:rtl/>
              </w:rPr>
            </w:rPrChange>
          </w:rPr>
          <w:delText>مجالس</w:delText>
        </w:r>
        <w:r w:rsidRPr="00CA7501" w:rsidDel="00313C92">
          <w:rPr>
            <w:b w:val="0"/>
            <w:bCs w:val="0"/>
            <w:sz w:val="28"/>
            <w:szCs w:val="28"/>
            <w:rPrChange w:id="6005" w:author="sawsan" w:date="2018-03-18T13:31:00Z">
              <w:rPr>
                <w:b w:val="0"/>
                <w:bCs w:val="0"/>
              </w:rPr>
            </w:rPrChange>
          </w:rPr>
          <w:delText xml:space="preserve"> </w:delText>
        </w:r>
        <w:r w:rsidRPr="00CA7501" w:rsidDel="00313C92">
          <w:rPr>
            <w:rFonts w:hint="eastAsia"/>
            <w:b w:val="0"/>
            <w:bCs w:val="0"/>
            <w:sz w:val="28"/>
            <w:szCs w:val="28"/>
            <w:rtl/>
            <w:rPrChange w:id="6006" w:author="sawsan" w:date="2018-03-18T13:31:00Z">
              <w:rPr>
                <w:rFonts w:hint="eastAsia"/>
                <w:b w:val="0"/>
                <w:bCs w:val="0"/>
                <w:rtl/>
              </w:rPr>
            </w:rPrChange>
          </w:rPr>
          <w:delText>الأقسام</w:delText>
        </w:r>
        <w:r w:rsidRPr="00CA7501" w:rsidDel="00313C92">
          <w:rPr>
            <w:b w:val="0"/>
            <w:bCs w:val="0"/>
            <w:sz w:val="28"/>
            <w:szCs w:val="28"/>
            <w:rPrChange w:id="6007" w:author="sawsan" w:date="2018-03-18T13:31:00Z">
              <w:rPr>
                <w:b w:val="0"/>
                <w:bCs w:val="0"/>
              </w:rPr>
            </w:rPrChange>
          </w:rPr>
          <w:delText xml:space="preserve"> </w:delText>
        </w:r>
        <w:r w:rsidRPr="00CA7501" w:rsidDel="00313C92">
          <w:rPr>
            <w:rFonts w:hint="eastAsia"/>
            <w:b w:val="0"/>
            <w:bCs w:val="0"/>
            <w:sz w:val="28"/>
            <w:szCs w:val="28"/>
            <w:rtl/>
            <w:rPrChange w:id="6008" w:author="sawsan" w:date="2018-03-18T13:31:00Z">
              <w:rPr>
                <w:rFonts w:hint="eastAsia"/>
                <w:b w:val="0"/>
                <w:bCs w:val="0"/>
                <w:rtl/>
              </w:rPr>
            </w:rPrChange>
          </w:rPr>
          <w:delText>المختصة</w:delText>
        </w:r>
        <w:r w:rsidRPr="00CA7501" w:rsidDel="00313C92">
          <w:rPr>
            <w:b w:val="0"/>
            <w:bCs w:val="0"/>
            <w:sz w:val="28"/>
            <w:szCs w:val="28"/>
            <w:rPrChange w:id="6009" w:author="sawsan" w:date="2018-03-18T13:31:00Z">
              <w:rPr>
                <w:b w:val="0"/>
                <w:bCs w:val="0"/>
              </w:rPr>
            </w:rPrChange>
          </w:rPr>
          <w:delText xml:space="preserve"> </w:delText>
        </w:r>
        <w:r w:rsidRPr="00CA7501" w:rsidDel="00313C92">
          <w:rPr>
            <w:rFonts w:hint="eastAsia"/>
            <w:b w:val="0"/>
            <w:bCs w:val="0"/>
            <w:sz w:val="28"/>
            <w:szCs w:val="28"/>
            <w:rtl/>
            <w:rPrChange w:id="6010" w:author="sawsan" w:date="2018-03-18T13:31:00Z">
              <w:rPr>
                <w:rFonts w:hint="eastAsia"/>
                <w:b w:val="0"/>
                <w:bCs w:val="0"/>
                <w:rtl/>
              </w:rPr>
            </w:rPrChange>
          </w:rPr>
          <w:delText>أن</w:delText>
        </w:r>
        <w:r w:rsidRPr="00CA7501" w:rsidDel="00313C92">
          <w:rPr>
            <w:b w:val="0"/>
            <w:bCs w:val="0"/>
            <w:sz w:val="28"/>
            <w:szCs w:val="28"/>
            <w:rPrChange w:id="6011" w:author="sawsan" w:date="2018-03-18T13:31:00Z">
              <w:rPr>
                <w:b w:val="0"/>
                <w:bCs w:val="0"/>
              </w:rPr>
            </w:rPrChange>
          </w:rPr>
          <w:delText xml:space="preserve"> </w:delText>
        </w:r>
        <w:r w:rsidRPr="00CA7501" w:rsidDel="00313C92">
          <w:rPr>
            <w:rFonts w:hint="eastAsia"/>
            <w:b w:val="0"/>
            <w:bCs w:val="0"/>
            <w:sz w:val="28"/>
            <w:szCs w:val="28"/>
            <w:rtl/>
            <w:rPrChange w:id="6012" w:author="sawsan" w:date="2018-03-18T13:31:00Z">
              <w:rPr>
                <w:rFonts w:hint="eastAsia"/>
                <w:b w:val="0"/>
                <w:bCs w:val="0"/>
                <w:rtl/>
              </w:rPr>
            </w:rPrChange>
          </w:rPr>
          <w:delText>يحرم</w:delText>
        </w:r>
        <w:r w:rsidRPr="00CA7501" w:rsidDel="00313C92">
          <w:rPr>
            <w:b w:val="0"/>
            <w:bCs w:val="0"/>
            <w:sz w:val="28"/>
            <w:szCs w:val="28"/>
            <w:rPrChange w:id="6013" w:author="sawsan" w:date="2018-03-18T13:31:00Z">
              <w:rPr>
                <w:b w:val="0"/>
                <w:bCs w:val="0"/>
              </w:rPr>
            </w:rPrChange>
          </w:rPr>
          <w:delText xml:space="preserve"> </w:delText>
        </w:r>
        <w:r w:rsidRPr="00CA7501" w:rsidDel="00313C92">
          <w:rPr>
            <w:rFonts w:hint="eastAsia"/>
            <w:b w:val="0"/>
            <w:bCs w:val="0"/>
            <w:sz w:val="28"/>
            <w:szCs w:val="28"/>
            <w:rtl/>
            <w:rPrChange w:id="6014" w:author="sawsan" w:date="2018-03-18T13:31:00Z">
              <w:rPr>
                <w:rFonts w:hint="eastAsia"/>
                <w:b w:val="0"/>
                <w:bCs w:val="0"/>
                <w:rtl/>
              </w:rPr>
            </w:rPrChange>
          </w:rPr>
          <w:delText>الطالب</w:delText>
        </w:r>
        <w:r w:rsidRPr="00CA7501" w:rsidDel="00313C92">
          <w:rPr>
            <w:b w:val="0"/>
            <w:bCs w:val="0"/>
            <w:sz w:val="28"/>
            <w:szCs w:val="28"/>
            <w:rPrChange w:id="6015" w:author="sawsan" w:date="2018-03-18T13:31:00Z">
              <w:rPr>
                <w:b w:val="0"/>
                <w:bCs w:val="0"/>
              </w:rPr>
            </w:rPrChange>
          </w:rPr>
          <w:delText xml:space="preserve"> </w:delText>
        </w:r>
        <w:r w:rsidRPr="00CA7501" w:rsidDel="00313C92">
          <w:rPr>
            <w:rFonts w:hint="eastAsia"/>
            <w:b w:val="0"/>
            <w:bCs w:val="0"/>
            <w:sz w:val="28"/>
            <w:szCs w:val="28"/>
            <w:rtl/>
            <w:rPrChange w:id="6016" w:author="sawsan" w:date="2018-03-18T13:31:00Z">
              <w:rPr>
                <w:rFonts w:hint="eastAsia"/>
                <w:b w:val="0"/>
                <w:bCs w:val="0"/>
                <w:rtl/>
              </w:rPr>
            </w:rPrChange>
          </w:rPr>
          <w:delText>من</w:delText>
        </w:r>
        <w:r w:rsidRPr="00CA7501" w:rsidDel="00313C92">
          <w:rPr>
            <w:b w:val="0"/>
            <w:bCs w:val="0"/>
            <w:sz w:val="28"/>
            <w:szCs w:val="28"/>
            <w:rPrChange w:id="6017" w:author="sawsan" w:date="2018-03-18T13:31:00Z">
              <w:rPr>
                <w:b w:val="0"/>
                <w:bCs w:val="0"/>
              </w:rPr>
            </w:rPrChange>
          </w:rPr>
          <w:delText xml:space="preserve"> </w:delText>
        </w:r>
        <w:r w:rsidRPr="00CA7501" w:rsidDel="00313C92">
          <w:rPr>
            <w:rFonts w:hint="eastAsia"/>
            <w:b w:val="0"/>
            <w:bCs w:val="0"/>
            <w:sz w:val="28"/>
            <w:szCs w:val="28"/>
            <w:rtl/>
            <w:rPrChange w:id="6018" w:author="sawsan" w:date="2018-03-18T13:31:00Z">
              <w:rPr>
                <w:rFonts w:hint="eastAsia"/>
                <w:b w:val="0"/>
                <w:bCs w:val="0"/>
                <w:rtl/>
              </w:rPr>
            </w:rPrChange>
          </w:rPr>
          <w:delText>التقدم</w:delText>
        </w:r>
        <w:r w:rsidRPr="00CA7501" w:rsidDel="00313C92">
          <w:rPr>
            <w:b w:val="0"/>
            <w:bCs w:val="0"/>
            <w:sz w:val="28"/>
            <w:szCs w:val="28"/>
            <w:rPrChange w:id="6019" w:author="sawsan" w:date="2018-03-18T13:31:00Z">
              <w:rPr>
                <w:b w:val="0"/>
                <w:bCs w:val="0"/>
              </w:rPr>
            </w:rPrChange>
          </w:rPr>
          <w:delText xml:space="preserve"> </w:delText>
        </w:r>
        <w:r w:rsidRPr="00CA7501" w:rsidDel="00313C92">
          <w:rPr>
            <w:rFonts w:hint="eastAsia"/>
            <w:b w:val="0"/>
            <w:bCs w:val="0"/>
            <w:sz w:val="28"/>
            <w:szCs w:val="28"/>
            <w:rtl/>
            <w:rPrChange w:id="6020" w:author="sawsan" w:date="2018-03-18T13:31:00Z">
              <w:rPr>
                <w:rFonts w:hint="eastAsia"/>
                <w:b w:val="0"/>
                <w:bCs w:val="0"/>
                <w:rtl/>
              </w:rPr>
            </w:rPrChange>
          </w:rPr>
          <w:delText>الى</w:delText>
        </w:r>
        <w:r w:rsidRPr="00CA7501" w:rsidDel="00313C92">
          <w:rPr>
            <w:b w:val="0"/>
            <w:bCs w:val="0"/>
            <w:sz w:val="28"/>
            <w:szCs w:val="28"/>
            <w:rPrChange w:id="6021" w:author="sawsan" w:date="2018-03-18T13:31:00Z">
              <w:rPr>
                <w:b w:val="0"/>
                <w:bCs w:val="0"/>
              </w:rPr>
            </w:rPrChange>
          </w:rPr>
          <w:delText xml:space="preserve"> </w:delText>
        </w:r>
        <w:r w:rsidRPr="00CA7501" w:rsidDel="00313C92">
          <w:rPr>
            <w:rFonts w:hint="eastAsia"/>
            <w:b w:val="0"/>
            <w:bCs w:val="0"/>
            <w:sz w:val="28"/>
            <w:szCs w:val="28"/>
            <w:rtl/>
            <w:rPrChange w:id="6022" w:author="sawsan" w:date="2018-03-18T13:31:00Z">
              <w:rPr>
                <w:rFonts w:hint="eastAsia"/>
                <w:b w:val="0"/>
                <w:bCs w:val="0"/>
                <w:rtl/>
              </w:rPr>
            </w:rPrChange>
          </w:rPr>
          <w:delText>الامتحان</w:delText>
        </w:r>
        <w:r w:rsidRPr="00CA7501" w:rsidDel="00313C92">
          <w:rPr>
            <w:b w:val="0"/>
            <w:bCs w:val="0"/>
            <w:sz w:val="28"/>
            <w:szCs w:val="28"/>
            <w:lang w:val="en-US"/>
            <w:rPrChange w:id="6023" w:author="sawsan" w:date="2018-03-18T13:31:00Z">
              <w:rPr>
                <w:b w:val="0"/>
                <w:bCs w:val="0"/>
                <w:lang w:val="en-US"/>
              </w:rPr>
            </w:rPrChange>
          </w:rPr>
          <w:delText xml:space="preserve"> </w:delText>
        </w:r>
        <w:r w:rsidRPr="00CA7501" w:rsidDel="00313C92">
          <w:rPr>
            <w:b w:val="0"/>
            <w:bCs w:val="0"/>
            <w:sz w:val="28"/>
            <w:szCs w:val="28"/>
            <w:rtl/>
            <w:lang w:val="en-US" w:bidi="ar-EG"/>
            <w:rPrChange w:id="6024" w:author="sawsan" w:date="2018-03-18T13:31:00Z">
              <w:rPr>
                <w:b w:val="0"/>
                <w:bCs w:val="0"/>
                <w:rtl/>
                <w:lang w:val="en-US" w:bidi="ar-EG"/>
              </w:rPr>
            </w:rPrChange>
          </w:rPr>
          <w:delText xml:space="preserve"> العملي ل</w:delText>
        </w:r>
        <w:r w:rsidRPr="00CA7501" w:rsidDel="00313C92">
          <w:rPr>
            <w:rFonts w:hint="eastAsia"/>
            <w:b w:val="0"/>
            <w:bCs w:val="0"/>
            <w:sz w:val="28"/>
            <w:szCs w:val="28"/>
            <w:rtl/>
            <w:rPrChange w:id="6025" w:author="sawsan" w:date="2018-03-18T13:31:00Z">
              <w:rPr>
                <w:rFonts w:hint="eastAsia"/>
                <w:b w:val="0"/>
                <w:bCs w:val="0"/>
                <w:rtl/>
              </w:rPr>
            </w:rPrChange>
          </w:rPr>
          <w:delText>لمقرر</w:delText>
        </w:r>
        <w:r w:rsidRPr="00CA7501" w:rsidDel="00313C92">
          <w:rPr>
            <w:b w:val="0"/>
            <w:bCs w:val="0"/>
            <w:sz w:val="28"/>
            <w:szCs w:val="28"/>
            <w:rPrChange w:id="6026" w:author="sawsan" w:date="2018-03-18T13:31:00Z">
              <w:rPr>
                <w:b w:val="0"/>
                <w:bCs w:val="0"/>
              </w:rPr>
            </w:rPrChange>
          </w:rPr>
          <w:delText xml:space="preserve"> </w:delText>
        </w:r>
        <w:r w:rsidRPr="00CA7501" w:rsidDel="00313C92">
          <w:rPr>
            <w:rFonts w:hint="eastAsia"/>
            <w:b w:val="0"/>
            <w:bCs w:val="0"/>
            <w:sz w:val="28"/>
            <w:szCs w:val="28"/>
            <w:rtl/>
            <w:rPrChange w:id="6027" w:author="sawsan" w:date="2018-03-18T13:31:00Z">
              <w:rPr>
                <w:rFonts w:hint="eastAsia"/>
                <w:b w:val="0"/>
                <w:bCs w:val="0"/>
                <w:rtl/>
              </w:rPr>
            </w:rPrChange>
          </w:rPr>
          <w:delText>اذا</w:delText>
        </w:r>
        <w:r w:rsidRPr="00CA7501" w:rsidDel="00313C92">
          <w:rPr>
            <w:b w:val="0"/>
            <w:bCs w:val="0"/>
            <w:sz w:val="28"/>
            <w:szCs w:val="28"/>
            <w:rPrChange w:id="6028" w:author="sawsan" w:date="2018-03-18T13:31:00Z">
              <w:rPr>
                <w:b w:val="0"/>
                <w:bCs w:val="0"/>
              </w:rPr>
            </w:rPrChange>
          </w:rPr>
          <w:delText xml:space="preserve"> </w:delText>
        </w:r>
        <w:r w:rsidRPr="00CA7501" w:rsidDel="00313C92">
          <w:rPr>
            <w:rFonts w:hint="eastAsia"/>
            <w:b w:val="0"/>
            <w:bCs w:val="0"/>
            <w:sz w:val="28"/>
            <w:szCs w:val="28"/>
            <w:rtl/>
            <w:rPrChange w:id="6029" w:author="sawsan" w:date="2018-03-18T13:31:00Z">
              <w:rPr>
                <w:rFonts w:hint="eastAsia"/>
                <w:b w:val="0"/>
                <w:bCs w:val="0"/>
                <w:rtl/>
              </w:rPr>
            </w:rPrChange>
          </w:rPr>
          <w:delText>تجاوزت</w:delText>
        </w:r>
        <w:r w:rsidRPr="00CA7501" w:rsidDel="00313C92">
          <w:rPr>
            <w:b w:val="0"/>
            <w:bCs w:val="0"/>
            <w:sz w:val="28"/>
            <w:szCs w:val="28"/>
            <w:rPrChange w:id="6030" w:author="sawsan" w:date="2018-03-18T13:31:00Z">
              <w:rPr>
                <w:b w:val="0"/>
                <w:bCs w:val="0"/>
              </w:rPr>
            </w:rPrChange>
          </w:rPr>
          <w:delText xml:space="preserve"> </w:delText>
        </w:r>
        <w:r w:rsidRPr="00CA7501" w:rsidDel="00313C92">
          <w:rPr>
            <w:rFonts w:hint="eastAsia"/>
            <w:b w:val="0"/>
            <w:bCs w:val="0"/>
            <w:sz w:val="28"/>
            <w:szCs w:val="28"/>
            <w:rtl/>
            <w:rPrChange w:id="6031" w:author="sawsan" w:date="2018-03-18T13:31:00Z">
              <w:rPr>
                <w:rFonts w:hint="eastAsia"/>
                <w:b w:val="0"/>
                <w:bCs w:val="0"/>
                <w:rtl/>
              </w:rPr>
            </w:rPrChange>
          </w:rPr>
          <w:delText>نسبة</w:delText>
        </w:r>
        <w:r w:rsidRPr="00CA7501" w:rsidDel="00313C92">
          <w:rPr>
            <w:b w:val="0"/>
            <w:bCs w:val="0"/>
            <w:sz w:val="28"/>
            <w:szCs w:val="28"/>
            <w:rPrChange w:id="6032" w:author="sawsan" w:date="2018-03-18T13:31:00Z">
              <w:rPr>
                <w:b w:val="0"/>
                <w:bCs w:val="0"/>
              </w:rPr>
            </w:rPrChange>
          </w:rPr>
          <w:delText xml:space="preserve"> </w:delText>
        </w:r>
        <w:r w:rsidRPr="00CA7501" w:rsidDel="00313C92">
          <w:rPr>
            <w:rFonts w:hint="eastAsia"/>
            <w:b w:val="0"/>
            <w:bCs w:val="0"/>
            <w:sz w:val="28"/>
            <w:szCs w:val="28"/>
            <w:rtl/>
            <w:rPrChange w:id="6033" w:author="sawsan" w:date="2018-03-18T13:31:00Z">
              <w:rPr>
                <w:rFonts w:hint="eastAsia"/>
                <w:b w:val="0"/>
                <w:bCs w:val="0"/>
                <w:rtl/>
              </w:rPr>
            </w:rPrChange>
          </w:rPr>
          <w:delText>غيابه</w:delText>
        </w:r>
        <w:r w:rsidRPr="00CA7501" w:rsidDel="00313C92">
          <w:rPr>
            <w:b w:val="0"/>
            <w:bCs w:val="0"/>
            <w:sz w:val="28"/>
            <w:szCs w:val="28"/>
            <w:rtl/>
            <w:rPrChange w:id="6034" w:author="sawsan" w:date="2018-03-18T13:31:00Z">
              <w:rPr>
                <w:b w:val="0"/>
                <w:bCs w:val="0"/>
                <w:rtl/>
              </w:rPr>
            </w:rPrChange>
          </w:rPr>
          <w:delText xml:space="preserve"> 25 </w:delText>
        </w:r>
        <w:r w:rsidRPr="00CA7501" w:rsidDel="00313C92">
          <w:rPr>
            <w:b w:val="0"/>
            <w:bCs w:val="0"/>
            <w:sz w:val="28"/>
            <w:szCs w:val="28"/>
            <w:rPrChange w:id="6035" w:author="sawsan" w:date="2018-03-18T13:31:00Z">
              <w:rPr>
                <w:b w:val="0"/>
                <w:bCs w:val="0"/>
              </w:rPr>
            </w:rPrChange>
          </w:rPr>
          <w:delText xml:space="preserve"> %</w:delText>
        </w:r>
        <w:r w:rsidRPr="00CA7501" w:rsidDel="00313C92">
          <w:rPr>
            <w:rFonts w:hint="eastAsia"/>
            <w:b w:val="0"/>
            <w:bCs w:val="0"/>
            <w:sz w:val="28"/>
            <w:szCs w:val="28"/>
            <w:rtl/>
            <w:rPrChange w:id="6036" w:author="sawsan" w:date="2018-03-18T13:31:00Z">
              <w:rPr>
                <w:rFonts w:hint="eastAsia"/>
                <w:b w:val="0"/>
                <w:bCs w:val="0"/>
                <w:rtl/>
              </w:rPr>
            </w:rPrChange>
          </w:rPr>
          <w:delText>من</w:delText>
        </w:r>
        <w:r w:rsidRPr="00CA7501" w:rsidDel="00313C92">
          <w:rPr>
            <w:b w:val="0"/>
            <w:bCs w:val="0"/>
            <w:sz w:val="28"/>
            <w:szCs w:val="28"/>
            <w:rtl/>
            <w:rPrChange w:id="6037" w:author="sawsan" w:date="2018-03-18T13:31:00Z">
              <w:rPr>
                <w:b w:val="0"/>
                <w:bCs w:val="0"/>
                <w:rtl/>
              </w:rPr>
            </w:rPrChange>
          </w:rPr>
          <w:delText xml:space="preserve"> </w:delText>
        </w:r>
        <w:r w:rsidRPr="00CA7501" w:rsidDel="00313C92">
          <w:rPr>
            <w:rFonts w:hint="eastAsia"/>
            <w:b w:val="0"/>
            <w:bCs w:val="0"/>
            <w:sz w:val="28"/>
            <w:szCs w:val="28"/>
            <w:rtl/>
            <w:rPrChange w:id="6038" w:author="sawsan" w:date="2018-03-18T13:31:00Z">
              <w:rPr>
                <w:rFonts w:hint="eastAsia"/>
                <w:b w:val="0"/>
                <w:bCs w:val="0"/>
                <w:rtl/>
              </w:rPr>
            </w:rPrChange>
          </w:rPr>
          <w:delText>إجمالي</w:delText>
        </w:r>
        <w:r w:rsidRPr="00CA7501" w:rsidDel="00313C92">
          <w:rPr>
            <w:b w:val="0"/>
            <w:bCs w:val="0"/>
            <w:sz w:val="28"/>
            <w:szCs w:val="28"/>
            <w:rPrChange w:id="6039" w:author="sawsan" w:date="2018-03-18T13:31:00Z">
              <w:rPr>
                <w:b w:val="0"/>
                <w:bCs w:val="0"/>
              </w:rPr>
            </w:rPrChange>
          </w:rPr>
          <w:delText xml:space="preserve"> </w:delText>
        </w:r>
        <w:r w:rsidRPr="00CA7501" w:rsidDel="00313C92">
          <w:rPr>
            <w:rFonts w:hint="eastAsia"/>
            <w:b w:val="0"/>
            <w:bCs w:val="0"/>
            <w:sz w:val="28"/>
            <w:szCs w:val="28"/>
            <w:rtl/>
            <w:rPrChange w:id="6040" w:author="sawsan" w:date="2018-03-18T13:31:00Z">
              <w:rPr>
                <w:rFonts w:hint="eastAsia"/>
                <w:b w:val="0"/>
                <w:bCs w:val="0"/>
                <w:rtl/>
              </w:rPr>
            </w:rPrChange>
          </w:rPr>
          <w:delText>ساعات</w:delText>
        </w:r>
        <w:r w:rsidRPr="00CA7501" w:rsidDel="00313C92">
          <w:rPr>
            <w:b w:val="0"/>
            <w:bCs w:val="0"/>
            <w:sz w:val="28"/>
            <w:szCs w:val="28"/>
            <w:rPrChange w:id="6041" w:author="sawsan" w:date="2018-03-18T13:31:00Z">
              <w:rPr>
                <w:b w:val="0"/>
                <w:bCs w:val="0"/>
              </w:rPr>
            </w:rPrChange>
          </w:rPr>
          <w:delText xml:space="preserve"> </w:delText>
        </w:r>
        <w:r w:rsidRPr="00CA7501" w:rsidDel="00313C92">
          <w:rPr>
            <w:rFonts w:hint="eastAsia"/>
            <w:b w:val="0"/>
            <w:bCs w:val="0"/>
            <w:sz w:val="28"/>
            <w:szCs w:val="28"/>
            <w:rtl/>
            <w:rPrChange w:id="6042" w:author="sawsan" w:date="2018-03-18T13:31:00Z">
              <w:rPr>
                <w:rFonts w:hint="eastAsia"/>
                <w:b w:val="0"/>
                <w:bCs w:val="0"/>
                <w:rtl/>
              </w:rPr>
            </w:rPrChange>
          </w:rPr>
          <w:delText>الدروس</w:delText>
        </w:r>
        <w:r w:rsidRPr="00CA7501" w:rsidDel="00313C92">
          <w:rPr>
            <w:b w:val="0"/>
            <w:bCs w:val="0"/>
            <w:sz w:val="28"/>
            <w:szCs w:val="28"/>
            <w:rPrChange w:id="6043" w:author="sawsan" w:date="2018-03-18T13:31:00Z">
              <w:rPr>
                <w:b w:val="0"/>
                <w:bCs w:val="0"/>
              </w:rPr>
            </w:rPrChange>
          </w:rPr>
          <w:delText xml:space="preserve"> </w:delText>
        </w:r>
        <w:r w:rsidRPr="00CA7501" w:rsidDel="00313C92">
          <w:rPr>
            <w:rFonts w:hint="eastAsia"/>
            <w:b w:val="0"/>
            <w:bCs w:val="0"/>
            <w:sz w:val="28"/>
            <w:szCs w:val="28"/>
            <w:rtl/>
            <w:rPrChange w:id="6044" w:author="sawsan" w:date="2018-03-18T13:31:00Z">
              <w:rPr>
                <w:rFonts w:hint="eastAsia"/>
                <w:b w:val="0"/>
                <w:bCs w:val="0"/>
                <w:rtl/>
              </w:rPr>
            </w:rPrChange>
          </w:rPr>
          <w:delText>العملية</w:delText>
        </w:r>
        <w:r w:rsidRPr="00CA7501" w:rsidDel="00313C92">
          <w:rPr>
            <w:b w:val="0"/>
            <w:bCs w:val="0"/>
            <w:sz w:val="28"/>
            <w:szCs w:val="28"/>
            <w:rtl/>
            <w:rPrChange w:id="6045" w:author="sawsan" w:date="2018-03-18T13:31:00Z">
              <w:rPr>
                <w:b w:val="0"/>
                <w:bCs w:val="0"/>
                <w:rtl/>
              </w:rPr>
            </w:rPrChange>
          </w:rPr>
          <w:delText xml:space="preserve"> </w:delText>
        </w:r>
        <w:r w:rsidRPr="00CA7501" w:rsidDel="00313C92">
          <w:rPr>
            <w:rFonts w:hint="eastAsia"/>
            <w:b w:val="0"/>
            <w:bCs w:val="0"/>
            <w:sz w:val="28"/>
            <w:szCs w:val="28"/>
            <w:rtl/>
            <w:rPrChange w:id="6046" w:author="sawsan" w:date="2018-03-18T13:31:00Z">
              <w:rPr>
                <w:rFonts w:hint="eastAsia"/>
                <w:b w:val="0"/>
                <w:bCs w:val="0"/>
                <w:rtl/>
              </w:rPr>
            </w:rPrChange>
          </w:rPr>
          <w:delText>للمقرر</w:delText>
        </w:r>
        <w:r w:rsidRPr="00CA7501" w:rsidDel="00313C92">
          <w:rPr>
            <w:b w:val="0"/>
            <w:bCs w:val="0"/>
            <w:sz w:val="28"/>
            <w:szCs w:val="28"/>
            <w:rtl/>
            <w:rPrChange w:id="6047" w:author="sawsan" w:date="2018-03-18T13:31:00Z">
              <w:rPr>
                <w:b w:val="0"/>
                <w:bCs w:val="0"/>
                <w:rtl/>
              </w:rPr>
            </w:rPrChange>
          </w:rPr>
          <w:delText xml:space="preserve"> </w:delText>
        </w:r>
        <w:r w:rsidRPr="00CA7501" w:rsidDel="00313C92">
          <w:rPr>
            <w:rFonts w:hint="eastAsia"/>
            <w:b w:val="0"/>
            <w:bCs w:val="0"/>
            <w:sz w:val="28"/>
            <w:szCs w:val="28"/>
            <w:rtl/>
            <w:rPrChange w:id="6048" w:author="sawsan" w:date="2018-03-18T13:31:00Z">
              <w:rPr>
                <w:rFonts w:hint="eastAsia"/>
                <w:b w:val="0"/>
                <w:bCs w:val="0"/>
                <w:rtl/>
              </w:rPr>
            </w:rPrChange>
          </w:rPr>
          <w:delText>،</w:delText>
        </w:r>
        <w:r w:rsidRPr="00CA7501" w:rsidDel="00313C92">
          <w:rPr>
            <w:b w:val="0"/>
            <w:bCs w:val="0"/>
            <w:sz w:val="28"/>
            <w:szCs w:val="28"/>
            <w:rPrChange w:id="6049" w:author="sawsan" w:date="2018-03-18T13:31:00Z">
              <w:rPr>
                <w:b w:val="0"/>
                <w:bCs w:val="0"/>
              </w:rPr>
            </w:rPrChange>
          </w:rPr>
          <w:delText xml:space="preserve">  </w:delText>
        </w:r>
        <w:r w:rsidRPr="00CA7501" w:rsidDel="00313C92">
          <w:rPr>
            <w:rFonts w:hint="eastAsia"/>
            <w:b w:val="0"/>
            <w:bCs w:val="0"/>
            <w:sz w:val="28"/>
            <w:szCs w:val="28"/>
            <w:rtl/>
            <w:rPrChange w:id="6050" w:author="sawsan" w:date="2018-03-18T13:31:00Z">
              <w:rPr>
                <w:rFonts w:hint="eastAsia"/>
                <w:b w:val="0"/>
                <w:bCs w:val="0"/>
                <w:rtl/>
              </w:rPr>
            </w:rPrChange>
          </w:rPr>
          <w:delText>مع</w:delText>
        </w:r>
        <w:r w:rsidRPr="00CA7501" w:rsidDel="00313C92">
          <w:rPr>
            <w:b w:val="0"/>
            <w:bCs w:val="0"/>
            <w:sz w:val="28"/>
            <w:szCs w:val="28"/>
            <w:rtl/>
            <w:rPrChange w:id="6051" w:author="sawsan" w:date="2018-03-18T13:31:00Z">
              <w:rPr>
                <w:b w:val="0"/>
                <w:bCs w:val="0"/>
                <w:rtl/>
              </w:rPr>
            </w:rPrChange>
          </w:rPr>
          <w:delText xml:space="preserve"> </w:delText>
        </w:r>
        <w:r w:rsidRPr="00CA7501" w:rsidDel="00313C92">
          <w:rPr>
            <w:rFonts w:hint="eastAsia"/>
            <w:b w:val="0"/>
            <w:bCs w:val="0"/>
            <w:sz w:val="28"/>
            <w:szCs w:val="28"/>
            <w:rtl/>
            <w:rPrChange w:id="6052" w:author="sawsan" w:date="2018-03-18T13:31:00Z">
              <w:rPr>
                <w:rFonts w:hint="eastAsia"/>
                <w:b w:val="0"/>
                <w:bCs w:val="0"/>
                <w:rtl/>
              </w:rPr>
            </w:rPrChange>
          </w:rPr>
          <w:delText>مراعاة</w:delText>
        </w:r>
        <w:r w:rsidRPr="00CA7501" w:rsidDel="00313C92">
          <w:rPr>
            <w:b w:val="0"/>
            <w:bCs w:val="0"/>
            <w:sz w:val="28"/>
            <w:szCs w:val="28"/>
            <w:rtl/>
            <w:rPrChange w:id="6053" w:author="sawsan" w:date="2018-03-18T13:31:00Z">
              <w:rPr>
                <w:b w:val="0"/>
                <w:bCs w:val="0"/>
                <w:rtl/>
              </w:rPr>
            </w:rPrChange>
          </w:rPr>
          <w:delText xml:space="preserve"> </w:delText>
        </w:r>
        <w:r w:rsidRPr="00CA7501" w:rsidDel="00313C92">
          <w:rPr>
            <w:rFonts w:hint="eastAsia"/>
            <w:b w:val="0"/>
            <w:bCs w:val="0"/>
            <w:sz w:val="28"/>
            <w:szCs w:val="28"/>
            <w:rtl/>
            <w:rPrChange w:id="6054" w:author="sawsan" w:date="2018-03-18T13:31:00Z">
              <w:rPr>
                <w:rFonts w:hint="eastAsia"/>
                <w:b w:val="0"/>
                <w:bCs w:val="0"/>
                <w:rtl/>
              </w:rPr>
            </w:rPrChange>
          </w:rPr>
          <w:delText>إعلام</w:delText>
        </w:r>
        <w:r w:rsidRPr="00CA7501" w:rsidDel="00313C92">
          <w:rPr>
            <w:b w:val="0"/>
            <w:bCs w:val="0"/>
            <w:sz w:val="28"/>
            <w:szCs w:val="28"/>
            <w:rtl/>
            <w:rPrChange w:id="6055" w:author="sawsan" w:date="2018-03-18T13:31:00Z">
              <w:rPr>
                <w:b w:val="0"/>
                <w:bCs w:val="0"/>
                <w:rtl/>
              </w:rPr>
            </w:rPrChange>
          </w:rPr>
          <w:delText xml:space="preserve"> </w:delText>
        </w:r>
        <w:r w:rsidRPr="00CA7501" w:rsidDel="00313C92">
          <w:rPr>
            <w:rFonts w:hint="eastAsia"/>
            <w:b w:val="0"/>
            <w:bCs w:val="0"/>
            <w:sz w:val="28"/>
            <w:szCs w:val="28"/>
            <w:rtl/>
            <w:rPrChange w:id="6056" w:author="sawsan" w:date="2018-03-18T13:31:00Z">
              <w:rPr>
                <w:rFonts w:hint="eastAsia"/>
                <w:b w:val="0"/>
                <w:bCs w:val="0"/>
                <w:rtl/>
              </w:rPr>
            </w:rPrChange>
          </w:rPr>
          <w:delText>الطالب</w:delText>
        </w:r>
        <w:r w:rsidRPr="00CA7501" w:rsidDel="00313C92">
          <w:rPr>
            <w:b w:val="0"/>
            <w:bCs w:val="0"/>
            <w:sz w:val="28"/>
            <w:szCs w:val="28"/>
            <w:rtl/>
            <w:rPrChange w:id="6057" w:author="sawsan" w:date="2018-03-18T13:31:00Z">
              <w:rPr>
                <w:b w:val="0"/>
                <w:bCs w:val="0"/>
                <w:rtl/>
              </w:rPr>
            </w:rPrChange>
          </w:rPr>
          <w:delText xml:space="preserve"> </w:delText>
        </w:r>
        <w:r w:rsidRPr="00CA7501" w:rsidDel="00313C92">
          <w:rPr>
            <w:rFonts w:hint="eastAsia"/>
            <w:b w:val="0"/>
            <w:bCs w:val="0"/>
            <w:sz w:val="28"/>
            <w:szCs w:val="28"/>
            <w:rtl/>
            <w:rPrChange w:id="6058" w:author="sawsan" w:date="2018-03-18T13:31:00Z">
              <w:rPr>
                <w:rFonts w:hint="eastAsia"/>
                <w:b w:val="0"/>
                <w:bCs w:val="0"/>
                <w:rtl/>
              </w:rPr>
            </w:rPrChange>
          </w:rPr>
          <w:delText>مرتين</w:delText>
        </w:r>
        <w:r w:rsidRPr="00CA7501" w:rsidDel="00313C92">
          <w:rPr>
            <w:b w:val="0"/>
            <w:bCs w:val="0"/>
            <w:sz w:val="28"/>
            <w:szCs w:val="28"/>
            <w:rtl/>
            <w:rPrChange w:id="6059" w:author="sawsan" w:date="2018-03-18T13:31:00Z">
              <w:rPr>
                <w:b w:val="0"/>
                <w:bCs w:val="0"/>
                <w:rtl/>
              </w:rPr>
            </w:rPrChange>
          </w:rPr>
          <w:delText xml:space="preserve"> (عند </w:delText>
        </w:r>
        <w:r w:rsidRPr="00CA7501" w:rsidDel="00313C92">
          <w:rPr>
            <w:rFonts w:hint="eastAsia"/>
            <w:b w:val="0"/>
            <w:bCs w:val="0"/>
            <w:sz w:val="28"/>
            <w:szCs w:val="28"/>
            <w:rtl/>
            <w:rPrChange w:id="6060" w:author="sawsan" w:date="2018-03-18T13:31:00Z">
              <w:rPr>
                <w:rFonts w:hint="eastAsia"/>
                <w:b w:val="0"/>
                <w:bCs w:val="0"/>
                <w:rtl/>
              </w:rPr>
            </w:rPrChange>
          </w:rPr>
          <w:delText>وصوله</w:delText>
        </w:r>
        <w:r w:rsidRPr="00CA7501" w:rsidDel="00313C92">
          <w:rPr>
            <w:b w:val="0"/>
            <w:bCs w:val="0"/>
            <w:sz w:val="28"/>
            <w:szCs w:val="28"/>
            <w:rtl/>
            <w:rPrChange w:id="6061" w:author="sawsan" w:date="2018-03-18T13:31:00Z">
              <w:rPr>
                <w:b w:val="0"/>
                <w:bCs w:val="0"/>
                <w:rtl/>
              </w:rPr>
            </w:rPrChange>
          </w:rPr>
          <w:delText xml:space="preserve"> </w:delText>
        </w:r>
        <w:r w:rsidRPr="00CA7501" w:rsidDel="00313C92">
          <w:rPr>
            <w:rFonts w:hint="eastAsia"/>
            <w:b w:val="0"/>
            <w:bCs w:val="0"/>
            <w:sz w:val="28"/>
            <w:szCs w:val="28"/>
            <w:rtl/>
            <w:rPrChange w:id="6062" w:author="sawsan" w:date="2018-03-18T13:31:00Z">
              <w:rPr>
                <w:rFonts w:hint="eastAsia"/>
                <w:b w:val="0"/>
                <w:bCs w:val="0"/>
                <w:rtl/>
              </w:rPr>
            </w:rPrChange>
          </w:rPr>
          <w:delText>الى</w:delText>
        </w:r>
        <w:r w:rsidRPr="00CA7501" w:rsidDel="00313C92">
          <w:rPr>
            <w:b w:val="0"/>
            <w:bCs w:val="0"/>
            <w:sz w:val="28"/>
            <w:szCs w:val="28"/>
            <w:rtl/>
            <w:rPrChange w:id="6063" w:author="sawsan" w:date="2018-03-18T13:31:00Z">
              <w:rPr>
                <w:b w:val="0"/>
                <w:bCs w:val="0"/>
                <w:rtl/>
              </w:rPr>
            </w:rPrChange>
          </w:rPr>
          <w:delText xml:space="preserve"> </w:delText>
        </w:r>
        <w:r w:rsidRPr="00CA7501" w:rsidDel="00313C92">
          <w:rPr>
            <w:rFonts w:hint="eastAsia"/>
            <w:b w:val="0"/>
            <w:bCs w:val="0"/>
            <w:sz w:val="28"/>
            <w:szCs w:val="28"/>
            <w:rtl/>
            <w:rPrChange w:id="6064" w:author="sawsan" w:date="2018-03-18T13:31:00Z">
              <w:rPr>
                <w:rFonts w:hint="eastAsia"/>
                <w:b w:val="0"/>
                <w:bCs w:val="0"/>
                <w:rtl/>
              </w:rPr>
            </w:rPrChange>
          </w:rPr>
          <w:delText>نسبة</w:delText>
        </w:r>
        <w:r w:rsidRPr="00CA7501" w:rsidDel="00313C92">
          <w:rPr>
            <w:b w:val="0"/>
            <w:bCs w:val="0"/>
            <w:sz w:val="28"/>
            <w:szCs w:val="28"/>
            <w:rtl/>
            <w:rPrChange w:id="6065" w:author="sawsan" w:date="2018-03-18T13:31:00Z">
              <w:rPr>
                <w:b w:val="0"/>
                <w:bCs w:val="0"/>
                <w:rtl/>
              </w:rPr>
            </w:rPrChange>
          </w:rPr>
          <w:delText xml:space="preserve"> </w:delText>
        </w:r>
        <w:r w:rsidRPr="00CA7501" w:rsidDel="00313C92">
          <w:rPr>
            <w:rFonts w:hint="eastAsia"/>
            <w:b w:val="0"/>
            <w:bCs w:val="0"/>
            <w:sz w:val="28"/>
            <w:szCs w:val="28"/>
            <w:rtl/>
            <w:rPrChange w:id="6066" w:author="sawsan" w:date="2018-03-18T13:31:00Z">
              <w:rPr>
                <w:rFonts w:hint="eastAsia"/>
                <w:b w:val="0"/>
                <w:bCs w:val="0"/>
                <w:rtl/>
              </w:rPr>
            </w:rPrChange>
          </w:rPr>
          <w:delText>غياب</w:delText>
        </w:r>
        <w:r w:rsidRPr="00CA7501" w:rsidDel="00313C92">
          <w:rPr>
            <w:b w:val="0"/>
            <w:bCs w:val="0"/>
            <w:sz w:val="28"/>
            <w:szCs w:val="28"/>
            <w:rtl/>
            <w:rPrChange w:id="6067" w:author="sawsan" w:date="2018-03-18T13:31:00Z">
              <w:rPr>
                <w:b w:val="0"/>
                <w:bCs w:val="0"/>
                <w:rtl/>
              </w:rPr>
            </w:rPrChange>
          </w:rPr>
          <w:delText xml:space="preserve"> 20% </w:delText>
        </w:r>
        <w:r w:rsidRPr="00CA7501" w:rsidDel="00313C92">
          <w:rPr>
            <w:rFonts w:hint="eastAsia"/>
            <w:b w:val="0"/>
            <w:bCs w:val="0"/>
            <w:sz w:val="28"/>
            <w:szCs w:val="28"/>
            <w:rtl/>
            <w:rPrChange w:id="6068" w:author="sawsan" w:date="2018-03-18T13:31:00Z">
              <w:rPr>
                <w:rFonts w:hint="eastAsia"/>
                <w:b w:val="0"/>
                <w:bCs w:val="0"/>
                <w:rtl/>
              </w:rPr>
            </w:rPrChange>
          </w:rPr>
          <w:delText>وعند</w:delText>
        </w:r>
        <w:r w:rsidRPr="00CA7501" w:rsidDel="00313C92">
          <w:rPr>
            <w:b w:val="0"/>
            <w:bCs w:val="0"/>
            <w:sz w:val="28"/>
            <w:szCs w:val="28"/>
            <w:rtl/>
            <w:rPrChange w:id="6069" w:author="sawsan" w:date="2018-03-18T13:31:00Z">
              <w:rPr>
                <w:b w:val="0"/>
                <w:bCs w:val="0"/>
                <w:rtl/>
              </w:rPr>
            </w:rPrChange>
          </w:rPr>
          <w:delText xml:space="preserve"> </w:delText>
        </w:r>
        <w:r w:rsidRPr="00CA7501" w:rsidDel="00313C92">
          <w:rPr>
            <w:rFonts w:hint="eastAsia"/>
            <w:b w:val="0"/>
            <w:bCs w:val="0"/>
            <w:sz w:val="28"/>
            <w:szCs w:val="28"/>
            <w:rtl/>
            <w:rPrChange w:id="6070" w:author="sawsan" w:date="2018-03-18T13:31:00Z">
              <w:rPr>
                <w:rFonts w:hint="eastAsia"/>
                <w:b w:val="0"/>
                <w:bCs w:val="0"/>
                <w:rtl/>
              </w:rPr>
            </w:rPrChange>
          </w:rPr>
          <w:delText>وصوله</w:delText>
        </w:r>
        <w:r w:rsidRPr="00CA7501" w:rsidDel="00313C92">
          <w:rPr>
            <w:b w:val="0"/>
            <w:bCs w:val="0"/>
            <w:sz w:val="28"/>
            <w:szCs w:val="28"/>
            <w:rtl/>
            <w:rPrChange w:id="6071" w:author="sawsan" w:date="2018-03-18T13:31:00Z">
              <w:rPr>
                <w:b w:val="0"/>
                <w:bCs w:val="0"/>
                <w:rtl/>
              </w:rPr>
            </w:rPrChange>
          </w:rPr>
          <w:delText xml:space="preserve"> </w:delText>
        </w:r>
        <w:r w:rsidRPr="00CA7501" w:rsidDel="00313C92">
          <w:rPr>
            <w:rFonts w:hint="eastAsia"/>
            <w:b w:val="0"/>
            <w:bCs w:val="0"/>
            <w:sz w:val="28"/>
            <w:szCs w:val="28"/>
            <w:rtl/>
            <w:rPrChange w:id="6072" w:author="sawsan" w:date="2018-03-18T13:31:00Z">
              <w:rPr>
                <w:rFonts w:hint="eastAsia"/>
                <w:b w:val="0"/>
                <w:bCs w:val="0"/>
                <w:rtl/>
              </w:rPr>
            </w:rPrChange>
          </w:rPr>
          <w:delText>الى</w:delText>
        </w:r>
        <w:r w:rsidRPr="00CA7501" w:rsidDel="00313C92">
          <w:rPr>
            <w:b w:val="0"/>
            <w:bCs w:val="0"/>
            <w:sz w:val="28"/>
            <w:szCs w:val="28"/>
            <w:rtl/>
            <w:rPrChange w:id="6073" w:author="sawsan" w:date="2018-03-18T13:31:00Z">
              <w:rPr>
                <w:b w:val="0"/>
                <w:bCs w:val="0"/>
                <w:rtl/>
              </w:rPr>
            </w:rPrChange>
          </w:rPr>
          <w:delText xml:space="preserve"> </w:delText>
        </w:r>
        <w:r w:rsidRPr="00CA7501" w:rsidDel="00313C92">
          <w:rPr>
            <w:rFonts w:hint="eastAsia"/>
            <w:b w:val="0"/>
            <w:bCs w:val="0"/>
            <w:sz w:val="28"/>
            <w:szCs w:val="28"/>
            <w:rtl/>
            <w:rPrChange w:id="6074" w:author="sawsan" w:date="2018-03-18T13:31:00Z">
              <w:rPr>
                <w:rFonts w:hint="eastAsia"/>
                <w:b w:val="0"/>
                <w:bCs w:val="0"/>
                <w:rtl/>
              </w:rPr>
            </w:rPrChange>
          </w:rPr>
          <w:delText>نسبة</w:delText>
        </w:r>
        <w:r w:rsidRPr="00CA7501" w:rsidDel="00313C92">
          <w:rPr>
            <w:b w:val="0"/>
            <w:bCs w:val="0"/>
            <w:sz w:val="28"/>
            <w:szCs w:val="28"/>
            <w:rtl/>
            <w:rPrChange w:id="6075" w:author="sawsan" w:date="2018-03-18T13:31:00Z">
              <w:rPr>
                <w:b w:val="0"/>
                <w:bCs w:val="0"/>
                <w:rtl/>
              </w:rPr>
            </w:rPrChange>
          </w:rPr>
          <w:delText xml:space="preserve"> 25%) </w:delText>
        </w:r>
        <w:r w:rsidRPr="00CA7501" w:rsidDel="00313C92">
          <w:rPr>
            <w:rFonts w:hint="eastAsia"/>
            <w:b w:val="0"/>
            <w:bCs w:val="0"/>
            <w:sz w:val="28"/>
            <w:szCs w:val="28"/>
            <w:rtl/>
            <w:rPrChange w:id="6076" w:author="sawsan" w:date="2018-03-18T13:31:00Z">
              <w:rPr>
                <w:rFonts w:hint="eastAsia"/>
                <w:b w:val="0"/>
                <w:bCs w:val="0"/>
                <w:rtl/>
              </w:rPr>
            </w:rPrChange>
          </w:rPr>
          <w:delText>،</w:delText>
        </w:r>
        <w:r w:rsidRPr="00CA7501" w:rsidDel="00313C92">
          <w:rPr>
            <w:b w:val="0"/>
            <w:bCs w:val="0"/>
            <w:sz w:val="28"/>
            <w:szCs w:val="28"/>
            <w:rtl/>
            <w:rPrChange w:id="6077" w:author="sawsan" w:date="2018-03-18T13:31:00Z">
              <w:rPr>
                <w:b w:val="0"/>
                <w:bCs w:val="0"/>
                <w:rtl/>
              </w:rPr>
            </w:rPrChange>
          </w:rPr>
          <w:delText xml:space="preserve"> </w:delText>
        </w:r>
        <w:r w:rsidRPr="00CA7501" w:rsidDel="00313C92">
          <w:rPr>
            <w:rFonts w:hint="eastAsia"/>
            <w:b w:val="0"/>
            <w:bCs w:val="0"/>
            <w:sz w:val="28"/>
            <w:szCs w:val="28"/>
            <w:rtl/>
            <w:rPrChange w:id="6078" w:author="sawsan" w:date="2018-03-18T13:31:00Z">
              <w:rPr>
                <w:rFonts w:hint="eastAsia"/>
                <w:b w:val="0"/>
                <w:bCs w:val="0"/>
                <w:rtl/>
              </w:rPr>
            </w:rPrChange>
          </w:rPr>
          <w:delText>ويعتبر</w:delText>
        </w:r>
        <w:r w:rsidRPr="00CA7501" w:rsidDel="00313C92">
          <w:rPr>
            <w:b w:val="0"/>
            <w:bCs w:val="0"/>
            <w:sz w:val="28"/>
            <w:szCs w:val="28"/>
            <w:rPrChange w:id="6079" w:author="sawsan" w:date="2018-03-18T13:31:00Z">
              <w:rPr>
                <w:b w:val="0"/>
                <w:bCs w:val="0"/>
              </w:rPr>
            </w:rPrChange>
          </w:rPr>
          <w:delText xml:space="preserve"> </w:delText>
        </w:r>
        <w:r w:rsidRPr="00CA7501" w:rsidDel="00313C92">
          <w:rPr>
            <w:rFonts w:hint="eastAsia"/>
            <w:b w:val="0"/>
            <w:bCs w:val="0"/>
            <w:sz w:val="28"/>
            <w:szCs w:val="28"/>
            <w:rtl/>
            <w:rPrChange w:id="6080" w:author="sawsan" w:date="2018-03-18T13:31:00Z">
              <w:rPr>
                <w:rFonts w:hint="eastAsia"/>
                <w:b w:val="0"/>
                <w:bCs w:val="0"/>
                <w:rtl/>
              </w:rPr>
            </w:rPrChange>
          </w:rPr>
          <w:delText>الطالب</w:delText>
        </w:r>
        <w:r w:rsidRPr="00CA7501" w:rsidDel="00313C92">
          <w:rPr>
            <w:b w:val="0"/>
            <w:bCs w:val="0"/>
            <w:sz w:val="28"/>
            <w:szCs w:val="28"/>
            <w:rPrChange w:id="6081" w:author="sawsan" w:date="2018-03-18T13:31:00Z">
              <w:rPr>
                <w:b w:val="0"/>
                <w:bCs w:val="0"/>
              </w:rPr>
            </w:rPrChange>
          </w:rPr>
          <w:delText xml:space="preserve"> </w:delText>
        </w:r>
        <w:r w:rsidRPr="00CA7501" w:rsidDel="00313C92">
          <w:rPr>
            <w:rFonts w:hint="eastAsia"/>
            <w:b w:val="0"/>
            <w:bCs w:val="0"/>
            <w:sz w:val="28"/>
            <w:szCs w:val="28"/>
            <w:rtl/>
            <w:rPrChange w:id="6082" w:author="sawsan" w:date="2018-03-18T13:31:00Z">
              <w:rPr>
                <w:rFonts w:hint="eastAsia"/>
                <w:b w:val="0"/>
                <w:bCs w:val="0"/>
                <w:rtl/>
              </w:rPr>
            </w:rPrChange>
          </w:rPr>
          <w:delText>راسبا</w:delText>
        </w:r>
        <w:r w:rsidRPr="00CA7501" w:rsidDel="00313C92">
          <w:rPr>
            <w:b w:val="0"/>
            <w:bCs w:val="0"/>
            <w:sz w:val="28"/>
            <w:szCs w:val="28"/>
            <w:rPrChange w:id="6083" w:author="sawsan" w:date="2018-03-18T13:31:00Z">
              <w:rPr>
                <w:b w:val="0"/>
                <w:bCs w:val="0"/>
              </w:rPr>
            </w:rPrChange>
          </w:rPr>
          <w:delText xml:space="preserve"> </w:delText>
        </w:r>
        <w:r w:rsidRPr="00CA7501" w:rsidDel="00313C92">
          <w:rPr>
            <w:rFonts w:hint="eastAsia"/>
            <w:b w:val="0"/>
            <w:bCs w:val="0"/>
            <w:sz w:val="28"/>
            <w:szCs w:val="28"/>
            <w:rtl/>
            <w:rPrChange w:id="6084" w:author="sawsan" w:date="2018-03-18T13:31:00Z">
              <w:rPr>
                <w:rFonts w:hint="eastAsia"/>
                <w:b w:val="0"/>
                <w:bCs w:val="0"/>
                <w:rtl/>
              </w:rPr>
            </w:rPrChange>
          </w:rPr>
          <w:delText>في</w:delText>
        </w:r>
        <w:r w:rsidRPr="00CA7501" w:rsidDel="00313C92">
          <w:rPr>
            <w:b w:val="0"/>
            <w:bCs w:val="0"/>
            <w:sz w:val="28"/>
            <w:szCs w:val="28"/>
            <w:rPrChange w:id="6085" w:author="sawsan" w:date="2018-03-18T13:31:00Z">
              <w:rPr>
                <w:b w:val="0"/>
                <w:bCs w:val="0"/>
              </w:rPr>
            </w:rPrChange>
          </w:rPr>
          <w:delText xml:space="preserve"> </w:delText>
        </w:r>
        <w:r w:rsidRPr="00CA7501" w:rsidDel="00313C92">
          <w:rPr>
            <w:rFonts w:hint="eastAsia"/>
            <w:b w:val="0"/>
            <w:bCs w:val="0"/>
            <w:sz w:val="28"/>
            <w:szCs w:val="28"/>
            <w:rtl/>
            <w:rPrChange w:id="6086" w:author="sawsan" w:date="2018-03-18T13:31:00Z">
              <w:rPr>
                <w:rFonts w:hint="eastAsia"/>
                <w:b w:val="0"/>
                <w:bCs w:val="0"/>
                <w:rtl/>
              </w:rPr>
            </w:rPrChange>
          </w:rPr>
          <w:delText>المقرر</w:delText>
        </w:r>
        <w:r w:rsidRPr="00CA7501" w:rsidDel="00313C92">
          <w:rPr>
            <w:b w:val="0"/>
            <w:bCs w:val="0"/>
            <w:sz w:val="28"/>
            <w:szCs w:val="28"/>
            <w:rPrChange w:id="6087" w:author="sawsan" w:date="2018-03-18T13:31:00Z">
              <w:rPr>
                <w:b w:val="0"/>
                <w:bCs w:val="0"/>
              </w:rPr>
            </w:rPrChange>
          </w:rPr>
          <w:delText xml:space="preserve"> </w:delText>
        </w:r>
        <w:r w:rsidRPr="00CA7501" w:rsidDel="00313C92">
          <w:rPr>
            <w:rFonts w:hint="eastAsia"/>
            <w:b w:val="0"/>
            <w:bCs w:val="0"/>
            <w:sz w:val="28"/>
            <w:szCs w:val="28"/>
            <w:rtl/>
            <w:rPrChange w:id="6088" w:author="sawsan" w:date="2018-03-18T13:31:00Z">
              <w:rPr>
                <w:rFonts w:hint="eastAsia"/>
                <w:b w:val="0"/>
                <w:bCs w:val="0"/>
                <w:rtl/>
              </w:rPr>
            </w:rPrChange>
          </w:rPr>
          <w:delText>الذي</w:delText>
        </w:r>
        <w:r w:rsidRPr="00CA7501" w:rsidDel="00313C92">
          <w:rPr>
            <w:b w:val="0"/>
            <w:bCs w:val="0"/>
            <w:sz w:val="28"/>
            <w:szCs w:val="28"/>
            <w:rPrChange w:id="6089" w:author="sawsan" w:date="2018-03-18T13:31:00Z">
              <w:rPr>
                <w:b w:val="0"/>
                <w:bCs w:val="0"/>
              </w:rPr>
            </w:rPrChange>
          </w:rPr>
          <w:delText xml:space="preserve"> </w:delText>
        </w:r>
        <w:r w:rsidRPr="00CA7501" w:rsidDel="00313C92">
          <w:rPr>
            <w:rFonts w:hint="eastAsia"/>
            <w:b w:val="0"/>
            <w:bCs w:val="0"/>
            <w:sz w:val="28"/>
            <w:szCs w:val="28"/>
            <w:rtl/>
            <w:rPrChange w:id="6090" w:author="sawsan" w:date="2018-03-18T13:31:00Z">
              <w:rPr>
                <w:rFonts w:hint="eastAsia"/>
                <w:b w:val="0"/>
                <w:bCs w:val="0"/>
                <w:rtl/>
              </w:rPr>
            </w:rPrChange>
          </w:rPr>
          <w:delText>حرم</w:delText>
        </w:r>
        <w:r w:rsidRPr="00CA7501" w:rsidDel="00313C92">
          <w:rPr>
            <w:b w:val="0"/>
            <w:bCs w:val="0"/>
            <w:sz w:val="28"/>
            <w:szCs w:val="28"/>
            <w:rPrChange w:id="6091" w:author="sawsan" w:date="2018-03-18T13:31:00Z">
              <w:rPr>
                <w:b w:val="0"/>
                <w:bCs w:val="0"/>
              </w:rPr>
            </w:rPrChange>
          </w:rPr>
          <w:delText xml:space="preserve"> </w:delText>
        </w:r>
        <w:r w:rsidRPr="00CA7501" w:rsidDel="00313C92">
          <w:rPr>
            <w:rFonts w:hint="eastAsia"/>
            <w:b w:val="0"/>
            <w:bCs w:val="0"/>
            <w:sz w:val="28"/>
            <w:szCs w:val="28"/>
            <w:rtl/>
            <w:rPrChange w:id="6092" w:author="sawsan" w:date="2018-03-18T13:31:00Z">
              <w:rPr>
                <w:rFonts w:hint="eastAsia"/>
                <w:b w:val="0"/>
                <w:bCs w:val="0"/>
                <w:rtl/>
              </w:rPr>
            </w:rPrChange>
          </w:rPr>
          <w:delText>من</w:delText>
        </w:r>
        <w:r w:rsidRPr="00CA7501" w:rsidDel="00313C92">
          <w:rPr>
            <w:b w:val="0"/>
            <w:bCs w:val="0"/>
            <w:sz w:val="28"/>
            <w:szCs w:val="28"/>
            <w:rPrChange w:id="6093" w:author="sawsan" w:date="2018-03-18T13:31:00Z">
              <w:rPr>
                <w:b w:val="0"/>
                <w:bCs w:val="0"/>
              </w:rPr>
            </w:rPrChange>
          </w:rPr>
          <w:delText xml:space="preserve"> </w:delText>
        </w:r>
        <w:r w:rsidRPr="00CA7501" w:rsidDel="00313C92">
          <w:rPr>
            <w:rFonts w:hint="eastAsia"/>
            <w:b w:val="0"/>
            <w:bCs w:val="0"/>
            <w:sz w:val="28"/>
            <w:szCs w:val="28"/>
            <w:rtl/>
            <w:rPrChange w:id="6094" w:author="sawsan" w:date="2018-03-18T13:31:00Z">
              <w:rPr>
                <w:rFonts w:hint="eastAsia"/>
                <w:b w:val="0"/>
                <w:bCs w:val="0"/>
                <w:rtl/>
              </w:rPr>
            </w:rPrChange>
          </w:rPr>
          <w:delText>التقدم</w:delText>
        </w:r>
        <w:r w:rsidRPr="00CA7501" w:rsidDel="00313C92">
          <w:rPr>
            <w:b w:val="0"/>
            <w:bCs w:val="0"/>
            <w:sz w:val="28"/>
            <w:szCs w:val="28"/>
            <w:rtl/>
            <w:rPrChange w:id="6095" w:author="sawsan" w:date="2018-03-18T13:31:00Z">
              <w:rPr>
                <w:b w:val="0"/>
                <w:bCs w:val="0"/>
                <w:rtl/>
              </w:rPr>
            </w:rPrChange>
          </w:rPr>
          <w:delText xml:space="preserve"> </w:delText>
        </w:r>
        <w:r w:rsidRPr="00CA7501" w:rsidDel="00313C92">
          <w:rPr>
            <w:rFonts w:hint="eastAsia"/>
            <w:b w:val="0"/>
            <w:bCs w:val="0"/>
            <w:sz w:val="28"/>
            <w:szCs w:val="28"/>
            <w:rtl/>
            <w:rPrChange w:id="6096" w:author="sawsan" w:date="2018-03-18T13:31:00Z">
              <w:rPr>
                <w:rFonts w:hint="eastAsia"/>
                <w:b w:val="0"/>
                <w:bCs w:val="0"/>
                <w:rtl/>
              </w:rPr>
            </w:rPrChange>
          </w:rPr>
          <w:delText>للامتحان</w:delText>
        </w:r>
        <w:r w:rsidRPr="00CA7501" w:rsidDel="00313C92">
          <w:rPr>
            <w:b w:val="0"/>
            <w:bCs w:val="0"/>
            <w:sz w:val="28"/>
            <w:szCs w:val="28"/>
            <w:rPrChange w:id="6097" w:author="sawsan" w:date="2018-03-18T13:31:00Z">
              <w:rPr>
                <w:b w:val="0"/>
                <w:bCs w:val="0"/>
              </w:rPr>
            </w:rPrChange>
          </w:rPr>
          <w:delText xml:space="preserve"> </w:delText>
        </w:r>
        <w:r w:rsidRPr="00CA7501" w:rsidDel="00313C92">
          <w:rPr>
            <w:rFonts w:hint="eastAsia"/>
            <w:b w:val="0"/>
            <w:bCs w:val="0"/>
            <w:sz w:val="28"/>
            <w:szCs w:val="28"/>
            <w:rtl/>
            <w:rPrChange w:id="6098" w:author="sawsan" w:date="2018-03-18T13:31:00Z">
              <w:rPr>
                <w:rFonts w:hint="eastAsia"/>
                <w:b w:val="0"/>
                <w:bCs w:val="0"/>
                <w:rtl/>
              </w:rPr>
            </w:rPrChange>
          </w:rPr>
          <w:delText>فيه</w:delText>
        </w:r>
        <w:r w:rsidRPr="00CA7501" w:rsidDel="00313C92">
          <w:rPr>
            <w:b w:val="0"/>
            <w:bCs w:val="0"/>
            <w:sz w:val="28"/>
            <w:szCs w:val="28"/>
            <w:rPrChange w:id="6099" w:author="sawsan" w:date="2018-03-18T13:31:00Z">
              <w:rPr>
                <w:b w:val="0"/>
                <w:bCs w:val="0"/>
              </w:rPr>
            </w:rPrChange>
          </w:rPr>
          <w:delText xml:space="preserve"> </w:delText>
        </w:r>
        <w:r w:rsidRPr="00CA7501" w:rsidDel="00313C92">
          <w:rPr>
            <w:rFonts w:hint="eastAsia"/>
            <w:b w:val="0"/>
            <w:bCs w:val="0"/>
            <w:sz w:val="28"/>
            <w:szCs w:val="28"/>
            <w:rtl/>
            <w:rPrChange w:id="6100" w:author="sawsan" w:date="2018-03-18T13:31:00Z">
              <w:rPr>
                <w:rFonts w:hint="eastAsia"/>
                <w:b w:val="0"/>
                <w:bCs w:val="0"/>
                <w:rtl/>
              </w:rPr>
            </w:rPrChange>
          </w:rPr>
          <w:delText>إلا</w:delText>
        </w:r>
        <w:r w:rsidRPr="00CA7501" w:rsidDel="00313C92">
          <w:rPr>
            <w:b w:val="0"/>
            <w:bCs w:val="0"/>
            <w:sz w:val="28"/>
            <w:szCs w:val="28"/>
            <w:rPrChange w:id="6101" w:author="sawsan" w:date="2018-03-18T13:31:00Z">
              <w:rPr>
                <w:b w:val="0"/>
                <w:bCs w:val="0"/>
              </w:rPr>
            </w:rPrChange>
          </w:rPr>
          <w:delText xml:space="preserve"> </w:delText>
        </w:r>
        <w:r w:rsidRPr="00CA7501" w:rsidDel="00313C92">
          <w:rPr>
            <w:rFonts w:hint="eastAsia"/>
            <w:b w:val="0"/>
            <w:bCs w:val="0"/>
            <w:sz w:val="28"/>
            <w:szCs w:val="28"/>
            <w:rtl/>
            <w:rPrChange w:id="6102" w:author="sawsan" w:date="2018-03-18T13:31:00Z">
              <w:rPr>
                <w:rFonts w:hint="eastAsia"/>
                <w:b w:val="0"/>
                <w:bCs w:val="0"/>
                <w:rtl/>
              </w:rPr>
            </w:rPrChange>
          </w:rPr>
          <w:delText>إذا</w:delText>
        </w:r>
        <w:r w:rsidRPr="00CA7501" w:rsidDel="00313C92">
          <w:rPr>
            <w:b w:val="0"/>
            <w:bCs w:val="0"/>
            <w:sz w:val="28"/>
            <w:szCs w:val="28"/>
            <w:rPrChange w:id="6103" w:author="sawsan" w:date="2018-03-18T13:31:00Z">
              <w:rPr>
                <w:b w:val="0"/>
                <w:bCs w:val="0"/>
              </w:rPr>
            </w:rPrChange>
          </w:rPr>
          <w:delText xml:space="preserve"> </w:delText>
        </w:r>
        <w:r w:rsidRPr="00CA7501" w:rsidDel="00313C92">
          <w:rPr>
            <w:rFonts w:hint="eastAsia"/>
            <w:b w:val="0"/>
            <w:bCs w:val="0"/>
            <w:sz w:val="28"/>
            <w:szCs w:val="28"/>
            <w:rtl/>
            <w:rPrChange w:id="6104" w:author="sawsan" w:date="2018-03-18T13:31:00Z">
              <w:rPr>
                <w:rFonts w:hint="eastAsia"/>
                <w:b w:val="0"/>
                <w:bCs w:val="0"/>
                <w:rtl/>
              </w:rPr>
            </w:rPrChange>
          </w:rPr>
          <w:delText>قدم</w:delText>
        </w:r>
        <w:r w:rsidRPr="00CA7501" w:rsidDel="00313C92">
          <w:rPr>
            <w:b w:val="0"/>
            <w:bCs w:val="0"/>
            <w:sz w:val="28"/>
            <w:szCs w:val="28"/>
            <w:rPrChange w:id="6105" w:author="sawsan" w:date="2018-03-18T13:31:00Z">
              <w:rPr>
                <w:b w:val="0"/>
                <w:bCs w:val="0"/>
              </w:rPr>
            </w:rPrChange>
          </w:rPr>
          <w:delText xml:space="preserve"> </w:delText>
        </w:r>
        <w:r w:rsidRPr="00CA7501" w:rsidDel="00313C92">
          <w:rPr>
            <w:rFonts w:hint="eastAsia"/>
            <w:b w:val="0"/>
            <w:bCs w:val="0"/>
            <w:sz w:val="28"/>
            <w:szCs w:val="28"/>
            <w:rtl/>
            <w:rPrChange w:id="6106" w:author="sawsan" w:date="2018-03-18T13:31:00Z">
              <w:rPr>
                <w:rFonts w:hint="eastAsia"/>
                <w:b w:val="0"/>
                <w:bCs w:val="0"/>
                <w:rtl/>
              </w:rPr>
            </w:rPrChange>
          </w:rPr>
          <w:delText>عذراً</w:delText>
        </w:r>
        <w:r w:rsidRPr="00CA7501" w:rsidDel="00313C92">
          <w:rPr>
            <w:b w:val="0"/>
            <w:bCs w:val="0"/>
            <w:sz w:val="28"/>
            <w:szCs w:val="28"/>
            <w:rPrChange w:id="6107" w:author="sawsan" w:date="2018-03-18T13:31:00Z">
              <w:rPr>
                <w:b w:val="0"/>
                <w:bCs w:val="0"/>
              </w:rPr>
            </w:rPrChange>
          </w:rPr>
          <w:delText xml:space="preserve"> </w:delText>
        </w:r>
        <w:r w:rsidRPr="00CA7501" w:rsidDel="00313C92">
          <w:rPr>
            <w:rFonts w:hint="eastAsia"/>
            <w:b w:val="0"/>
            <w:bCs w:val="0"/>
            <w:sz w:val="28"/>
            <w:szCs w:val="28"/>
            <w:rtl/>
            <w:rPrChange w:id="6108" w:author="sawsan" w:date="2018-03-18T13:31:00Z">
              <w:rPr>
                <w:rFonts w:hint="eastAsia"/>
                <w:b w:val="0"/>
                <w:bCs w:val="0"/>
                <w:rtl/>
              </w:rPr>
            </w:rPrChange>
          </w:rPr>
          <w:delText>يقبله</w:delText>
        </w:r>
        <w:r w:rsidRPr="00CA7501" w:rsidDel="00313C92">
          <w:rPr>
            <w:b w:val="0"/>
            <w:bCs w:val="0"/>
            <w:sz w:val="28"/>
            <w:szCs w:val="28"/>
            <w:rPrChange w:id="6109" w:author="sawsan" w:date="2018-03-18T13:31:00Z">
              <w:rPr>
                <w:b w:val="0"/>
                <w:bCs w:val="0"/>
              </w:rPr>
            </w:rPrChange>
          </w:rPr>
          <w:delText xml:space="preserve"> </w:delText>
        </w:r>
        <w:r w:rsidRPr="00CA7501" w:rsidDel="00313C92">
          <w:rPr>
            <w:rFonts w:hint="eastAsia"/>
            <w:b w:val="0"/>
            <w:bCs w:val="0"/>
            <w:sz w:val="28"/>
            <w:szCs w:val="28"/>
            <w:rtl/>
            <w:rPrChange w:id="6110" w:author="sawsan" w:date="2018-03-18T13:31:00Z">
              <w:rPr>
                <w:rFonts w:hint="eastAsia"/>
                <w:b w:val="0"/>
                <w:bCs w:val="0"/>
                <w:rtl/>
              </w:rPr>
            </w:rPrChange>
          </w:rPr>
          <w:delText>مجلس</w:delText>
        </w:r>
        <w:r w:rsidRPr="00CA7501" w:rsidDel="00313C92">
          <w:rPr>
            <w:b w:val="0"/>
            <w:bCs w:val="0"/>
            <w:sz w:val="28"/>
            <w:szCs w:val="28"/>
            <w:rPrChange w:id="6111" w:author="sawsan" w:date="2018-03-18T13:31:00Z">
              <w:rPr>
                <w:b w:val="0"/>
                <w:bCs w:val="0"/>
              </w:rPr>
            </w:rPrChange>
          </w:rPr>
          <w:delText xml:space="preserve"> </w:delText>
        </w:r>
        <w:r w:rsidRPr="00CA7501" w:rsidDel="00313C92">
          <w:rPr>
            <w:rFonts w:hint="eastAsia"/>
            <w:b w:val="0"/>
            <w:bCs w:val="0"/>
            <w:sz w:val="28"/>
            <w:szCs w:val="28"/>
            <w:rtl/>
            <w:rPrChange w:id="6112" w:author="sawsan" w:date="2018-03-18T13:31:00Z">
              <w:rPr>
                <w:rFonts w:hint="eastAsia"/>
                <w:b w:val="0"/>
                <w:bCs w:val="0"/>
                <w:rtl/>
              </w:rPr>
            </w:rPrChange>
          </w:rPr>
          <w:delText>الكلية</w:delText>
        </w:r>
        <w:r w:rsidRPr="00CA7501" w:rsidDel="00313C92">
          <w:rPr>
            <w:b w:val="0"/>
            <w:bCs w:val="0"/>
            <w:sz w:val="28"/>
            <w:szCs w:val="28"/>
            <w:rtl/>
            <w:rPrChange w:id="6113" w:author="sawsan" w:date="2018-03-18T13:31:00Z">
              <w:rPr>
                <w:b w:val="0"/>
                <w:bCs w:val="0"/>
                <w:rtl/>
              </w:rPr>
            </w:rPrChange>
          </w:rPr>
          <w:delText xml:space="preserve">. </w:delText>
        </w:r>
        <w:r w:rsidRPr="00CA7501" w:rsidDel="00313C92">
          <w:rPr>
            <w:b w:val="0"/>
            <w:bCs w:val="0"/>
            <w:sz w:val="28"/>
            <w:szCs w:val="28"/>
            <w:rPrChange w:id="6114" w:author="sawsan" w:date="2018-03-18T13:31:00Z">
              <w:rPr>
                <w:b w:val="0"/>
                <w:bCs w:val="0"/>
              </w:rPr>
            </w:rPrChange>
          </w:rPr>
          <w:delText xml:space="preserve"> </w:delText>
        </w:r>
        <w:r w:rsidRPr="00CA7501" w:rsidDel="00313C92">
          <w:rPr>
            <w:rFonts w:hint="eastAsia"/>
            <w:b w:val="0"/>
            <w:bCs w:val="0"/>
            <w:sz w:val="28"/>
            <w:szCs w:val="28"/>
            <w:rtl/>
            <w:rPrChange w:id="6115" w:author="sawsan" w:date="2018-03-18T13:31:00Z">
              <w:rPr>
                <w:rFonts w:hint="eastAsia"/>
                <w:b w:val="0"/>
                <w:bCs w:val="0"/>
                <w:rtl/>
              </w:rPr>
            </w:rPrChange>
          </w:rPr>
          <w:delText>وفي</w:delText>
        </w:r>
        <w:r w:rsidRPr="00CA7501" w:rsidDel="00313C92">
          <w:rPr>
            <w:b w:val="0"/>
            <w:bCs w:val="0"/>
            <w:sz w:val="28"/>
            <w:szCs w:val="28"/>
            <w:rPrChange w:id="6116" w:author="sawsan" w:date="2018-03-18T13:31:00Z">
              <w:rPr>
                <w:b w:val="0"/>
                <w:bCs w:val="0"/>
              </w:rPr>
            </w:rPrChange>
          </w:rPr>
          <w:delText xml:space="preserve"> </w:delText>
        </w:r>
        <w:r w:rsidRPr="00CA7501" w:rsidDel="00313C92">
          <w:rPr>
            <w:rFonts w:hint="eastAsia"/>
            <w:b w:val="0"/>
            <w:bCs w:val="0"/>
            <w:sz w:val="28"/>
            <w:szCs w:val="28"/>
            <w:rtl/>
            <w:rPrChange w:id="6117" w:author="sawsan" w:date="2018-03-18T13:31:00Z">
              <w:rPr>
                <w:rFonts w:hint="eastAsia"/>
                <w:b w:val="0"/>
                <w:bCs w:val="0"/>
                <w:rtl/>
              </w:rPr>
            </w:rPrChange>
          </w:rPr>
          <w:delText>هذه</w:delText>
        </w:r>
        <w:r w:rsidRPr="00CA7501" w:rsidDel="00313C92">
          <w:rPr>
            <w:b w:val="0"/>
            <w:bCs w:val="0"/>
            <w:sz w:val="28"/>
            <w:szCs w:val="28"/>
            <w:rPrChange w:id="6118" w:author="sawsan" w:date="2018-03-18T13:31:00Z">
              <w:rPr>
                <w:b w:val="0"/>
                <w:bCs w:val="0"/>
              </w:rPr>
            </w:rPrChange>
          </w:rPr>
          <w:delText xml:space="preserve"> </w:delText>
        </w:r>
        <w:r w:rsidRPr="00CA7501" w:rsidDel="00313C92">
          <w:rPr>
            <w:rFonts w:hint="eastAsia"/>
            <w:b w:val="0"/>
            <w:bCs w:val="0"/>
            <w:sz w:val="28"/>
            <w:szCs w:val="28"/>
            <w:rtl/>
            <w:rPrChange w:id="6119" w:author="sawsan" w:date="2018-03-18T13:31:00Z">
              <w:rPr>
                <w:rFonts w:hint="eastAsia"/>
                <w:b w:val="0"/>
                <w:bCs w:val="0"/>
                <w:rtl/>
              </w:rPr>
            </w:rPrChange>
          </w:rPr>
          <w:delText>الحالة</w:delText>
        </w:r>
        <w:r w:rsidRPr="00CA7501" w:rsidDel="00313C92">
          <w:rPr>
            <w:b w:val="0"/>
            <w:bCs w:val="0"/>
            <w:sz w:val="28"/>
            <w:szCs w:val="28"/>
            <w:rPrChange w:id="6120" w:author="sawsan" w:date="2018-03-18T13:31:00Z">
              <w:rPr>
                <w:b w:val="0"/>
                <w:bCs w:val="0"/>
              </w:rPr>
            </w:rPrChange>
          </w:rPr>
          <w:delText xml:space="preserve"> </w:delText>
        </w:r>
        <w:r w:rsidRPr="00CA7501" w:rsidDel="00313C92">
          <w:rPr>
            <w:rFonts w:hint="eastAsia"/>
            <w:b w:val="0"/>
            <w:bCs w:val="0"/>
            <w:sz w:val="28"/>
            <w:szCs w:val="28"/>
            <w:rtl/>
            <w:rPrChange w:id="6121" w:author="sawsan" w:date="2018-03-18T13:31:00Z">
              <w:rPr>
                <w:rFonts w:hint="eastAsia"/>
                <w:b w:val="0"/>
                <w:bCs w:val="0"/>
                <w:rtl/>
              </w:rPr>
            </w:rPrChange>
          </w:rPr>
          <w:delText>يحرم</w:delText>
        </w:r>
        <w:r w:rsidRPr="00CA7501" w:rsidDel="00313C92">
          <w:rPr>
            <w:b w:val="0"/>
            <w:bCs w:val="0"/>
            <w:sz w:val="28"/>
            <w:szCs w:val="28"/>
            <w:rPrChange w:id="6122" w:author="sawsan" w:date="2018-03-18T13:31:00Z">
              <w:rPr>
                <w:b w:val="0"/>
                <w:bCs w:val="0"/>
              </w:rPr>
            </w:rPrChange>
          </w:rPr>
          <w:delText xml:space="preserve"> </w:delText>
        </w:r>
        <w:r w:rsidRPr="00CA7501" w:rsidDel="00313C92">
          <w:rPr>
            <w:rFonts w:hint="eastAsia"/>
            <w:b w:val="0"/>
            <w:bCs w:val="0"/>
            <w:sz w:val="28"/>
            <w:szCs w:val="28"/>
            <w:rtl/>
            <w:rPrChange w:id="6123" w:author="sawsan" w:date="2018-03-18T13:31:00Z">
              <w:rPr>
                <w:rFonts w:hint="eastAsia"/>
                <w:b w:val="0"/>
                <w:bCs w:val="0"/>
                <w:rtl/>
              </w:rPr>
            </w:rPrChange>
          </w:rPr>
          <w:delText>الطالب</w:delText>
        </w:r>
        <w:r w:rsidRPr="00CA7501" w:rsidDel="00313C92">
          <w:rPr>
            <w:b w:val="0"/>
            <w:bCs w:val="0"/>
            <w:sz w:val="28"/>
            <w:szCs w:val="28"/>
            <w:rPrChange w:id="6124" w:author="sawsan" w:date="2018-03-18T13:31:00Z">
              <w:rPr>
                <w:b w:val="0"/>
                <w:bCs w:val="0"/>
              </w:rPr>
            </w:rPrChange>
          </w:rPr>
          <w:delText xml:space="preserve"> </w:delText>
        </w:r>
        <w:r w:rsidRPr="00CA7501" w:rsidDel="00313C92">
          <w:rPr>
            <w:rFonts w:hint="eastAsia"/>
            <w:b w:val="0"/>
            <w:bCs w:val="0"/>
            <w:sz w:val="28"/>
            <w:szCs w:val="28"/>
            <w:rtl/>
            <w:rPrChange w:id="6125" w:author="sawsan" w:date="2018-03-18T13:31:00Z">
              <w:rPr>
                <w:rFonts w:hint="eastAsia"/>
                <w:b w:val="0"/>
                <w:bCs w:val="0"/>
                <w:rtl/>
              </w:rPr>
            </w:rPrChange>
          </w:rPr>
          <w:delText>من</w:delText>
        </w:r>
        <w:r w:rsidRPr="00CA7501" w:rsidDel="00313C92">
          <w:rPr>
            <w:b w:val="0"/>
            <w:bCs w:val="0"/>
            <w:sz w:val="28"/>
            <w:szCs w:val="28"/>
            <w:rPrChange w:id="6126" w:author="sawsan" w:date="2018-03-18T13:31:00Z">
              <w:rPr>
                <w:b w:val="0"/>
                <w:bCs w:val="0"/>
              </w:rPr>
            </w:rPrChange>
          </w:rPr>
          <w:delText xml:space="preserve"> </w:delText>
        </w:r>
        <w:r w:rsidRPr="00CA7501" w:rsidDel="00313C92">
          <w:rPr>
            <w:rFonts w:hint="eastAsia"/>
            <w:b w:val="0"/>
            <w:bCs w:val="0"/>
            <w:sz w:val="28"/>
            <w:szCs w:val="28"/>
            <w:rtl/>
            <w:rPrChange w:id="6127" w:author="sawsan" w:date="2018-03-18T13:31:00Z">
              <w:rPr>
                <w:rFonts w:hint="eastAsia"/>
                <w:b w:val="0"/>
                <w:bCs w:val="0"/>
                <w:rtl/>
              </w:rPr>
            </w:rPrChange>
          </w:rPr>
          <w:delText>دخول</w:delText>
        </w:r>
        <w:r w:rsidRPr="00CA7501" w:rsidDel="00313C92">
          <w:rPr>
            <w:b w:val="0"/>
            <w:bCs w:val="0"/>
            <w:sz w:val="28"/>
            <w:szCs w:val="28"/>
            <w:rPrChange w:id="6128" w:author="sawsan" w:date="2018-03-18T13:31:00Z">
              <w:rPr>
                <w:b w:val="0"/>
                <w:bCs w:val="0"/>
              </w:rPr>
            </w:rPrChange>
          </w:rPr>
          <w:delText xml:space="preserve"> </w:delText>
        </w:r>
        <w:r w:rsidRPr="00CA7501" w:rsidDel="00313C92">
          <w:rPr>
            <w:rFonts w:hint="eastAsia"/>
            <w:b w:val="0"/>
            <w:bCs w:val="0"/>
            <w:sz w:val="28"/>
            <w:szCs w:val="28"/>
            <w:rtl/>
            <w:rPrChange w:id="6129" w:author="sawsan" w:date="2018-03-18T13:31:00Z">
              <w:rPr>
                <w:rFonts w:hint="eastAsia"/>
                <w:b w:val="0"/>
                <w:bCs w:val="0"/>
                <w:rtl/>
              </w:rPr>
            </w:rPrChange>
          </w:rPr>
          <w:delText>الامتحان</w:delText>
        </w:r>
        <w:r w:rsidRPr="00CA7501" w:rsidDel="00313C92">
          <w:rPr>
            <w:b w:val="0"/>
            <w:bCs w:val="0"/>
            <w:sz w:val="28"/>
            <w:szCs w:val="28"/>
            <w:rtl/>
            <w:rPrChange w:id="6130" w:author="sawsan" w:date="2018-03-18T13:31:00Z">
              <w:rPr>
                <w:b w:val="0"/>
                <w:bCs w:val="0"/>
                <w:rtl/>
              </w:rPr>
            </w:rPrChange>
          </w:rPr>
          <w:delText xml:space="preserve"> </w:delText>
        </w:r>
        <w:r w:rsidRPr="00CA7501" w:rsidDel="00313C92">
          <w:rPr>
            <w:rFonts w:hint="eastAsia"/>
            <w:b w:val="0"/>
            <w:bCs w:val="0"/>
            <w:sz w:val="28"/>
            <w:szCs w:val="28"/>
            <w:rtl/>
            <w:rPrChange w:id="6131" w:author="sawsan" w:date="2018-03-18T13:31:00Z">
              <w:rPr>
                <w:rFonts w:hint="eastAsia"/>
                <w:b w:val="0"/>
                <w:bCs w:val="0"/>
                <w:rtl/>
              </w:rPr>
            </w:rPrChange>
          </w:rPr>
          <w:delText>مع</w:delText>
        </w:r>
        <w:r w:rsidRPr="00CA7501" w:rsidDel="00313C92">
          <w:rPr>
            <w:b w:val="0"/>
            <w:bCs w:val="0"/>
            <w:sz w:val="28"/>
            <w:szCs w:val="28"/>
            <w:rPrChange w:id="6132" w:author="sawsan" w:date="2018-03-18T13:31:00Z">
              <w:rPr>
                <w:b w:val="0"/>
                <w:bCs w:val="0"/>
              </w:rPr>
            </w:rPrChange>
          </w:rPr>
          <w:delText xml:space="preserve"> </w:delText>
        </w:r>
        <w:r w:rsidRPr="00CA7501" w:rsidDel="00313C92">
          <w:rPr>
            <w:rFonts w:hint="eastAsia"/>
            <w:b w:val="0"/>
            <w:bCs w:val="0"/>
            <w:sz w:val="28"/>
            <w:szCs w:val="28"/>
            <w:rtl/>
            <w:rPrChange w:id="6133" w:author="sawsan" w:date="2018-03-18T13:31:00Z">
              <w:rPr>
                <w:rFonts w:hint="eastAsia"/>
                <w:b w:val="0"/>
                <w:bCs w:val="0"/>
                <w:rtl/>
              </w:rPr>
            </w:rPrChange>
          </w:rPr>
          <w:delText>اعتباره</w:delText>
        </w:r>
        <w:r w:rsidRPr="00CA7501" w:rsidDel="00313C92">
          <w:rPr>
            <w:b w:val="0"/>
            <w:bCs w:val="0"/>
            <w:sz w:val="28"/>
            <w:szCs w:val="28"/>
            <w:rPrChange w:id="6134" w:author="sawsan" w:date="2018-03-18T13:31:00Z">
              <w:rPr>
                <w:b w:val="0"/>
                <w:bCs w:val="0"/>
              </w:rPr>
            </w:rPrChange>
          </w:rPr>
          <w:delText xml:space="preserve"> </w:delText>
        </w:r>
        <w:r w:rsidRPr="00CA7501" w:rsidDel="00313C92">
          <w:rPr>
            <w:rFonts w:hint="eastAsia"/>
            <w:b w:val="0"/>
            <w:bCs w:val="0"/>
            <w:sz w:val="28"/>
            <w:szCs w:val="28"/>
            <w:rtl/>
            <w:rPrChange w:id="6135" w:author="sawsan" w:date="2018-03-18T13:31:00Z">
              <w:rPr>
                <w:rFonts w:hint="eastAsia"/>
                <w:b w:val="0"/>
                <w:bCs w:val="0"/>
                <w:rtl/>
              </w:rPr>
            </w:rPrChange>
          </w:rPr>
          <w:delText>غائب</w:delText>
        </w:r>
        <w:r w:rsidRPr="00CA7501" w:rsidDel="00313C92">
          <w:rPr>
            <w:b w:val="0"/>
            <w:bCs w:val="0"/>
            <w:sz w:val="28"/>
            <w:szCs w:val="28"/>
            <w:rPrChange w:id="6136" w:author="sawsan" w:date="2018-03-18T13:31:00Z">
              <w:rPr>
                <w:b w:val="0"/>
                <w:bCs w:val="0"/>
              </w:rPr>
            </w:rPrChange>
          </w:rPr>
          <w:delText xml:space="preserve"> </w:delText>
        </w:r>
        <w:r w:rsidRPr="00CA7501" w:rsidDel="00313C92">
          <w:rPr>
            <w:rFonts w:hint="eastAsia"/>
            <w:b w:val="0"/>
            <w:bCs w:val="0"/>
            <w:sz w:val="28"/>
            <w:szCs w:val="28"/>
            <w:rtl/>
            <w:rPrChange w:id="6137" w:author="sawsan" w:date="2018-03-18T13:31:00Z">
              <w:rPr>
                <w:rFonts w:hint="eastAsia"/>
                <w:b w:val="0"/>
                <w:bCs w:val="0"/>
                <w:rtl/>
              </w:rPr>
            </w:rPrChange>
          </w:rPr>
          <w:delText>بعذر</w:delText>
        </w:r>
        <w:r w:rsidRPr="00CA7501" w:rsidDel="00313C92">
          <w:rPr>
            <w:b w:val="0"/>
            <w:bCs w:val="0"/>
            <w:sz w:val="28"/>
            <w:szCs w:val="28"/>
            <w:rPrChange w:id="6138" w:author="sawsan" w:date="2018-03-18T13:31:00Z">
              <w:rPr>
                <w:b w:val="0"/>
                <w:bCs w:val="0"/>
              </w:rPr>
            </w:rPrChange>
          </w:rPr>
          <w:delText xml:space="preserve"> </w:delText>
        </w:r>
        <w:r w:rsidRPr="00CA7501" w:rsidDel="00313C92">
          <w:rPr>
            <w:rFonts w:hint="eastAsia"/>
            <w:b w:val="0"/>
            <w:bCs w:val="0"/>
            <w:sz w:val="28"/>
            <w:szCs w:val="28"/>
            <w:rtl/>
            <w:rPrChange w:id="6139" w:author="sawsan" w:date="2018-03-18T13:31:00Z">
              <w:rPr>
                <w:rFonts w:hint="eastAsia"/>
                <w:b w:val="0"/>
                <w:bCs w:val="0"/>
                <w:rtl/>
              </w:rPr>
            </w:rPrChange>
          </w:rPr>
          <w:delText>مقبول</w:delText>
        </w:r>
        <w:r w:rsidRPr="00CA7501" w:rsidDel="00313C92">
          <w:rPr>
            <w:b w:val="0"/>
            <w:bCs w:val="0"/>
            <w:sz w:val="28"/>
            <w:szCs w:val="28"/>
            <w:rtl/>
            <w:rPrChange w:id="6140" w:author="sawsan" w:date="2018-03-18T13:31:00Z">
              <w:rPr>
                <w:b w:val="0"/>
                <w:bCs w:val="0"/>
                <w:rtl/>
              </w:rPr>
            </w:rPrChange>
          </w:rPr>
          <w:delText>.</w:delText>
        </w:r>
      </w:del>
    </w:p>
    <w:p w:rsidR="00021BE0" w:rsidRPr="00CA7501" w:rsidDel="00313C92" w:rsidRDefault="00021BE0">
      <w:pPr>
        <w:pStyle w:val="BodyText2"/>
        <w:widowControl w:val="0"/>
        <w:spacing w:line="360" w:lineRule="auto"/>
        <w:jc w:val="right"/>
        <w:rPr>
          <w:del w:id="6141" w:author="sawsan" w:date="2018-03-18T14:32:00Z"/>
          <w:b w:val="0"/>
          <w:bCs w:val="0"/>
          <w:sz w:val="28"/>
          <w:szCs w:val="28"/>
          <w:rtl/>
          <w:rPrChange w:id="6142" w:author="sawsan" w:date="2018-03-18T13:31:00Z">
            <w:rPr>
              <w:del w:id="6143" w:author="sawsan" w:date="2018-03-18T14:32:00Z"/>
              <w:b w:val="0"/>
              <w:bCs w:val="0"/>
              <w:rtl/>
            </w:rPr>
          </w:rPrChange>
        </w:rPr>
        <w:pPrChange w:id="6144" w:author="sawsan" w:date="2018-03-18T13:33:00Z">
          <w:pPr>
            <w:pStyle w:val="BodyText2"/>
            <w:widowControl w:val="0"/>
            <w:spacing w:line="360" w:lineRule="auto"/>
            <w:jc w:val="both"/>
          </w:pPr>
        </w:pPrChange>
      </w:pPr>
      <w:del w:id="6145" w:author="sawsan" w:date="2018-03-18T14:32:00Z">
        <w:r w:rsidRPr="00CA7501" w:rsidDel="00313C92">
          <w:rPr>
            <w:b w:val="0"/>
            <w:bCs w:val="0"/>
            <w:sz w:val="28"/>
            <w:szCs w:val="28"/>
            <w:rtl/>
            <w:rPrChange w:id="6146" w:author="sawsan" w:date="2018-03-18T13:31:00Z">
              <w:rPr>
                <w:b w:val="0"/>
                <w:bCs w:val="0"/>
                <w:rtl/>
              </w:rPr>
            </w:rPrChange>
          </w:rPr>
          <w:delText xml:space="preserve">4- </w:delText>
        </w:r>
        <w:r w:rsidRPr="00CA7501" w:rsidDel="00313C92">
          <w:rPr>
            <w:rFonts w:hint="eastAsia"/>
            <w:b w:val="0"/>
            <w:bCs w:val="0"/>
            <w:sz w:val="28"/>
            <w:szCs w:val="28"/>
            <w:rtl/>
            <w:rPrChange w:id="6147" w:author="sawsan" w:date="2018-03-18T13:31:00Z">
              <w:rPr>
                <w:rFonts w:hint="eastAsia"/>
                <w:b w:val="0"/>
                <w:bCs w:val="0"/>
                <w:rtl/>
              </w:rPr>
            </w:rPrChange>
          </w:rPr>
          <w:delText>مدة</w:delText>
        </w:r>
        <w:r w:rsidRPr="00CA7501" w:rsidDel="00313C92">
          <w:rPr>
            <w:b w:val="0"/>
            <w:bCs w:val="0"/>
            <w:sz w:val="28"/>
            <w:szCs w:val="28"/>
            <w:rPrChange w:id="6148" w:author="sawsan" w:date="2018-03-18T13:31:00Z">
              <w:rPr>
                <w:b w:val="0"/>
                <w:bCs w:val="0"/>
              </w:rPr>
            </w:rPrChange>
          </w:rPr>
          <w:delText xml:space="preserve"> </w:delText>
        </w:r>
        <w:r w:rsidRPr="00CA7501" w:rsidDel="00313C92">
          <w:rPr>
            <w:rFonts w:hint="eastAsia"/>
            <w:b w:val="0"/>
            <w:bCs w:val="0"/>
            <w:sz w:val="28"/>
            <w:szCs w:val="28"/>
            <w:rtl/>
            <w:rPrChange w:id="6149" w:author="sawsan" w:date="2018-03-18T13:31:00Z">
              <w:rPr>
                <w:rFonts w:hint="eastAsia"/>
                <w:b w:val="0"/>
                <w:bCs w:val="0"/>
                <w:rtl/>
              </w:rPr>
            </w:rPrChange>
          </w:rPr>
          <w:delText>الإمتحان</w:delText>
        </w:r>
        <w:r w:rsidRPr="00CA7501" w:rsidDel="00313C92">
          <w:rPr>
            <w:b w:val="0"/>
            <w:bCs w:val="0"/>
            <w:sz w:val="28"/>
            <w:szCs w:val="28"/>
            <w:rtl/>
            <w:rPrChange w:id="6150" w:author="sawsan" w:date="2018-03-18T13:31:00Z">
              <w:rPr>
                <w:b w:val="0"/>
                <w:bCs w:val="0"/>
                <w:rtl/>
              </w:rPr>
            </w:rPrChange>
          </w:rPr>
          <w:delText xml:space="preserve"> </w:delText>
        </w:r>
        <w:r w:rsidRPr="00CA7501" w:rsidDel="00313C92">
          <w:rPr>
            <w:rFonts w:hint="eastAsia"/>
            <w:b w:val="0"/>
            <w:bCs w:val="0"/>
            <w:sz w:val="28"/>
            <w:szCs w:val="28"/>
            <w:rtl/>
            <w:rPrChange w:id="6151" w:author="sawsan" w:date="2018-03-18T13:31:00Z">
              <w:rPr>
                <w:rFonts w:hint="eastAsia"/>
                <w:b w:val="0"/>
                <w:bCs w:val="0"/>
                <w:rtl/>
              </w:rPr>
            </w:rPrChange>
          </w:rPr>
          <w:delText>التحريري</w:delText>
        </w:r>
        <w:r w:rsidRPr="00CA7501" w:rsidDel="00313C92">
          <w:rPr>
            <w:b w:val="0"/>
            <w:bCs w:val="0"/>
            <w:sz w:val="28"/>
            <w:szCs w:val="28"/>
            <w:rPrChange w:id="6152" w:author="sawsan" w:date="2018-03-18T13:31:00Z">
              <w:rPr>
                <w:b w:val="0"/>
                <w:bCs w:val="0"/>
              </w:rPr>
            </w:rPrChange>
          </w:rPr>
          <w:delText xml:space="preserve"> </w:delText>
        </w:r>
        <w:r w:rsidRPr="00CA7501" w:rsidDel="00313C92">
          <w:rPr>
            <w:rFonts w:hint="eastAsia"/>
            <w:b w:val="0"/>
            <w:bCs w:val="0"/>
            <w:sz w:val="28"/>
            <w:szCs w:val="28"/>
            <w:rtl/>
            <w:rPrChange w:id="6153" w:author="sawsan" w:date="2018-03-18T13:31:00Z">
              <w:rPr>
                <w:rFonts w:hint="eastAsia"/>
                <w:b w:val="0"/>
                <w:bCs w:val="0"/>
                <w:rtl/>
              </w:rPr>
            </w:rPrChange>
          </w:rPr>
          <w:delText>ساعتان</w:delText>
        </w:r>
        <w:r w:rsidRPr="00CA7501" w:rsidDel="00313C92">
          <w:rPr>
            <w:b w:val="0"/>
            <w:bCs w:val="0"/>
            <w:sz w:val="28"/>
            <w:szCs w:val="28"/>
            <w:rtl/>
            <w:rPrChange w:id="6154" w:author="sawsan" w:date="2018-03-18T13:31:00Z">
              <w:rPr>
                <w:b w:val="0"/>
                <w:bCs w:val="0"/>
                <w:rtl/>
              </w:rPr>
            </w:rPrChange>
          </w:rPr>
          <w:delText xml:space="preserve"> </w:delText>
        </w:r>
        <w:r w:rsidRPr="00CA7501" w:rsidDel="00313C92">
          <w:rPr>
            <w:rFonts w:hint="eastAsia"/>
            <w:b w:val="0"/>
            <w:bCs w:val="0"/>
            <w:sz w:val="28"/>
            <w:szCs w:val="28"/>
            <w:rtl/>
            <w:rPrChange w:id="6155" w:author="sawsan" w:date="2018-03-18T13:31:00Z">
              <w:rPr>
                <w:rFonts w:hint="eastAsia"/>
                <w:b w:val="0"/>
                <w:bCs w:val="0"/>
                <w:rtl/>
              </w:rPr>
            </w:rPrChange>
          </w:rPr>
          <w:delText>في</w:delText>
        </w:r>
        <w:r w:rsidRPr="00CA7501" w:rsidDel="00313C92">
          <w:rPr>
            <w:b w:val="0"/>
            <w:bCs w:val="0"/>
            <w:sz w:val="28"/>
            <w:szCs w:val="28"/>
            <w:rtl/>
            <w:rPrChange w:id="6156" w:author="sawsan" w:date="2018-03-18T13:31:00Z">
              <w:rPr>
                <w:b w:val="0"/>
                <w:bCs w:val="0"/>
                <w:rtl/>
              </w:rPr>
            </w:rPrChange>
          </w:rPr>
          <w:delText xml:space="preserve"> </w:delText>
        </w:r>
        <w:r w:rsidRPr="00CA7501" w:rsidDel="00313C92">
          <w:rPr>
            <w:rFonts w:hint="eastAsia"/>
            <w:b w:val="0"/>
            <w:bCs w:val="0"/>
            <w:sz w:val="28"/>
            <w:szCs w:val="28"/>
            <w:rtl/>
            <w:rPrChange w:id="6157" w:author="sawsan" w:date="2018-03-18T13:31:00Z">
              <w:rPr>
                <w:rFonts w:hint="eastAsia"/>
                <w:b w:val="0"/>
                <w:bCs w:val="0"/>
                <w:rtl/>
              </w:rPr>
            </w:rPrChange>
          </w:rPr>
          <w:delText>جميع</w:delText>
        </w:r>
        <w:r w:rsidRPr="00CA7501" w:rsidDel="00313C92">
          <w:rPr>
            <w:b w:val="0"/>
            <w:bCs w:val="0"/>
            <w:sz w:val="28"/>
            <w:szCs w:val="28"/>
            <w:rtl/>
            <w:rPrChange w:id="6158" w:author="sawsan" w:date="2018-03-18T13:31:00Z">
              <w:rPr>
                <w:b w:val="0"/>
                <w:bCs w:val="0"/>
                <w:rtl/>
              </w:rPr>
            </w:rPrChange>
          </w:rPr>
          <w:delText xml:space="preserve"> </w:delText>
        </w:r>
        <w:r w:rsidRPr="00CA7501" w:rsidDel="00313C92">
          <w:rPr>
            <w:rFonts w:hint="eastAsia"/>
            <w:b w:val="0"/>
            <w:bCs w:val="0"/>
            <w:sz w:val="28"/>
            <w:szCs w:val="28"/>
            <w:rtl/>
            <w:rPrChange w:id="6159" w:author="sawsan" w:date="2018-03-18T13:31:00Z">
              <w:rPr>
                <w:rFonts w:hint="eastAsia"/>
                <w:b w:val="0"/>
                <w:bCs w:val="0"/>
                <w:rtl/>
              </w:rPr>
            </w:rPrChange>
          </w:rPr>
          <w:delText>المقررات</w:delText>
        </w:r>
        <w:r w:rsidRPr="00CA7501" w:rsidDel="00313C92">
          <w:rPr>
            <w:b w:val="0"/>
            <w:bCs w:val="0"/>
            <w:sz w:val="28"/>
            <w:szCs w:val="28"/>
            <w:rtl/>
            <w:rPrChange w:id="6160" w:author="sawsan" w:date="2018-03-18T13:31:00Z">
              <w:rPr>
                <w:b w:val="0"/>
                <w:bCs w:val="0"/>
                <w:rtl/>
              </w:rPr>
            </w:rPrChange>
          </w:rPr>
          <w:delText>.</w:delText>
        </w:r>
      </w:del>
    </w:p>
    <w:p w:rsidR="00021BE0" w:rsidRPr="00CA7501" w:rsidDel="00313C92" w:rsidRDefault="00021BE0">
      <w:pPr>
        <w:pStyle w:val="BodyText2"/>
        <w:widowControl w:val="0"/>
        <w:spacing w:line="360" w:lineRule="auto"/>
        <w:jc w:val="right"/>
        <w:rPr>
          <w:del w:id="6161" w:author="sawsan" w:date="2018-03-18T14:32:00Z"/>
          <w:b w:val="0"/>
          <w:bCs w:val="0"/>
          <w:sz w:val="28"/>
          <w:szCs w:val="28"/>
          <w:rtl/>
          <w:lang w:bidi="ar-EG"/>
          <w:rPrChange w:id="6162" w:author="sawsan" w:date="2018-03-18T13:31:00Z">
            <w:rPr>
              <w:del w:id="6163" w:author="sawsan" w:date="2018-03-18T14:32:00Z"/>
              <w:b w:val="0"/>
              <w:bCs w:val="0"/>
              <w:rtl/>
              <w:lang w:bidi="ar-EG"/>
            </w:rPr>
          </w:rPrChange>
        </w:rPr>
        <w:pPrChange w:id="6164" w:author="sawsan" w:date="2018-03-18T13:33:00Z">
          <w:pPr>
            <w:pStyle w:val="BodyText2"/>
            <w:widowControl w:val="0"/>
            <w:spacing w:line="360" w:lineRule="auto"/>
            <w:jc w:val="both"/>
          </w:pPr>
        </w:pPrChange>
      </w:pPr>
      <w:del w:id="6165" w:author="sawsan" w:date="2018-03-18T14:32:00Z">
        <w:r w:rsidRPr="00CA7501" w:rsidDel="00313C92">
          <w:rPr>
            <w:b w:val="0"/>
            <w:bCs w:val="0"/>
            <w:sz w:val="28"/>
            <w:szCs w:val="28"/>
            <w:rtl/>
            <w:rPrChange w:id="6166" w:author="sawsan" w:date="2018-03-18T13:31:00Z">
              <w:rPr>
                <w:b w:val="0"/>
                <w:bCs w:val="0"/>
                <w:rtl/>
              </w:rPr>
            </w:rPrChange>
          </w:rPr>
          <w:delText xml:space="preserve">5- </w:delText>
        </w:r>
        <w:r w:rsidRPr="00CA7501" w:rsidDel="00313C92">
          <w:rPr>
            <w:rFonts w:hint="eastAsia"/>
            <w:b w:val="0"/>
            <w:bCs w:val="0"/>
            <w:sz w:val="28"/>
            <w:szCs w:val="28"/>
            <w:rtl/>
            <w:rPrChange w:id="6167" w:author="sawsan" w:date="2018-03-18T13:31:00Z">
              <w:rPr>
                <w:rFonts w:hint="eastAsia"/>
                <w:b w:val="0"/>
                <w:bCs w:val="0"/>
                <w:rtl/>
              </w:rPr>
            </w:rPrChange>
          </w:rPr>
          <w:delText>توزع</w:delText>
        </w:r>
        <w:r w:rsidRPr="00CA7501" w:rsidDel="00313C92">
          <w:rPr>
            <w:b w:val="0"/>
            <w:bCs w:val="0"/>
            <w:sz w:val="28"/>
            <w:szCs w:val="28"/>
            <w:rPrChange w:id="6168" w:author="sawsan" w:date="2018-03-18T13:31:00Z">
              <w:rPr>
                <w:b w:val="0"/>
                <w:bCs w:val="0"/>
              </w:rPr>
            </w:rPrChange>
          </w:rPr>
          <w:delText xml:space="preserve"> </w:delText>
        </w:r>
        <w:r w:rsidRPr="00CA7501" w:rsidDel="00313C92">
          <w:rPr>
            <w:rFonts w:hint="eastAsia"/>
            <w:b w:val="0"/>
            <w:bCs w:val="0"/>
            <w:sz w:val="28"/>
            <w:szCs w:val="28"/>
            <w:rtl/>
            <w:rPrChange w:id="6169" w:author="sawsan" w:date="2018-03-18T13:31:00Z">
              <w:rPr>
                <w:rFonts w:hint="eastAsia"/>
                <w:b w:val="0"/>
                <w:bCs w:val="0"/>
                <w:rtl/>
              </w:rPr>
            </w:rPrChange>
          </w:rPr>
          <w:delText>درجات</w:delText>
        </w:r>
        <w:r w:rsidRPr="00CA7501" w:rsidDel="00313C92">
          <w:rPr>
            <w:b w:val="0"/>
            <w:bCs w:val="0"/>
            <w:sz w:val="28"/>
            <w:szCs w:val="28"/>
            <w:rPrChange w:id="6170" w:author="sawsan" w:date="2018-03-18T13:31:00Z">
              <w:rPr>
                <w:b w:val="0"/>
                <w:bCs w:val="0"/>
              </w:rPr>
            </w:rPrChange>
          </w:rPr>
          <w:delText xml:space="preserve"> </w:delText>
        </w:r>
        <w:r w:rsidRPr="00CA7501" w:rsidDel="00313C92">
          <w:rPr>
            <w:rFonts w:hint="eastAsia"/>
            <w:b w:val="0"/>
            <w:bCs w:val="0"/>
            <w:sz w:val="28"/>
            <w:szCs w:val="28"/>
            <w:rtl/>
            <w:rPrChange w:id="6171" w:author="sawsan" w:date="2018-03-18T13:31:00Z">
              <w:rPr>
                <w:rFonts w:hint="eastAsia"/>
                <w:b w:val="0"/>
                <w:bCs w:val="0"/>
                <w:rtl/>
              </w:rPr>
            </w:rPrChange>
          </w:rPr>
          <w:delText>الامتحان</w:delText>
        </w:r>
        <w:r w:rsidRPr="00CA7501" w:rsidDel="00313C92">
          <w:rPr>
            <w:b w:val="0"/>
            <w:bCs w:val="0"/>
            <w:sz w:val="28"/>
            <w:szCs w:val="28"/>
            <w:rPrChange w:id="6172" w:author="sawsan" w:date="2018-03-18T13:31:00Z">
              <w:rPr>
                <w:b w:val="0"/>
                <w:bCs w:val="0"/>
              </w:rPr>
            </w:rPrChange>
          </w:rPr>
          <w:delText xml:space="preserve"> </w:delText>
        </w:r>
        <w:r w:rsidRPr="00CA7501" w:rsidDel="00313C92">
          <w:rPr>
            <w:rFonts w:hint="eastAsia"/>
            <w:b w:val="0"/>
            <w:bCs w:val="0"/>
            <w:sz w:val="28"/>
            <w:szCs w:val="28"/>
            <w:rtl/>
            <w:rPrChange w:id="6173" w:author="sawsan" w:date="2018-03-18T13:31:00Z">
              <w:rPr>
                <w:rFonts w:hint="eastAsia"/>
                <w:b w:val="0"/>
                <w:bCs w:val="0"/>
                <w:rtl/>
              </w:rPr>
            </w:rPrChange>
          </w:rPr>
          <w:delText>في</w:delText>
        </w:r>
        <w:r w:rsidRPr="00CA7501" w:rsidDel="00313C92">
          <w:rPr>
            <w:b w:val="0"/>
            <w:bCs w:val="0"/>
            <w:sz w:val="28"/>
            <w:szCs w:val="28"/>
            <w:rPrChange w:id="6174" w:author="sawsan" w:date="2018-03-18T13:31:00Z">
              <w:rPr>
                <w:b w:val="0"/>
                <w:bCs w:val="0"/>
              </w:rPr>
            </w:rPrChange>
          </w:rPr>
          <w:delText xml:space="preserve"> </w:delText>
        </w:r>
        <w:r w:rsidRPr="00CA7501" w:rsidDel="00313C92">
          <w:rPr>
            <w:rFonts w:hint="eastAsia"/>
            <w:b w:val="0"/>
            <w:bCs w:val="0"/>
            <w:sz w:val="28"/>
            <w:szCs w:val="28"/>
            <w:rtl/>
            <w:rPrChange w:id="6175" w:author="sawsan" w:date="2018-03-18T13:31:00Z">
              <w:rPr>
                <w:rFonts w:hint="eastAsia"/>
                <w:b w:val="0"/>
                <w:bCs w:val="0"/>
                <w:rtl/>
              </w:rPr>
            </w:rPrChange>
          </w:rPr>
          <w:delText>كل</w:delText>
        </w:r>
        <w:r w:rsidRPr="00CA7501" w:rsidDel="00313C92">
          <w:rPr>
            <w:b w:val="0"/>
            <w:bCs w:val="0"/>
            <w:sz w:val="28"/>
            <w:szCs w:val="28"/>
            <w:rPrChange w:id="6176" w:author="sawsan" w:date="2018-03-18T13:31:00Z">
              <w:rPr>
                <w:b w:val="0"/>
                <w:bCs w:val="0"/>
              </w:rPr>
            </w:rPrChange>
          </w:rPr>
          <w:delText xml:space="preserve"> </w:delText>
        </w:r>
        <w:r w:rsidRPr="00CA7501" w:rsidDel="00313C92">
          <w:rPr>
            <w:rFonts w:hint="eastAsia"/>
            <w:b w:val="0"/>
            <w:bCs w:val="0"/>
            <w:sz w:val="28"/>
            <w:szCs w:val="28"/>
            <w:rtl/>
            <w:rPrChange w:id="6177" w:author="sawsan" w:date="2018-03-18T13:31:00Z">
              <w:rPr>
                <w:rFonts w:hint="eastAsia"/>
                <w:b w:val="0"/>
                <w:bCs w:val="0"/>
                <w:rtl/>
              </w:rPr>
            </w:rPrChange>
          </w:rPr>
          <w:delText>مقرر</w:delText>
        </w:r>
        <w:r w:rsidRPr="00CA7501" w:rsidDel="00313C92">
          <w:rPr>
            <w:b w:val="0"/>
            <w:bCs w:val="0"/>
            <w:sz w:val="28"/>
            <w:szCs w:val="28"/>
            <w:rPrChange w:id="6178" w:author="sawsan" w:date="2018-03-18T13:31:00Z">
              <w:rPr>
                <w:b w:val="0"/>
                <w:bCs w:val="0"/>
              </w:rPr>
            </w:rPrChange>
          </w:rPr>
          <w:delText xml:space="preserve"> </w:delText>
        </w:r>
        <w:r w:rsidRPr="00CA7501" w:rsidDel="00313C92">
          <w:rPr>
            <w:rFonts w:hint="eastAsia"/>
            <w:b w:val="0"/>
            <w:bCs w:val="0"/>
            <w:sz w:val="28"/>
            <w:szCs w:val="28"/>
            <w:rtl/>
            <w:rPrChange w:id="6179" w:author="sawsan" w:date="2018-03-18T13:31:00Z">
              <w:rPr>
                <w:rFonts w:hint="eastAsia"/>
                <w:b w:val="0"/>
                <w:bCs w:val="0"/>
                <w:rtl/>
              </w:rPr>
            </w:rPrChange>
          </w:rPr>
          <w:delText>دراسي</w:delText>
        </w:r>
        <w:r w:rsidRPr="00CA7501" w:rsidDel="00313C92">
          <w:rPr>
            <w:b w:val="0"/>
            <w:bCs w:val="0"/>
            <w:sz w:val="28"/>
            <w:szCs w:val="28"/>
            <w:rPrChange w:id="6180" w:author="sawsan" w:date="2018-03-18T13:31:00Z">
              <w:rPr>
                <w:b w:val="0"/>
                <w:bCs w:val="0"/>
              </w:rPr>
            </w:rPrChange>
          </w:rPr>
          <w:delText xml:space="preserve"> </w:delText>
        </w:r>
        <w:r w:rsidRPr="00CA7501" w:rsidDel="00313C92">
          <w:rPr>
            <w:rFonts w:hint="eastAsia"/>
            <w:b w:val="0"/>
            <w:bCs w:val="0"/>
            <w:sz w:val="28"/>
            <w:szCs w:val="28"/>
            <w:rtl/>
            <w:rPrChange w:id="6181" w:author="sawsan" w:date="2018-03-18T13:31:00Z">
              <w:rPr>
                <w:rFonts w:hint="eastAsia"/>
                <w:b w:val="0"/>
                <w:bCs w:val="0"/>
                <w:rtl/>
              </w:rPr>
            </w:rPrChange>
          </w:rPr>
          <w:delText>طبقاً</w:delText>
        </w:r>
        <w:r w:rsidRPr="00CA7501" w:rsidDel="00313C92">
          <w:rPr>
            <w:b w:val="0"/>
            <w:bCs w:val="0"/>
            <w:sz w:val="28"/>
            <w:szCs w:val="28"/>
            <w:rtl/>
            <w:rPrChange w:id="6182" w:author="sawsan" w:date="2018-03-18T13:31:00Z">
              <w:rPr>
                <w:b w:val="0"/>
                <w:bCs w:val="0"/>
                <w:rtl/>
              </w:rPr>
            </w:rPrChange>
          </w:rPr>
          <w:delText xml:space="preserve"> </w:delText>
        </w:r>
        <w:r w:rsidRPr="00CA7501" w:rsidDel="00313C92">
          <w:rPr>
            <w:rFonts w:hint="eastAsia"/>
            <w:b w:val="0"/>
            <w:bCs w:val="0"/>
            <w:sz w:val="28"/>
            <w:szCs w:val="28"/>
            <w:rtl/>
            <w:rPrChange w:id="6183" w:author="sawsan" w:date="2018-03-18T13:31:00Z">
              <w:rPr>
                <w:rFonts w:hint="eastAsia"/>
                <w:b w:val="0"/>
                <w:bCs w:val="0"/>
                <w:rtl/>
              </w:rPr>
            </w:rPrChange>
          </w:rPr>
          <w:delText>لما</w:delText>
        </w:r>
        <w:r w:rsidRPr="00CA7501" w:rsidDel="00313C92">
          <w:rPr>
            <w:b w:val="0"/>
            <w:bCs w:val="0"/>
            <w:sz w:val="28"/>
            <w:szCs w:val="28"/>
            <w:rtl/>
            <w:rPrChange w:id="6184" w:author="sawsan" w:date="2018-03-18T13:31:00Z">
              <w:rPr>
                <w:b w:val="0"/>
                <w:bCs w:val="0"/>
                <w:rtl/>
              </w:rPr>
            </w:rPrChange>
          </w:rPr>
          <w:delText xml:space="preserve"> </w:delText>
        </w:r>
        <w:r w:rsidRPr="00CA7501" w:rsidDel="00313C92">
          <w:rPr>
            <w:rFonts w:hint="eastAsia"/>
            <w:b w:val="0"/>
            <w:bCs w:val="0"/>
            <w:sz w:val="28"/>
            <w:szCs w:val="28"/>
            <w:rtl/>
            <w:rPrChange w:id="6185" w:author="sawsan" w:date="2018-03-18T13:31:00Z">
              <w:rPr>
                <w:rFonts w:hint="eastAsia"/>
                <w:b w:val="0"/>
                <w:bCs w:val="0"/>
                <w:rtl/>
              </w:rPr>
            </w:rPrChange>
          </w:rPr>
          <w:delText>هو</w:delText>
        </w:r>
        <w:r w:rsidRPr="00CA7501" w:rsidDel="00313C92">
          <w:rPr>
            <w:b w:val="0"/>
            <w:bCs w:val="0"/>
            <w:sz w:val="28"/>
            <w:szCs w:val="28"/>
            <w:rtl/>
            <w:rPrChange w:id="6186" w:author="sawsan" w:date="2018-03-18T13:31:00Z">
              <w:rPr>
                <w:b w:val="0"/>
                <w:bCs w:val="0"/>
                <w:rtl/>
              </w:rPr>
            </w:rPrChange>
          </w:rPr>
          <w:delText xml:space="preserve"> </w:delText>
        </w:r>
        <w:r w:rsidRPr="00CA7501" w:rsidDel="00313C92">
          <w:rPr>
            <w:rFonts w:hint="eastAsia"/>
            <w:b w:val="0"/>
            <w:bCs w:val="0"/>
            <w:sz w:val="28"/>
            <w:szCs w:val="28"/>
            <w:rtl/>
            <w:rPrChange w:id="6187" w:author="sawsan" w:date="2018-03-18T13:31:00Z">
              <w:rPr>
                <w:rFonts w:hint="eastAsia"/>
                <w:b w:val="0"/>
                <w:bCs w:val="0"/>
                <w:rtl/>
              </w:rPr>
            </w:rPrChange>
          </w:rPr>
          <w:delText>موضح</w:delText>
        </w:r>
        <w:r w:rsidRPr="00CA7501" w:rsidDel="00313C92">
          <w:rPr>
            <w:b w:val="0"/>
            <w:bCs w:val="0"/>
            <w:sz w:val="28"/>
            <w:szCs w:val="28"/>
            <w:rtl/>
            <w:rPrChange w:id="6188" w:author="sawsan" w:date="2018-03-18T13:31:00Z">
              <w:rPr>
                <w:b w:val="0"/>
                <w:bCs w:val="0"/>
                <w:rtl/>
              </w:rPr>
            </w:rPrChange>
          </w:rPr>
          <w:delText xml:space="preserve"> </w:delText>
        </w:r>
        <w:r w:rsidRPr="00CA7501" w:rsidDel="00313C92">
          <w:rPr>
            <w:rFonts w:hint="eastAsia"/>
            <w:b w:val="0"/>
            <w:bCs w:val="0"/>
            <w:sz w:val="28"/>
            <w:szCs w:val="28"/>
            <w:rtl/>
            <w:rPrChange w:id="6189" w:author="sawsan" w:date="2018-03-18T13:31:00Z">
              <w:rPr>
                <w:rFonts w:hint="eastAsia"/>
                <w:b w:val="0"/>
                <w:bCs w:val="0"/>
                <w:rtl/>
              </w:rPr>
            </w:rPrChange>
          </w:rPr>
          <w:delText>بالجداول</w:delText>
        </w:r>
        <w:r w:rsidRPr="00CA7501" w:rsidDel="00313C92">
          <w:rPr>
            <w:b w:val="0"/>
            <w:bCs w:val="0"/>
            <w:sz w:val="28"/>
            <w:szCs w:val="28"/>
            <w:rtl/>
            <w:rPrChange w:id="6190" w:author="sawsan" w:date="2018-03-18T13:31:00Z">
              <w:rPr>
                <w:b w:val="0"/>
                <w:bCs w:val="0"/>
                <w:rtl/>
              </w:rPr>
            </w:rPrChange>
          </w:rPr>
          <w:delText xml:space="preserve"> (1-10 ) </w:delText>
        </w:r>
        <w:r w:rsidRPr="00CA7501" w:rsidDel="00313C92">
          <w:rPr>
            <w:rFonts w:hint="eastAsia"/>
            <w:b w:val="0"/>
            <w:bCs w:val="0"/>
            <w:sz w:val="28"/>
            <w:szCs w:val="28"/>
            <w:rtl/>
            <w:rPrChange w:id="6191" w:author="sawsan" w:date="2018-03-18T13:31:00Z">
              <w:rPr>
                <w:rFonts w:hint="eastAsia"/>
                <w:b w:val="0"/>
                <w:bCs w:val="0"/>
                <w:rtl/>
              </w:rPr>
            </w:rPrChange>
          </w:rPr>
          <w:delText>في</w:delText>
        </w:r>
        <w:r w:rsidRPr="00CA7501" w:rsidDel="00313C92">
          <w:rPr>
            <w:b w:val="0"/>
            <w:bCs w:val="0"/>
            <w:sz w:val="28"/>
            <w:szCs w:val="28"/>
            <w:rtl/>
            <w:rPrChange w:id="6192" w:author="sawsan" w:date="2018-03-18T13:31:00Z">
              <w:rPr>
                <w:b w:val="0"/>
                <w:bCs w:val="0"/>
                <w:rtl/>
              </w:rPr>
            </w:rPrChange>
          </w:rPr>
          <w:delText xml:space="preserve"> </w:delText>
        </w:r>
        <w:r w:rsidRPr="00CA7501" w:rsidDel="00313C92">
          <w:rPr>
            <w:rFonts w:hint="eastAsia"/>
            <w:b w:val="0"/>
            <w:bCs w:val="0"/>
            <w:sz w:val="28"/>
            <w:szCs w:val="28"/>
            <w:rtl/>
            <w:rPrChange w:id="6193" w:author="sawsan" w:date="2018-03-18T13:31:00Z">
              <w:rPr>
                <w:rFonts w:hint="eastAsia"/>
                <w:b w:val="0"/>
                <w:bCs w:val="0"/>
                <w:rtl/>
              </w:rPr>
            </w:rPrChange>
          </w:rPr>
          <w:delText>المادة</w:delText>
        </w:r>
        <w:r w:rsidRPr="00CA7501" w:rsidDel="00313C92">
          <w:rPr>
            <w:b w:val="0"/>
            <w:bCs w:val="0"/>
            <w:sz w:val="28"/>
            <w:szCs w:val="28"/>
            <w:rtl/>
            <w:rPrChange w:id="6194" w:author="sawsan" w:date="2018-03-18T13:31:00Z">
              <w:rPr>
                <w:b w:val="0"/>
                <w:bCs w:val="0"/>
                <w:rtl/>
              </w:rPr>
            </w:rPrChange>
          </w:rPr>
          <w:delText xml:space="preserve"> </w:delText>
        </w:r>
        <w:r w:rsidRPr="00CA7501" w:rsidDel="00313C92">
          <w:rPr>
            <w:rFonts w:hint="eastAsia"/>
            <w:b w:val="0"/>
            <w:bCs w:val="0"/>
            <w:sz w:val="28"/>
            <w:szCs w:val="28"/>
            <w:rtl/>
            <w:rPrChange w:id="6195" w:author="sawsan" w:date="2018-03-18T13:31:00Z">
              <w:rPr>
                <w:rFonts w:hint="eastAsia"/>
                <w:b w:val="0"/>
                <w:bCs w:val="0"/>
                <w:rtl/>
              </w:rPr>
            </w:rPrChange>
          </w:rPr>
          <w:delText>رقم</w:delText>
        </w:r>
        <w:r w:rsidRPr="00CA7501" w:rsidDel="00313C92">
          <w:rPr>
            <w:b w:val="0"/>
            <w:bCs w:val="0"/>
            <w:sz w:val="28"/>
            <w:szCs w:val="28"/>
            <w:rtl/>
            <w:rPrChange w:id="6196" w:author="sawsan" w:date="2018-03-18T13:31:00Z">
              <w:rPr>
                <w:b w:val="0"/>
                <w:bCs w:val="0"/>
                <w:rtl/>
              </w:rPr>
            </w:rPrChange>
          </w:rPr>
          <w:delText xml:space="preserve"> (7) </w:delText>
        </w:r>
        <w:r w:rsidRPr="00CA7501" w:rsidDel="00313C92">
          <w:rPr>
            <w:rFonts w:hint="eastAsia"/>
            <w:b w:val="0"/>
            <w:bCs w:val="0"/>
            <w:sz w:val="28"/>
            <w:szCs w:val="28"/>
            <w:rtl/>
            <w:rPrChange w:id="6197" w:author="sawsan" w:date="2018-03-18T13:31:00Z">
              <w:rPr>
                <w:rFonts w:hint="eastAsia"/>
                <w:b w:val="0"/>
                <w:bCs w:val="0"/>
                <w:rtl/>
              </w:rPr>
            </w:rPrChange>
          </w:rPr>
          <w:delText>من</w:delText>
        </w:r>
        <w:r w:rsidRPr="00CA7501" w:rsidDel="00313C92">
          <w:rPr>
            <w:b w:val="0"/>
            <w:bCs w:val="0"/>
            <w:sz w:val="28"/>
            <w:szCs w:val="28"/>
            <w:rtl/>
            <w:rPrChange w:id="6198" w:author="sawsan" w:date="2018-03-18T13:31:00Z">
              <w:rPr>
                <w:b w:val="0"/>
                <w:bCs w:val="0"/>
                <w:rtl/>
              </w:rPr>
            </w:rPrChange>
          </w:rPr>
          <w:delText xml:space="preserve"> </w:delText>
        </w:r>
        <w:r w:rsidRPr="00CA7501" w:rsidDel="00313C92">
          <w:rPr>
            <w:rFonts w:hint="eastAsia"/>
            <w:b w:val="0"/>
            <w:bCs w:val="0"/>
            <w:sz w:val="28"/>
            <w:szCs w:val="28"/>
            <w:rtl/>
            <w:rPrChange w:id="6199" w:author="sawsan" w:date="2018-03-18T13:31:00Z">
              <w:rPr>
                <w:rFonts w:hint="eastAsia"/>
                <w:b w:val="0"/>
                <w:bCs w:val="0"/>
                <w:rtl/>
              </w:rPr>
            </w:rPrChange>
          </w:rPr>
          <w:delText>هذه</w:delText>
        </w:r>
        <w:r w:rsidRPr="00CA7501" w:rsidDel="00313C92">
          <w:rPr>
            <w:b w:val="0"/>
            <w:bCs w:val="0"/>
            <w:sz w:val="28"/>
            <w:szCs w:val="28"/>
            <w:rtl/>
            <w:rPrChange w:id="6200" w:author="sawsan" w:date="2018-03-18T13:31:00Z">
              <w:rPr>
                <w:b w:val="0"/>
                <w:bCs w:val="0"/>
                <w:rtl/>
              </w:rPr>
            </w:rPrChange>
          </w:rPr>
          <w:delText xml:space="preserve"> </w:delText>
        </w:r>
        <w:r w:rsidRPr="00CA7501" w:rsidDel="00313C92">
          <w:rPr>
            <w:rFonts w:hint="eastAsia"/>
            <w:b w:val="0"/>
            <w:bCs w:val="0"/>
            <w:sz w:val="28"/>
            <w:szCs w:val="28"/>
            <w:rtl/>
            <w:rPrChange w:id="6201" w:author="sawsan" w:date="2018-03-18T13:31:00Z">
              <w:rPr>
                <w:rFonts w:hint="eastAsia"/>
                <w:b w:val="0"/>
                <w:bCs w:val="0"/>
                <w:rtl/>
              </w:rPr>
            </w:rPrChange>
          </w:rPr>
          <w:delText>اللآئحة</w:delText>
        </w:r>
        <w:r w:rsidRPr="00CA7501" w:rsidDel="00313C92">
          <w:rPr>
            <w:b w:val="0"/>
            <w:bCs w:val="0"/>
            <w:sz w:val="28"/>
            <w:szCs w:val="28"/>
            <w:rtl/>
            <w:rPrChange w:id="6202" w:author="sawsan" w:date="2018-03-18T13:31:00Z">
              <w:rPr>
                <w:b w:val="0"/>
                <w:bCs w:val="0"/>
                <w:rtl/>
              </w:rPr>
            </w:rPrChange>
          </w:rPr>
          <w:delText>.</w:delText>
        </w:r>
      </w:del>
    </w:p>
    <w:p w:rsidR="00E66FE0" w:rsidRPr="00CA7501" w:rsidRDefault="00DF7D4E" w:rsidP="00312CB4">
      <w:pPr>
        <w:pStyle w:val="BodyText2"/>
        <w:widowControl w:val="0"/>
        <w:spacing w:line="360" w:lineRule="auto"/>
        <w:jc w:val="right"/>
        <w:rPr>
          <w:b w:val="0"/>
          <w:bCs w:val="0"/>
          <w:sz w:val="28"/>
          <w:szCs w:val="28"/>
          <w:lang w:bidi="ar-EG"/>
        </w:rPr>
      </w:pPr>
      <w:r w:rsidRPr="00CA7501">
        <w:rPr>
          <w:b w:val="0"/>
          <w:bCs w:val="0"/>
          <w:sz w:val="28"/>
          <w:szCs w:val="28"/>
          <w:lang w:val="fr-FR" w:bidi="ar-EG"/>
        </w:rPr>
        <w:t xml:space="preserve">3- </w:t>
      </w:r>
      <w:r w:rsidR="00FE1441" w:rsidRPr="00CA7501">
        <w:rPr>
          <w:b w:val="0"/>
          <w:bCs w:val="0"/>
          <w:sz w:val="28"/>
          <w:szCs w:val="28"/>
          <w:lang w:bidi="ar-EG"/>
        </w:rPr>
        <w:t xml:space="preserve">L'étudiant doit suivre régulièrement les cours et les leçons pratiques et le conseil de </w:t>
      </w:r>
      <w:r w:rsidR="00E66FE0" w:rsidRPr="00CA7501">
        <w:rPr>
          <w:b w:val="0"/>
          <w:bCs w:val="0"/>
          <w:sz w:val="28"/>
          <w:szCs w:val="28"/>
          <w:lang w:val="fr-FR" w:bidi="ar-EG"/>
        </w:rPr>
        <w:t>la faculté</w:t>
      </w:r>
      <w:r w:rsidR="00E66FE0" w:rsidRPr="00CA7501">
        <w:rPr>
          <w:b w:val="0"/>
          <w:bCs w:val="0"/>
          <w:sz w:val="28"/>
          <w:szCs w:val="28"/>
          <w:lang w:bidi="ar-EG"/>
        </w:rPr>
        <w:t xml:space="preserve"> </w:t>
      </w:r>
      <w:r w:rsidR="00FE1441" w:rsidRPr="00CA7501">
        <w:rPr>
          <w:b w:val="0"/>
          <w:bCs w:val="0"/>
          <w:sz w:val="28"/>
          <w:szCs w:val="28"/>
          <w:lang w:bidi="ar-EG"/>
        </w:rPr>
        <w:t xml:space="preserve">à la demande des conseils départementaux concernés pour priver l'étudiant de demander l'examen pratique du cours si le pourcentage de son absence dépasse </w:t>
      </w:r>
      <w:r w:rsidR="00E66FE0" w:rsidRPr="00CA7501">
        <w:rPr>
          <w:b w:val="0"/>
          <w:bCs w:val="0"/>
          <w:sz w:val="28"/>
          <w:szCs w:val="28"/>
          <w:lang w:val="fr-FR" w:bidi="ar-EG"/>
        </w:rPr>
        <w:t>25</w:t>
      </w:r>
      <w:r w:rsidR="00E66FE0" w:rsidRPr="00CA7501">
        <w:rPr>
          <w:b w:val="0"/>
          <w:bCs w:val="0"/>
          <w:sz w:val="28"/>
          <w:szCs w:val="28"/>
          <w:lang w:bidi="ar-EG"/>
        </w:rPr>
        <w:t>%</w:t>
      </w:r>
      <w:r w:rsidR="00FE1441" w:rsidRPr="00CA7501">
        <w:rPr>
          <w:b w:val="0"/>
          <w:bCs w:val="0"/>
          <w:sz w:val="28"/>
          <w:szCs w:val="28"/>
          <w:lang w:bidi="ar-EG"/>
        </w:rPr>
        <w:t xml:space="preserve"> du nombre total d'heures de cours pratiques,</w:t>
      </w:r>
    </w:p>
    <w:p w:rsidR="00FE1441" w:rsidRPr="00CA7501" w:rsidRDefault="00FE1441">
      <w:pPr>
        <w:pStyle w:val="BodyText2"/>
        <w:widowControl w:val="0"/>
        <w:spacing w:line="360" w:lineRule="auto"/>
        <w:jc w:val="right"/>
        <w:rPr>
          <w:b w:val="0"/>
          <w:bCs w:val="0"/>
          <w:sz w:val="28"/>
          <w:szCs w:val="28"/>
          <w:rtl/>
          <w:lang w:bidi="ar-EG"/>
        </w:rPr>
        <w:pPrChange w:id="6203" w:author="sawsan" w:date="2018-03-18T13:33:00Z">
          <w:pPr>
            <w:pStyle w:val="BodyText2"/>
            <w:widowControl w:val="0"/>
            <w:spacing w:line="360" w:lineRule="auto"/>
            <w:jc w:val="right"/>
          </w:pPr>
        </w:pPrChange>
      </w:pPr>
      <w:r w:rsidRPr="00CA7501">
        <w:rPr>
          <w:b w:val="0"/>
          <w:bCs w:val="0"/>
          <w:sz w:val="28"/>
          <w:szCs w:val="28"/>
          <w:lang w:bidi="ar-EG"/>
        </w:rPr>
        <w:t xml:space="preserve">Quand il atteint </w:t>
      </w:r>
      <w:r w:rsidR="00E66FE0" w:rsidRPr="00CA7501">
        <w:rPr>
          <w:b w:val="0"/>
          <w:bCs w:val="0"/>
          <w:sz w:val="28"/>
          <w:szCs w:val="28"/>
          <w:lang w:val="fr-FR" w:bidi="ar-EG"/>
        </w:rPr>
        <w:t>25</w:t>
      </w:r>
      <w:r w:rsidR="00E66FE0" w:rsidRPr="00CA7501">
        <w:rPr>
          <w:b w:val="0"/>
          <w:bCs w:val="0"/>
          <w:sz w:val="28"/>
          <w:szCs w:val="28"/>
          <w:lang w:bidi="ar-EG"/>
        </w:rPr>
        <w:t>%</w:t>
      </w:r>
      <w:r w:rsidRPr="00CA7501">
        <w:rPr>
          <w:b w:val="0"/>
          <w:bCs w:val="0"/>
          <w:sz w:val="28"/>
          <w:szCs w:val="28"/>
          <w:lang w:bidi="ar-EG"/>
        </w:rPr>
        <w:t>, et l'étudiant est considéré comme un rapporteur dans le cours, qui est refusé à passer l'examen à moins qu'il présente une excuse acceptée par le Conseil de</w:t>
      </w:r>
      <w:r w:rsidR="00E66FE0" w:rsidRPr="00CA7501">
        <w:rPr>
          <w:b w:val="0"/>
          <w:bCs w:val="0"/>
          <w:sz w:val="28"/>
          <w:szCs w:val="28"/>
          <w:lang w:val="fr-FR" w:bidi="ar-EG"/>
        </w:rPr>
        <w:t xml:space="preserve"> la faculté</w:t>
      </w:r>
    </w:p>
    <w:p w:rsidR="00FE1441" w:rsidRPr="00CA7501" w:rsidRDefault="00FE1441">
      <w:pPr>
        <w:pStyle w:val="BodyText2"/>
        <w:widowControl w:val="0"/>
        <w:spacing w:line="360" w:lineRule="auto"/>
        <w:jc w:val="right"/>
        <w:rPr>
          <w:b w:val="0"/>
          <w:bCs w:val="0"/>
          <w:sz w:val="28"/>
          <w:szCs w:val="28"/>
          <w:lang w:bidi="ar-EG"/>
        </w:rPr>
        <w:pPrChange w:id="6204" w:author="sawsan" w:date="2018-03-18T13:33:00Z">
          <w:pPr>
            <w:pStyle w:val="BodyText2"/>
            <w:widowControl w:val="0"/>
            <w:spacing w:line="360" w:lineRule="auto"/>
            <w:jc w:val="right"/>
          </w:pPr>
        </w:pPrChange>
      </w:pPr>
      <w:r w:rsidRPr="00CA7501">
        <w:rPr>
          <w:b w:val="0"/>
          <w:bCs w:val="0"/>
          <w:sz w:val="28"/>
          <w:szCs w:val="28"/>
          <w:lang w:bidi="ar-EG"/>
        </w:rPr>
        <w:t>Dans ce cas, l'étudiant se voit refuser l'accès à l'examen et il est considéré comme absent avec une excuse acceptable</w:t>
      </w:r>
    </w:p>
    <w:p w:rsidR="00FE1441" w:rsidRPr="00CA7501" w:rsidRDefault="00FE1441">
      <w:pPr>
        <w:pStyle w:val="BodyText2"/>
        <w:widowControl w:val="0"/>
        <w:spacing w:line="360" w:lineRule="auto"/>
        <w:jc w:val="right"/>
        <w:rPr>
          <w:b w:val="0"/>
          <w:bCs w:val="0"/>
          <w:sz w:val="28"/>
          <w:szCs w:val="28"/>
          <w:rtl/>
          <w:lang w:bidi="ar-EG"/>
        </w:rPr>
        <w:pPrChange w:id="6205" w:author="sawsan" w:date="2018-03-18T13:33:00Z">
          <w:pPr>
            <w:pStyle w:val="BodyText2"/>
            <w:widowControl w:val="0"/>
            <w:spacing w:line="360" w:lineRule="auto"/>
            <w:jc w:val="right"/>
          </w:pPr>
        </w:pPrChange>
      </w:pPr>
    </w:p>
    <w:p w:rsidR="00FE1441" w:rsidRPr="00CA7501" w:rsidRDefault="00FE1441">
      <w:pPr>
        <w:pStyle w:val="BodyText2"/>
        <w:widowControl w:val="0"/>
        <w:spacing w:line="360" w:lineRule="auto"/>
        <w:jc w:val="right"/>
        <w:rPr>
          <w:b w:val="0"/>
          <w:bCs w:val="0"/>
          <w:sz w:val="28"/>
          <w:szCs w:val="28"/>
          <w:lang w:bidi="ar-EG"/>
        </w:rPr>
        <w:pPrChange w:id="6206" w:author="sawsan" w:date="2018-03-18T13:33:00Z">
          <w:pPr>
            <w:pStyle w:val="BodyText2"/>
            <w:widowControl w:val="0"/>
            <w:spacing w:line="360" w:lineRule="auto"/>
            <w:jc w:val="right"/>
          </w:pPr>
        </w:pPrChange>
      </w:pPr>
      <w:r w:rsidRPr="00CA7501">
        <w:rPr>
          <w:b w:val="0"/>
          <w:bCs w:val="0"/>
          <w:sz w:val="28"/>
          <w:szCs w:val="28"/>
          <w:lang w:bidi="ar-EG"/>
        </w:rPr>
        <w:t>La durée de l'examen écrit est de deux heures dans tous les cours</w:t>
      </w:r>
    </w:p>
    <w:p w:rsidR="00FE1441" w:rsidRPr="00CA7501" w:rsidRDefault="00FE1441">
      <w:pPr>
        <w:pStyle w:val="BodyText2"/>
        <w:widowControl w:val="0"/>
        <w:spacing w:line="360" w:lineRule="auto"/>
        <w:jc w:val="right"/>
        <w:rPr>
          <w:b w:val="0"/>
          <w:bCs w:val="0"/>
          <w:sz w:val="28"/>
          <w:szCs w:val="28"/>
          <w:rtl/>
          <w:lang w:bidi="ar-EG"/>
        </w:rPr>
        <w:pPrChange w:id="6207" w:author="sawsan" w:date="2018-03-18T13:33:00Z">
          <w:pPr>
            <w:pStyle w:val="BodyText2"/>
            <w:widowControl w:val="0"/>
            <w:spacing w:line="360" w:lineRule="auto"/>
            <w:jc w:val="right"/>
          </w:pPr>
        </w:pPrChange>
      </w:pPr>
    </w:p>
    <w:p w:rsidR="00FE1441" w:rsidRPr="00CA7501" w:rsidRDefault="00FE1441">
      <w:pPr>
        <w:pStyle w:val="BodyText2"/>
        <w:widowControl w:val="0"/>
        <w:spacing w:line="360" w:lineRule="auto"/>
        <w:jc w:val="right"/>
        <w:rPr>
          <w:b w:val="0"/>
          <w:bCs w:val="0"/>
          <w:sz w:val="28"/>
          <w:szCs w:val="28"/>
          <w:rtl/>
          <w:lang w:bidi="ar-EG"/>
        </w:rPr>
        <w:pPrChange w:id="6208" w:author="sawsan" w:date="2018-03-18T13:33:00Z">
          <w:pPr>
            <w:pStyle w:val="BodyText2"/>
            <w:widowControl w:val="0"/>
            <w:spacing w:line="360" w:lineRule="auto"/>
            <w:jc w:val="right"/>
          </w:pPr>
        </w:pPrChange>
      </w:pPr>
      <w:r w:rsidRPr="00CA7501">
        <w:rPr>
          <w:b w:val="0"/>
          <w:bCs w:val="0"/>
          <w:sz w:val="28"/>
          <w:szCs w:val="28"/>
          <w:lang w:bidi="ar-EG"/>
        </w:rPr>
        <w:t xml:space="preserve">Les notes de l'examen doivent être réparties dans chaque cours conformément aux tableaux </w:t>
      </w:r>
      <w:r w:rsidRPr="00CA7501">
        <w:rPr>
          <w:b w:val="0"/>
          <w:bCs w:val="0"/>
          <w:sz w:val="28"/>
          <w:szCs w:val="28"/>
          <w:lang w:val="fr-FR" w:bidi="ar-EG"/>
        </w:rPr>
        <w:t>(1-10)</w:t>
      </w:r>
      <w:r w:rsidRPr="00CA7501">
        <w:rPr>
          <w:b w:val="0"/>
          <w:bCs w:val="0"/>
          <w:sz w:val="28"/>
          <w:szCs w:val="28"/>
          <w:lang w:bidi="ar-EG"/>
        </w:rPr>
        <w:t xml:space="preserve"> de l'article </w:t>
      </w:r>
      <w:r w:rsidRPr="00CA7501">
        <w:rPr>
          <w:b w:val="0"/>
          <w:bCs w:val="0"/>
          <w:sz w:val="28"/>
          <w:szCs w:val="28"/>
          <w:lang w:val="fr-FR" w:bidi="ar-EG"/>
        </w:rPr>
        <w:t xml:space="preserve">(7) </w:t>
      </w:r>
      <w:r w:rsidRPr="00CA7501">
        <w:rPr>
          <w:b w:val="0"/>
          <w:bCs w:val="0"/>
          <w:sz w:val="28"/>
          <w:szCs w:val="28"/>
          <w:lang w:bidi="ar-EG"/>
        </w:rPr>
        <w:t>du présent règlement</w:t>
      </w:r>
    </w:p>
    <w:p w:rsidR="00021BE0" w:rsidRPr="00CA7501" w:rsidRDefault="00021BE0">
      <w:pPr>
        <w:pStyle w:val="BodyText2"/>
        <w:widowControl w:val="0"/>
        <w:spacing w:line="360" w:lineRule="auto"/>
        <w:jc w:val="right"/>
        <w:rPr>
          <w:rFonts w:ascii="Times New Roman" w:hAnsi="Times New Roman"/>
          <w:b w:val="0"/>
          <w:bCs w:val="0"/>
          <w:sz w:val="28"/>
          <w:szCs w:val="28"/>
          <w:lang w:val="fr-FR"/>
          <w:rPrChange w:id="6209" w:author="sawsan" w:date="2018-03-18T13:31:00Z">
            <w:rPr>
              <w:rFonts w:ascii="Times New Roman" w:hAnsi="Times New Roman"/>
              <w:b w:val="0"/>
              <w:bCs w:val="0"/>
              <w:sz w:val="42"/>
              <w:szCs w:val="42"/>
              <w:lang w:val="fr-FR"/>
            </w:rPr>
          </w:rPrChange>
        </w:rPr>
        <w:pPrChange w:id="6210" w:author="sawsan" w:date="2018-03-18T13:33:00Z">
          <w:pPr>
            <w:pStyle w:val="BodyText2"/>
            <w:widowControl w:val="0"/>
            <w:spacing w:line="360" w:lineRule="auto"/>
            <w:jc w:val="both"/>
          </w:pPr>
        </w:pPrChange>
      </w:pPr>
    </w:p>
    <w:p w:rsidR="007F1290" w:rsidRPr="00CA7501" w:rsidRDefault="00C90080" w:rsidP="00312CB4">
      <w:pPr>
        <w:pStyle w:val="BodyText2"/>
        <w:widowControl w:val="0"/>
        <w:spacing w:line="360" w:lineRule="auto"/>
        <w:jc w:val="right"/>
        <w:rPr>
          <w:color w:val="7030A0"/>
          <w:sz w:val="28"/>
          <w:szCs w:val="28"/>
        </w:rPr>
      </w:pPr>
      <w:r w:rsidRPr="00CA7501">
        <w:rPr>
          <w:color w:val="7030A0"/>
          <w:sz w:val="28"/>
          <w:szCs w:val="28"/>
        </w:rPr>
        <w:t>Article</w:t>
      </w:r>
      <w:r w:rsidRPr="00CA7501">
        <w:rPr>
          <w:color w:val="7030A0"/>
          <w:sz w:val="28"/>
          <w:szCs w:val="28"/>
          <w:lang w:val="fr-FR"/>
        </w:rPr>
        <w:t xml:space="preserve"> (10)</w:t>
      </w:r>
      <w:r w:rsidR="007F1290" w:rsidRPr="00CA7501">
        <w:rPr>
          <w:color w:val="7030A0"/>
          <w:sz w:val="28"/>
          <w:szCs w:val="28"/>
          <w:lang w:val="fr-FR"/>
        </w:rPr>
        <w:t xml:space="preserve">: </w:t>
      </w:r>
      <w:r w:rsidR="007F1290" w:rsidRPr="00CA7501">
        <w:rPr>
          <w:color w:val="7030A0"/>
          <w:sz w:val="28"/>
          <w:szCs w:val="28"/>
        </w:rPr>
        <w:t>Période de laboratoire formation et clinique</w:t>
      </w:r>
    </w:p>
    <w:p w:rsidR="00C90080" w:rsidRPr="00CA7501" w:rsidRDefault="00C90080">
      <w:pPr>
        <w:pStyle w:val="BodyText2"/>
        <w:widowControl w:val="0"/>
        <w:spacing w:line="360" w:lineRule="auto"/>
        <w:jc w:val="right"/>
        <w:rPr>
          <w:b w:val="0"/>
          <w:bCs w:val="0"/>
          <w:sz w:val="28"/>
          <w:szCs w:val="28"/>
          <w:rtl/>
          <w:lang w:val="en-US"/>
        </w:rPr>
        <w:pPrChange w:id="6211" w:author="sawsan" w:date="2018-03-18T13:33:00Z">
          <w:pPr>
            <w:pStyle w:val="BodyText2"/>
            <w:widowControl w:val="0"/>
            <w:spacing w:line="360" w:lineRule="auto"/>
            <w:jc w:val="right"/>
          </w:pPr>
        </w:pPrChange>
      </w:pPr>
    </w:p>
    <w:p w:rsidR="00C90080" w:rsidRPr="00CA7501" w:rsidRDefault="00C90080">
      <w:pPr>
        <w:pStyle w:val="BodyText2"/>
        <w:widowControl w:val="0"/>
        <w:spacing w:line="360" w:lineRule="auto"/>
        <w:jc w:val="right"/>
        <w:rPr>
          <w:b w:val="0"/>
          <w:bCs w:val="0"/>
          <w:sz w:val="28"/>
          <w:szCs w:val="28"/>
        </w:rPr>
        <w:pPrChange w:id="6212" w:author="sawsan" w:date="2018-03-18T13:33:00Z">
          <w:pPr>
            <w:pStyle w:val="BodyText2"/>
            <w:widowControl w:val="0"/>
            <w:spacing w:line="360" w:lineRule="auto"/>
            <w:jc w:val="right"/>
          </w:pPr>
        </w:pPrChange>
      </w:pPr>
      <w:r w:rsidRPr="00CA7501">
        <w:rPr>
          <w:b w:val="0"/>
          <w:bCs w:val="0"/>
          <w:sz w:val="28"/>
          <w:szCs w:val="28"/>
        </w:rPr>
        <w:t>Les étudiants doivent passer (18 semaines) à s'entraîner 40 heures par semaine avec un total de 720 heures réparties comme suit</w:t>
      </w:r>
    </w:p>
    <w:p w:rsidR="00C90080" w:rsidRPr="00CA7501" w:rsidRDefault="00C90080">
      <w:pPr>
        <w:pStyle w:val="BodyText2"/>
        <w:widowControl w:val="0"/>
        <w:spacing w:line="360" w:lineRule="auto"/>
        <w:jc w:val="right"/>
        <w:rPr>
          <w:b w:val="0"/>
          <w:bCs w:val="0"/>
          <w:sz w:val="28"/>
          <w:szCs w:val="28"/>
        </w:rPr>
        <w:pPrChange w:id="6213" w:author="sawsan" w:date="2018-03-18T13:33:00Z">
          <w:pPr>
            <w:pStyle w:val="BodyText2"/>
            <w:widowControl w:val="0"/>
            <w:spacing w:line="360" w:lineRule="auto"/>
            <w:jc w:val="right"/>
          </w:pPr>
        </w:pPrChange>
      </w:pPr>
      <w:r w:rsidRPr="00CA7501">
        <w:rPr>
          <w:b w:val="0"/>
          <w:bCs w:val="0"/>
          <w:sz w:val="28"/>
          <w:szCs w:val="28"/>
        </w:rPr>
        <w:t>Quatre semaines (160 heures) après l'exécution du deuxième examen scolaire</w:t>
      </w:r>
    </w:p>
    <w:p w:rsidR="00C90080" w:rsidRPr="00CA7501" w:rsidRDefault="00C90080">
      <w:pPr>
        <w:pStyle w:val="BodyText2"/>
        <w:widowControl w:val="0"/>
        <w:spacing w:line="360" w:lineRule="auto"/>
        <w:jc w:val="right"/>
        <w:rPr>
          <w:b w:val="0"/>
          <w:bCs w:val="0"/>
          <w:sz w:val="28"/>
          <w:szCs w:val="28"/>
        </w:rPr>
        <w:pPrChange w:id="6214" w:author="sawsan" w:date="2018-03-18T13:33:00Z">
          <w:pPr>
            <w:pStyle w:val="BodyText2"/>
            <w:widowControl w:val="0"/>
            <w:spacing w:line="360" w:lineRule="auto"/>
            <w:jc w:val="right"/>
          </w:pPr>
        </w:pPrChange>
      </w:pPr>
      <w:r w:rsidRPr="00CA7501">
        <w:rPr>
          <w:b w:val="0"/>
          <w:bCs w:val="0"/>
          <w:sz w:val="28"/>
          <w:szCs w:val="28"/>
        </w:rPr>
        <w:t>Quatre semaines (160 heures) après le troisième examen scolaire</w:t>
      </w:r>
    </w:p>
    <w:p w:rsidR="00C90080" w:rsidRPr="00CA7501" w:rsidRDefault="00C90080">
      <w:pPr>
        <w:pStyle w:val="BodyText2"/>
        <w:widowControl w:val="0"/>
        <w:spacing w:line="360" w:lineRule="auto"/>
        <w:jc w:val="right"/>
        <w:rPr>
          <w:b w:val="0"/>
          <w:bCs w:val="0"/>
          <w:sz w:val="28"/>
          <w:szCs w:val="28"/>
        </w:rPr>
        <w:pPrChange w:id="6215" w:author="sawsan" w:date="2018-03-18T13:33:00Z">
          <w:pPr>
            <w:pStyle w:val="BodyText2"/>
            <w:widowControl w:val="0"/>
            <w:spacing w:line="360" w:lineRule="auto"/>
            <w:jc w:val="right"/>
          </w:pPr>
        </w:pPrChange>
      </w:pPr>
      <w:r w:rsidRPr="00CA7501">
        <w:rPr>
          <w:b w:val="0"/>
          <w:bCs w:val="0"/>
          <w:sz w:val="28"/>
          <w:szCs w:val="28"/>
        </w:rPr>
        <w:t>Quatre semaines (160 heures) après le quatrième examen scolaire</w:t>
      </w:r>
    </w:p>
    <w:p w:rsidR="00C90080" w:rsidRPr="00CA7501" w:rsidRDefault="00C90080">
      <w:pPr>
        <w:pStyle w:val="BodyText2"/>
        <w:widowControl w:val="0"/>
        <w:spacing w:line="360" w:lineRule="auto"/>
        <w:jc w:val="right"/>
        <w:rPr>
          <w:b w:val="0"/>
          <w:bCs w:val="0"/>
          <w:sz w:val="28"/>
          <w:szCs w:val="28"/>
        </w:rPr>
        <w:pPrChange w:id="6216" w:author="sawsan" w:date="2018-03-18T13:33:00Z">
          <w:pPr>
            <w:pStyle w:val="BodyText2"/>
            <w:widowControl w:val="0"/>
            <w:spacing w:line="360" w:lineRule="auto"/>
            <w:jc w:val="right"/>
          </w:pPr>
        </w:pPrChange>
      </w:pPr>
      <w:r w:rsidRPr="00CA7501">
        <w:rPr>
          <w:b w:val="0"/>
          <w:bCs w:val="0"/>
          <w:sz w:val="28"/>
          <w:szCs w:val="28"/>
        </w:rPr>
        <w:t>Quatre semaines (160 heures) après le cinquième examen scolaire</w:t>
      </w:r>
    </w:p>
    <w:p w:rsidR="00C90080" w:rsidRPr="00CA7501" w:rsidRDefault="00C90080">
      <w:pPr>
        <w:pStyle w:val="BodyText2"/>
        <w:widowControl w:val="0"/>
        <w:spacing w:line="360" w:lineRule="auto"/>
        <w:jc w:val="right"/>
        <w:rPr>
          <w:b w:val="0"/>
          <w:bCs w:val="0"/>
          <w:sz w:val="28"/>
          <w:szCs w:val="28"/>
        </w:rPr>
        <w:pPrChange w:id="6217" w:author="sawsan" w:date="2018-03-18T13:33:00Z">
          <w:pPr>
            <w:pStyle w:val="BodyText2"/>
            <w:widowControl w:val="0"/>
            <w:spacing w:line="360" w:lineRule="auto"/>
            <w:jc w:val="right"/>
          </w:pPr>
        </w:pPrChange>
      </w:pPr>
      <w:r w:rsidRPr="00CA7501">
        <w:rPr>
          <w:b w:val="0"/>
          <w:bCs w:val="0"/>
          <w:sz w:val="28"/>
          <w:szCs w:val="28"/>
        </w:rPr>
        <w:t>Deux semaines (80 heures) de convois thérapeutiques d'une semaine (40 heures) pendant le congé semestriel pour les quatrième et cinquième années</w:t>
      </w:r>
    </w:p>
    <w:p w:rsidR="00C90080" w:rsidRPr="00CA7501" w:rsidRDefault="00C90080">
      <w:pPr>
        <w:pStyle w:val="BodyText2"/>
        <w:widowControl w:val="0"/>
        <w:spacing w:line="360" w:lineRule="auto"/>
        <w:jc w:val="right"/>
        <w:rPr>
          <w:b w:val="0"/>
          <w:bCs w:val="0"/>
          <w:sz w:val="28"/>
          <w:szCs w:val="28"/>
          <w:rtl/>
          <w:rPrChange w:id="6218" w:author="sawsan" w:date="2018-03-18T13:31:00Z">
            <w:rPr>
              <w:b w:val="0"/>
              <w:bCs w:val="0"/>
              <w:rtl/>
            </w:rPr>
          </w:rPrChange>
        </w:rPr>
        <w:pPrChange w:id="6219" w:author="sawsan" w:date="2018-03-18T13:33:00Z">
          <w:pPr>
            <w:pStyle w:val="BodyText2"/>
            <w:widowControl w:val="0"/>
            <w:spacing w:line="360" w:lineRule="auto"/>
            <w:jc w:val="right"/>
          </w:pPr>
        </w:pPrChange>
      </w:pPr>
      <w:r w:rsidRPr="00CA7501">
        <w:rPr>
          <w:b w:val="0"/>
          <w:bCs w:val="0"/>
          <w:sz w:val="28"/>
          <w:szCs w:val="28"/>
        </w:rPr>
        <w:t>Lieux d'entraînement</w:t>
      </w:r>
    </w:p>
    <w:p w:rsidR="006677E5" w:rsidRPr="00CA7501" w:rsidRDefault="006677E5">
      <w:pPr>
        <w:pStyle w:val="BodyText2"/>
        <w:widowControl w:val="0"/>
        <w:spacing w:line="360" w:lineRule="auto"/>
        <w:jc w:val="right"/>
        <w:rPr>
          <w:b w:val="0"/>
          <w:bCs w:val="0"/>
          <w:sz w:val="28"/>
          <w:szCs w:val="28"/>
        </w:rPr>
        <w:pPrChange w:id="6220" w:author="sawsan" w:date="2018-03-18T13:33:00Z">
          <w:pPr>
            <w:pStyle w:val="BodyText2"/>
            <w:widowControl w:val="0"/>
            <w:spacing w:line="360" w:lineRule="auto"/>
            <w:jc w:val="right"/>
          </w:pPr>
        </w:pPrChange>
      </w:pPr>
      <w:r w:rsidRPr="00CA7501">
        <w:rPr>
          <w:b w:val="0"/>
          <w:bCs w:val="0"/>
          <w:sz w:val="28"/>
          <w:szCs w:val="28"/>
        </w:rPr>
        <w:t xml:space="preserve">La formation dans les laboratoires scientifiques, des fermes et des unités spécialisées des laboratoires universitaires, ainsi que des convois thérapeutiques et de recherche vétérinaires et instituts massacres et des fermes de production animale, de la volaille, le poisson, les hôpitaux vétérinaires et les laboratoires de </w:t>
      </w:r>
      <w:r w:rsidRPr="00CA7501">
        <w:rPr>
          <w:b w:val="0"/>
          <w:bCs w:val="0"/>
          <w:sz w:val="28"/>
          <w:szCs w:val="28"/>
        </w:rPr>
        <w:lastRenderedPageBreak/>
        <w:t>contrôle de la santé sur les intervenants de l'alimentation et la santé publique et de plantes pharmaceutiques et les usines d'aliments, des unités vétérinaires ou similaires et autres Lieux d'intérêt dans l'élevage</w:t>
      </w:r>
    </w:p>
    <w:p w:rsidR="006677E5" w:rsidRPr="00CA7501" w:rsidRDefault="006677E5">
      <w:pPr>
        <w:pStyle w:val="BodyText2"/>
        <w:widowControl w:val="0"/>
        <w:spacing w:line="360" w:lineRule="auto"/>
        <w:jc w:val="right"/>
        <w:rPr>
          <w:b w:val="0"/>
          <w:bCs w:val="0"/>
          <w:sz w:val="28"/>
          <w:szCs w:val="28"/>
        </w:rPr>
        <w:pPrChange w:id="6221" w:author="sawsan" w:date="2018-03-18T13:33:00Z">
          <w:pPr>
            <w:pStyle w:val="BodyText2"/>
            <w:widowControl w:val="0"/>
            <w:spacing w:line="360" w:lineRule="auto"/>
            <w:jc w:val="right"/>
          </w:pPr>
        </w:pPrChange>
      </w:pPr>
      <w:r w:rsidRPr="00CA7501">
        <w:rPr>
          <w:b w:val="0"/>
          <w:bCs w:val="0"/>
          <w:sz w:val="28"/>
          <w:szCs w:val="28"/>
        </w:rPr>
        <w:t>Les périodes de formation doivent être supervisées par les membres du personnel enseignant et leurs assistants et spécialistes par 8 heures de travail par jour (cinq jours par semaine)</w:t>
      </w:r>
    </w:p>
    <w:p w:rsidR="006677E5" w:rsidRPr="00CA7501" w:rsidRDefault="006677E5">
      <w:pPr>
        <w:pStyle w:val="BodyText2"/>
        <w:widowControl w:val="0"/>
        <w:spacing w:line="360" w:lineRule="auto"/>
        <w:jc w:val="right"/>
        <w:rPr>
          <w:b w:val="0"/>
          <w:bCs w:val="0"/>
          <w:sz w:val="28"/>
          <w:szCs w:val="28"/>
          <w:rtl/>
          <w:lang w:bidi="ar-EG"/>
          <w:rPrChange w:id="6222" w:author="sawsan" w:date="2018-03-18T13:31:00Z">
            <w:rPr>
              <w:b w:val="0"/>
              <w:bCs w:val="0"/>
              <w:rtl/>
              <w:lang w:bidi="ar-EG"/>
            </w:rPr>
          </w:rPrChange>
        </w:rPr>
        <w:pPrChange w:id="6223" w:author="sawsan" w:date="2018-03-18T13:33:00Z">
          <w:pPr>
            <w:pStyle w:val="BodyText2"/>
            <w:widowControl w:val="0"/>
            <w:spacing w:line="360" w:lineRule="auto"/>
            <w:jc w:val="right"/>
          </w:pPr>
        </w:pPrChange>
      </w:pPr>
      <w:r w:rsidRPr="00CA7501">
        <w:rPr>
          <w:b w:val="0"/>
          <w:bCs w:val="0"/>
          <w:sz w:val="28"/>
          <w:szCs w:val="28"/>
        </w:rPr>
        <w:t xml:space="preserve">Le conseil de </w:t>
      </w:r>
      <w:r w:rsidR="00C56B68" w:rsidRPr="00CA7501">
        <w:rPr>
          <w:b w:val="0"/>
          <w:bCs w:val="0"/>
          <w:sz w:val="28"/>
          <w:szCs w:val="28"/>
          <w:lang w:val="fr-FR"/>
        </w:rPr>
        <w:t>la f</w:t>
      </w:r>
      <w:r w:rsidR="00C56B68" w:rsidRPr="00CA7501">
        <w:rPr>
          <w:b w:val="0"/>
          <w:bCs w:val="0"/>
          <w:sz w:val="28"/>
          <w:szCs w:val="28"/>
        </w:rPr>
        <w:t xml:space="preserve">aculté </w:t>
      </w:r>
      <w:r w:rsidRPr="00CA7501">
        <w:rPr>
          <w:b w:val="0"/>
          <w:bCs w:val="0"/>
          <w:sz w:val="28"/>
          <w:szCs w:val="28"/>
        </w:rPr>
        <w:t xml:space="preserve"> détermine les règles de répartition des étudiants dans les divers lieux de formation et accorde à l'étudiant une allocation de transfert des jours réels qu'il a suivis pendant les périodes de formation</w:t>
      </w:r>
    </w:p>
    <w:p w:rsidR="00C44F5D" w:rsidRPr="00CA7501" w:rsidRDefault="00C44F5D">
      <w:pPr>
        <w:pStyle w:val="BodyText2"/>
        <w:widowControl w:val="0"/>
        <w:spacing w:line="360" w:lineRule="auto"/>
        <w:jc w:val="right"/>
        <w:rPr>
          <w:b w:val="0"/>
          <w:bCs w:val="0"/>
          <w:sz w:val="28"/>
          <w:szCs w:val="28"/>
        </w:rPr>
        <w:pPrChange w:id="6224" w:author="sawsan" w:date="2018-03-18T13:33:00Z">
          <w:pPr>
            <w:pStyle w:val="BodyText2"/>
            <w:widowControl w:val="0"/>
            <w:spacing w:line="360" w:lineRule="auto"/>
            <w:jc w:val="right"/>
          </w:pPr>
        </w:pPrChange>
      </w:pPr>
      <w:r w:rsidRPr="00CA7501">
        <w:rPr>
          <w:b w:val="0"/>
          <w:bCs w:val="0"/>
          <w:sz w:val="28"/>
          <w:szCs w:val="28"/>
        </w:rPr>
        <w:t>Programmes de formation</w:t>
      </w:r>
    </w:p>
    <w:p w:rsidR="00C44F5D" w:rsidRPr="00CA7501" w:rsidRDefault="00C44F5D">
      <w:pPr>
        <w:pStyle w:val="BodyText2"/>
        <w:widowControl w:val="0"/>
        <w:spacing w:line="360" w:lineRule="auto"/>
        <w:jc w:val="right"/>
        <w:rPr>
          <w:b w:val="0"/>
          <w:bCs w:val="0"/>
          <w:sz w:val="28"/>
          <w:szCs w:val="28"/>
        </w:rPr>
        <w:pPrChange w:id="6225" w:author="sawsan" w:date="2018-03-18T13:33:00Z">
          <w:pPr>
            <w:pStyle w:val="BodyText2"/>
            <w:widowControl w:val="0"/>
            <w:spacing w:line="360" w:lineRule="auto"/>
            <w:jc w:val="right"/>
          </w:pPr>
        </w:pPrChange>
      </w:pPr>
      <w:r w:rsidRPr="00CA7501">
        <w:rPr>
          <w:b w:val="0"/>
          <w:bCs w:val="0"/>
          <w:sz w:val="28"/>
          <w:szCs w:val="28"/>
        </w:rPr>
        <w:t xml:space="preserve">Le Conseil de </w:t>
      </w:r>
      <w:r w:rsidRPr="00CA7501">
        <w:rPr>
          <w:b w:val="0"/>
          <w:bCs w:val="0"/>
          <w:sz w:val="28"/>
          <w:szCs w:val="28"/>
          <w:lang w:val="fr-FR"/>
        </w:rPr>
        <w:t>la f</w:t>
      </w:r>
      <w:r w:rsidRPr="00CA7501">
        <w:rPr>
          <w:b w:val="0"/>
          <w:bCs w:val="0"/>
          <w:sz w:val="28"/>
          <w:szCs w:val="28"/>
        </w:rPr>
        <w:t>aculté adopte le programme de formation sur la base des propositions des départements, au moins un mois avant le début de la formation</w:t>
      </w:r>
    </w:p>
    <w:p w:rsidR="00C44F5D" w:rsidRPr="00CA7501" w:rsidRDefault="00C44F5D">
      <w:pPr>
        <w:pStyle w:val="BodyText2"/>
        <w:widowControl w:val="0"/>
        <w:spacing w:line="360" w:lineRule="auto"/>
        <w:jc w:val="right"/>
        <w:rPr>
          <w:b w:val="0"/>
          <w:bCs w:val="0"/>
          <w:sz w:val="28"/>
          <w:szCs w:val="28"/>
        </w:rPr>
        <w:pPrChange w:id="6226" w:author="sawsan" w:date="2018-03-18T13:33:00Z">
          <w:pPr>
            <w:pStyle w:val="BodyText2"/>
            <w:widowControl w:val="0"/>
            <w:spacing w:line="360" w:lineRule="auto"/>
            <w:jc w:val="right"/>
          </w:pPr>
        </w:pPrChange>
      </w:pPr>
      <w:r w:rsidRPr="00CA7501">
        <w:rPr>
          <w:b w:val="0"/>
          <w:bCs w:val="0"/>
          <w:sz w:val="28"/>
          <w:szCs w:val="28"/>
        </w:rPr>
        <w:t>Chaque section fournit une description de ses programmes de formation</w:t>
      </w:r>
    </w:p>
    <w:p w:rsidR="00C44F5D" w:rsidRPr="00CA7501" w:rsidRDefault="00C44F5D">
      <w:pPr>
        <w:pStyle w:val="BodyText2"/>
        <w:widowControl w:val="0"/>
        <w:spacing w:line="360" w:lineRule="auto"/>
        <w:jc w:val="right"/>
        <w:rPr>
          <w:b w:val="0"/>
          <w:bCs w:val="0"/>
          <w:sz w:val="28"/>
          <w:szCs w:val="28"/>
          <w:rtl/>
        </w:rPr>
        <w:pPrChange w:id="6227" w:author="sawsan" w:date="2018-03-18T13:33:00Z">
          <w:pPr>
            <w:pStyle w:val="BodyText2"/>
            <w:widowControl w:val="0"/>
            <w:spacing w:line="360" w:lineRule="auto"/>
            <w:jc w:val="right"/>
          </w:pPr>
        </w:pPrChange>
      </w:pPr>
      <w:r w:rsidRPr="00CA7501">
        <w:rPr>
          <w:b w:val="0"/>
          <w:bCs w:val="0"/>
          <w:sz w:val="28"/>
          <w:szCs w:val="28"/>
        </w:rPr>
        <w:t>Les programmes de formation sont tenus dans les exigences de base que l'étudiant doit passer avant d'obtenir un baccalauréat</w:t>
      </w:r>
    </w:p>
    <w:p w:rsidR="00DF69A9" w:rsidRPr="00CA7501" w:rsidRDefault="00DF69A9">
      <w:pPr>
        <w:pStyle w:val="BodyText2"/>
        <w:widowControl w:val="0"/>
        <w:spacing w:line="360" w:lineRule="auto"/>
        <w:jc w:val="right"/>
        <w:rPr>
          <w:b w:val="0"/>
          <w:bCs w:val="0"/>
          <w:sz w:val="28"/>
          <w:szCs w:val="28"/>
        </w:rPr>
        <w:pPrChange w:id="6228" w:author="sawsan" w:date="2018-03-18T13:33:00Z">
          <w:pPr>
            <w:pStyle w:val="BodyText2"/>
            <w:widowControl w:val="0"/>
            <w:spacing w:line="360" w:lineRule="auto"/>
            <w:jc w:val="right"/>
          </w:pPr>
        </w:pPrChange>
      </w:pPr>
      <w:r w:rsidRPr="00CA7501">
        <w:rPr>
          <w:b w:val="0"/>
          <w:bCs w:val="0"/>
          <w:sz w:val="28"/>
          <w:szCs w:val="28"/>
        </w:rPr>
        <w:t>Passer la formation</w:t>
      </w:r>
    </w:p>
    <w:p w:rsidR="00DF69A9" w:rsidRPr="00CA7501" w:rsidRDefault="00DF69A9">
      <w:pPr>
        <w:pStyle w:val="BodyText2"/>
        <w:widowControl w:val="0"/>
        <w:spacing w:line="360" w:lineRule="auto"/>
        <w:jc w:val="right"/>
        <w:rPr>
          <w:b w:val="0"/>
          <w:bCs w:val="0"/>
          <w:sz w:val="28"/>
          <w:szCs w:val="28"/>
        </w:rPr>
        <w:pPrChange w:id="6229" w:author="sawsan" w:date="2018-03-18T13:33:00Z">
          <w:pPr>
            <w:pStyle w:val="BodyText2"/>
            <w:widowControl w:val="0"/>
            <w:spacing w:line="360" w:lineRule="auto"/>
            <w:jc w:val="right"/>
          </w:pPr>
        </w:pPrChange>
      </w:pPr>
      <w:r w:rsidRPr="00CA7501">
        <w:rPr>
          <w:b w:val="0"/>
          <w:bCs w:val="0"/>
          <w:sz w:val="28"/>
          <w:szCs w:val="28"/>
        </w:rPr>
        <w:t>L'étudiant doit réussir la formation suivante</w:t>
      </w:r>
    </w:p>
    <w:p w:rsidR="00DF69A9" w:rsidRPr="00CA7501" w:rsidRDefault="00DF69A9">
      <w:pPr>
        <w:pStyle w:val="BodyText2"/>
        <w:widowControl w:val="0"/>
        <w:spacing w:line="360" w:lineRule="auto"/>
        <w:jc w:val="right"/>
        <w:rPr>
          <w:b w:val="0"/>
          <w:bCs w:val="0"/>
          <w:sz w:val="28"/>
          <w:szCs w:val="28"/>
          <w:rtl/>
        </w:rPr>
        <w:pPrChange w:id="6230" w:author="sawsan" w:date="2018-03-18T13:33:00Z">
          <w:pPr>
            <w:pStyle w:val="BodyText2"/>
            <w:widowControl w:val="0"/>
            <w:spacing w:line="360" w:lineRule="auto"/>
            <w:jc w:val="right"/>
          </w:pPr>
        </w:pPrChange>
      </w:pPr>
    </w:p>
    <w:p w:rsidR="00DF69A9" w:rsidRPr="00CA7501" w:rsidRDefault="00DF69A9">
      <w:pPr>
        <w:pStyle w:val="BodyText2"/>
        <w:widowControl w:val="0"/>
        <w:spacing w:line="360" w:lineRule="auto"/>
        <w:jc w:val="right"/>
        <w:rPr>
          <w:b w:val="0"/>
          <w:bCs w:val="0"/>
          <w:sz w:val="28"/>
          <w:szCs w:val="28"/>
        </w:rPr>
        <w:pPrChange w:id="6231" w:author="sawsan" w:date="2018-03-18T13:33:00Z">
          <w:pPr>
            <w:pStyle w:val="BodyText2"/>
            <w:widowControl w:val="0"/>
            <w:spacing w:line="360" w:lineRule="auto"/>
            <w:jc w:val="right"/>
          </w:pPr>
        </w:pPrChange>
      </w:pPr>
      <w:r w:rsidRPr="00CA7501">
        <w:rPr>
          <w:b w:val="0"/>
          <w:bCs w:val="0"/>
          <w:sz w:val="28"/>
          <w:szCs w:val="28"/>
        </w:rPr>
        <w:t>Intérêt de la présence à la formation à un taux d'au moins 75% des jours de formation effectifs pour chaque stage de chaque période, sinon il est interdit de postuler à des examens pratiques et à une formation pratique pour cette période</w:t>
      </w:r>
    </w:p>
    <w:p w:rsidR="00DF69A9" w:rsidRPr="00CA7501" w:rsidRDefault="00DF69A9">
      <w:pPr>
        <w:pStyle w:val="BodyText2"/>
        <w:widowControl w:val="0"/>
        <w:spacing w:line="360" w:lineRule="auto"/>
        <w:jc w:val="right"/>
        <w:rPr>
          <w:b w:val="0"/>
          <w:bCs w:val="0"/>
          <w:sz w:val="28"/>
          <w:szCs w:val="28"/>
          <w:rtl/>
        </w:rPr>
        <w:pPrChange w:id="6232" w:author="sawsan" w:date="2018-03-18T13:33:00Z">
          <w:pPr>
            <w:pStyle w:val="BodyText2"/>
            <w:widowControl w:val="0"/>
            <w:spacing w:line="360" w:lineRule="auto"/>
            <w:jc w:val="right"/>
          </w:pPr>
        </w:pPrChange>
      </w:pPr>
    </w:p>
    <w:p w:rsidR="00DF69A9" w:rsidRPr="00CA7501" w:rsidRDefault="00DF69A9">
      <w:pPr>
        <w:pStyle w:val="BodyText2"/>
        <w:widowControl w:val="0"/>
        <w:spacing w:line="360" w:lineRule="auto"/>
        <w:jc w:val="right"/>
        <w:rPr>
          <w:b w:val="0"/>
          <w:bCs w:val="0"/>
          <w:sz w:val="28"/>
          <w:szCs w:val="28"/>
        </w:rPr>
        <w:pPrChange w:id="6233" w:author="sawsan" w:date="2018-03-18T13:33:00Z">
          <w:pPr>
            <w:pStyle w:val="BodyText2"/>
            <w:widowControl w:val="0"/>
            <w:spacing w:line="360" w:lineRule="auto"/>
            <w:jc w:val="right"/>
          </w:pPr>
        </w:pPrChange>
      </w:pPr>
      <w:r w:rsidRPr="00CA7501">
        <w:rPr>
          <w:b w:val="0"/>
          <w:bCs w:val="0"/>
          <w:sz w:val="28"/>
          <w:szCs w:val="28"/>
        </w:rPr>
        <w:t xml:space="preserve">Étudiant avec succès aux examens appliqués et pratiques pour la formation effectuée par chaque département selon les règles déterminées par le Conseil de </w:t>
      </w:r>
      <w:r w:rsidRPr="00CA7501">
        <w:rPr>
          <w:b w:val="0"/>
          <w:bCs w:val="0"/>
          <w:sz w:val="28"/>
          <w:szCs w:val="28"/>
          <w:lang w:val="fr-FR"/>
        </w:rPr>
        <w:t>la f</w:t>
      </w:r>
      <w:r w:rsidRPr="00CA7501">
        <w:rPr>
          <w:b w:val="0"/>
          <w:bCs w:val="0"/>
          <w:sz w:val="28"/>
          <w:szCs w:val="28"/>
        </w:rPr>
        <w:t>aculté</w:t>
      </w:r>
    </w:p>
    <w:p w:rsidR="0060723F" w:rsidRDefault="0060723F">
      <w:pPr>
        <w:pStyle w:val="BodyText2"/>
        <w:widowControl w:val="0"/>
        <w:spacing w:line="360" w:lineRule="auto"/>
        <w:jc w:val="right"/>
        <w:rPr>
          <w:ins w:id="6234" w:author="sawsan" w:date="2018-03-18T14:33:00Z"/>
          <w:b w:val="0"/>
          <w:bCs w:val="0"/>
          <w:sz w:val="28"/>
          <w:szCs w:val="28"/>
          <w:rtl/>
        </w:rPr>
        <w:pPrChange w:id="6235" w:author="sawsan" w:date="2018-03-18T13:33:00Z">
          <w:pPr>
            <w:pStyle w:val="BodyText2"/>
            <w:widowControl w:val="0"/>
            <w:spacing w:line="360" w:lineRule="auto"/>
            <w:jc w:val="right"/>
          </w:pPr>
        </w:pPrChange>
      </w:pPr>
      <w:r w:rsidRPr="00CA7501">
        <w:rPr>
          <w:b w:val="0"/>
          <w:bCs w:val="0"/>
          <w:sz w:val="28"/>
          <w:szCs w:val="28"/>
        </w:rPr>
        <w:t>L'évaluation de l'étudiant dans les différentes périodes de formation Selon des estimations suivantes</w:t>
      </w:r>
    </w:p>
    <w:p w:rsidR="00313C92" w:rsidRDefault="00313C92">
      <w:pPr>
        <w:pStyle w:val="BodyText2"/>
        <w:widowControl w:val="0"/>
        <w:spacing w:line="360" w:lineRule="auto"/>
        <w:jc w:val="right"/>
        <w:rPr>
          <w:ins w:id="6236" w:author="sawsan" w:date="2018-03-18T14:33:00Z"/>
          <w:b w:val="0"/>
          <w:bCs w:val="0"/>
          <w:sz w:val="28"/>
          <w:szCs w:val="28"/>
          <w:rtl/>
        </w:rPr>
        <w:pPrChange w:id="6237" w:author="sawsan" w:date="2018-03-18T13:33:00Z">
          <w:pPr>
            <w:pStyle w:val="BodyText2"/>
            <w:widowControl w:val="0"/>
            <w:spacing w:line="360" w:lineRule="auto"/>
            <w:jc w:val="right"/>
          </w:pPr>
        </w:pPrChange>
      </w:pPr>
    </w:p>
    <w:p w:rsidR="00313C92" w:rsidRPr="00CA7501" w:rsidRDefault="00313C92">
      <w:pPr>
        <w:pStyle w:val="BodyText2"/>
        <w:widowControl w:val="0"/>
        <w:spacing w:line="360" w:lineRule="auto"/>
        <w:jc w:val="right"/>
        <w:rPr>
          <w:b w:val="0"/>
          <w:bCs w:val="0"/>
          <w:sz w:val="28"/>
          <w:szCs w:val="28"/>
          <w:rtl/>
        </w:rPr>
        <w:pPrChange w:id="6238" w:author="sawsan" w:date="2018-03-18T13:33:00Z">
          <w:pPr>
            <w:pStyle w:val="BodyText2"/>
            <w:widowControl w:val="0"/>
            <w:spacing w:line="360" w:lineRule="auto"/>
            <w:jc w:val="right"/>
          </w:pPr>
        </w:pPrChange>
      </w:pPr>
    </w:p>
    <w:p w:rsidR="0060723F" w:rsidRPr="00CA7501" w:rsidRDefault="0060723F">
      <w:pPr>
        <w:pStyle w:val="BodyText2"/>
        <w:widowControl w:val="0"/>
        <w:spacing w:line="360" w:lineRule="auto"/>
        <w:jc w:val="right"/>
        <w:rPr>
          <w:b w:val="0"/>
          <w:bCs w:val="0"/>
          <w:sz w:val="28"/>
          <w:szCs w:val="28"/>
          <w:rtl/>
        </w:rPr>
        <w:pPrChange w:id="6239" w:author="sawsan" w:date="2018-03-18T13:33:00Z">
          <w:pPr>
            <w:pStyle w:val="BodyText2"/>
            <w:widowControl w:val="0"/>
            <w:spacing w:line="360" w:lineRule="auto"/>
            <w:jc w:val="right"/>
          </w:pPr>
        </w:pPrChang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1"/>
        <w:gridCol w:w="1773"/>
      </w:tblGrid>
      <w:tr w:rsidR="00C5345B" w:rsidRPr="00CA7501" w:rsidTr="005B1602">
        <w:trPr>
          <w:jc w:val="center"/>
        </w:trPr>
        <w:tc>
          <w:tcPr>
            <w:tcW w:w="4381" w:type="dxa"/>
            <w:shd w:val="clear" w:color="auto" w:fill="auto"/>
          </w:tcPr>
          <w:p w:rsidR="00C5345B" w:rsidRPr="00CA7501" w:rsidRDefault="00C5345B">
            <w:pPr>
              <w:spacing w:line="360" w:lineRule="auto"/>
              <w:jc w:val="right"/>
              <w:rPr>
                <w:rFonts w:ascii="Arial" w:hAnsi="Arial" w:cs="Arial"/>
                <w:sz w:val="28"/>
                <w:szCs w:val="28"/>
                <w:rtl/>
                <w:rPrChange w:id="6240" w:author="sawsan" w:date="2018-03-18T13:31:00Z">
                  <w:rPr>
                    <w:rFonts w:ascii="Arial" w:hAnsi="Arial" w:cs="Arial"/>
                    <w:sz w:val="32"/>
                    <w:szCs w:val="32"/>
                    <w:rtl/>
                  </w:rPr>
                </w:rPrChange>
              </w:rPr>
              <w:pPrChange w:id="6241" w:author="sawsan" w:date="2018-03-18T13:33:00Z">
                <w:pPr>
                  <w:spacing w:line="360" w:lineRule="auto"/>
                  <w:jc w:val="center"/>
                </w:pPr>
              </w:pPrChange>
            </w:pPr>
            <w:r w:rsidRPr="00CA7501">
              <w:rPr>
                <w:rFonts w:ascii="Arial" w:hAnsi="Arial" w:cs="Arial"/>
                <w:sz w:val="28"/>
                <w:szCs w:val="28"/>
                <w:rPrChange w:id="6242" w:author="sawsan" w:date="2018-03-18T13:31:00Z">
                  <w:rPr>
                    <w:rFonts w:ascii="Arial" w:hAnsi="Arial" w:cs="Arial"/>
                    <w:sz w:val="32"/>
                    <w:szCs w:val="32"/>
                  </w:rPr>
                </w:rPrChange>
              </w:rPr>
              <w:lastRenderedPageBreak/>
              <w:t>Pourcentage</w:t>
            </w:r>
          </w:p>
        </w:tc>
        <w:tc>
          <w:tcPr>
            <w:tcW w:w="1438" w:type="dxa"/>
            <w:shd w:val="clear" w:color="auto" w:fill="auto"/>
          </w:tcPr>
          <w:p w:rsidR="00C5345B" w:rsidRPr="00CA7501" w:rsidRDefault="00C5345B">
            <w:pPr>
              <w:spacing w:line="360" w:lineRule="auto"/>
              <w:jc w:val="right"/>
              <w:rPr>
                <w:rFonts w:ascii="Arial" w:hAnsi="Arial" w:cs="Arial"/>
                <w:sz w:val="28"/>
                <w:szCs w:val="28"/>
                <w:rtl/>
                <w:rPrChange w:id="6243" w:author="sawsan" w:date="2018-03-18T13:31:00Z">
                  <w:rPr>
                    <w:rFonts w:ascii="Arial" w:hAnsi="Arial" w:cs="Arial"/>
                    <w:sz w:val="32"/>
                    <w:szCs w:val="32"/>
                    <w:rtl/>
                  </w:rPr>
                </w:rPrChange>
              </w:rPr>
              <w:pPrChange w:id="6244" w:author="sawsan" w:date="2018-03-18T13:33:00Z">
                <w:pPr>
                  <w:spacing w:line="360" w:lineRule="auto"/>
                  <w:jc w:val="center"/>
                </w:pPr>
              </w:pPrChange>
            </w:pPr>
            <w:r w:rsidRPr="00CA7501">
              <w:rPr>
                <w:rFonts w:ascii="Arial" w:hAnsi="Arial" w:cs="Arial"/>
                <w:sz w:val="28"/>
                <w:szCs w:val="28"/>
                <w:rPrChange w:id="6245" w:author="sawsan" w:date="2018-03-18T13:31:00Z">
                  <w:rPr>
                    <w:rFonts w:ascii="Arial" w:hAnsi="Arial" w:cs="Arial"/>
                    <w:sz w:val="32"/>
                    <w:szCs w:val="32"/>
                  </w:rPr>
                </w:rPrChange>
              </w:rPr>
              <w:t>Appréciation</w:t>
            </w:r>
          </w:p>
        </w:tc>
      </w:tr>
      <w:tr w:rsidR="00C5345B" w:rsidRPr="00CA7501" w:rsidTr="005B1602">
        <w:trPr>
          <w:jc w:val="center"/>
        </w:trPr>
        <w:tc>
          <w:tcPr>
            <w:tcW w:w="4381" w:type="dxa"/>
            <w:shd w:val="clear" w:color="auto" w:fill="auto"/>
          </w:tcPr>
          <w:p w:rsidR="00C5345B" w:rsidRPr="00CA7501" w:rsidRDefault="00C5345B" w:rsidP="00312CB4">
            <w:pPr>
              <w:spacing w:line="360" w:lineRule="auto"/>
              <w:jc w:val="right"/>
              <w:rPr>
                <w:rFonts w:ascii="Arial" w:hAnsi="Arial" w:cs="Arial"/>
                <w:sz w:val="28"/>
                <w:szCs w:val="28"/>
                <w:rtl/>
                <w:rPrChange w:id="6246" w:author="sawsan" w:date="2018-03-18T13:31:00Z">
                  <w:rPr>
                    <w:rFonts w:ascii="Arial" w:hAnsi="Arial" w:cs="Arial"/>
                    <w:sz w:val="32"/>
                    <w:szCs w:val="32"/>
                    <w:rtl/>
                  </w:rPr>
                </w:rPrChange>
              </w:rPr>
            </w:pPr>
            <w:r w:rsidRPr="00CA7501">
              <w:rPr>
                <w:rFonts w:ascii="Arial" w:hAnsi="Arial" w:cs="Arial"/>
                <w:sz w:val="28"/>
                <w:szCs w:val="28"/>
                <w:rPrChange w:id="6247" w:author="sawsan" w:date="2018-03-18T13:31:00Z">
                  <w:rPr>
                    <w:rFonts w:ascii="Arial" w:hAnsi="Arial" w:cs="Arial"/>
                    <w:sz w:val="32"/>
                    <w:szCs w:val="32"/>
                  </w:rPr>
                </w:rPrChange>
              </w:rPr>
              <w:t>De 90% Ou plus</w:t>
            </w:r>
          </w:p>
        </w:tc>
        <w:tc>
          <w:tcPr>
            <w:tcW w:w="1438" w:type="dxa"/>
            <w:shd w:val="clear" w:color="auto" w:fill="auto"/>
          </w:tcPr>
          <w:p w:rsidR="00C5345B" w:rsidRPr="00CA7501" w:rsidRDefault="00C5345B">
            <w:pPr>
              <w:spacing w:line="360" w:lineRule="auto"/>
              <w:jc w:val="right"/>
              <w:rPr>
                <w:rFonts w:ascii="Arial" w:hAnsi="Arial" w:cs="Arial"/>
                <w:sz w:val="28"/>
                <w:szCs w:val="28"/>
                <w:rtl/>
                <w:rPrChange w:id="6248" w:author="sawsan" w:date="2018-03-18T13:31:00Z">
                  <w:rPr>
                    <w:rFonts w:ascii="Arial" w:hAnsi="Arial" w:cs="Arial"/>
                    <w:sz w:val="32"/>
                    <w:szCs w:val="32"/>
                    <w:rtl/>
                  </w:rPr>
                </w:rPrChange>
              </w:rPr>
              <w:pPrChange w:id="6249" w:author="sawsan" w:date="2018-03-18T13:33:00Z">
                <w:pPr>
                  <w:spacing w:line="360" w:lineRule="auto"/>
                  <w:jc w:val="center"/>
                </w:pPr>
              </w:pPrChange>
            </w:pPr>
            <w:r w:rsidRPr="00CA7501">
              <w:rPr>
                <w:rFonts w:ascii="Arial" w:hAnsi="Arial" w:cs="Arial"/>
                <w:sz w:val="28"/>
                <w:szCs w:val="28"/>
                <w:rPrChange w:id="6250" w:author="sawsan" w:date="2018-03-18T13:31:00Z">
                  <w:rPr>
                    <w:rFonts w:ascii="Arial" w:hAnsi="Arial" w:cs="Arial"/>
                    <w:sz w:val="32"/>
                    <w:szCs w:val="32"/>
                  </w:rPr>
                </w:rPrChange>
              </w:rPr>
              <w:t>Excellent</w:t>
            </w:r>
          </w:p>
        </w:tc>
      </w:tr>
      <w:tr w:rsidR="00C5345B" w:rsidRPr="00CA7501" w:rsidTr="005B1602">
        <w:trPr>
          <w:jc w:val="center"/>
        </w:trPr>
        <w:tc>
          <w:tcPr>
            <w:tcW w:w="4381" w:type="dxa"/>
            <w:shd w:val="clear" w:color="auto" w:fill="auto"/>
          </w:tcPr>
          <w:p w:rsidR="00C5345B" w:rsidRPr="00CA7501" w:rsidRDefault="00C5345B" w:rsidP="00312CB4">
            <w:pPr>
              <w:spacing w:line="360" w:lineRule="auto"/>
              <w:jc w:val="right"/>
              <w:rPr>
                <w:rFonts w:ascii="Arial" w:hAnsi="Arial" w:cs="Arial"/>
                <w:sz w:val="28"/>
                <w:szCs w:val="28"/>
                <w:rtl/>
                <w:rPrChange w:id="6251" w:author="sawsan" w:date="2018-03-18T13:31:00Z">
                  <w:rPr>
                    <w:rFonts w:ascii="Arial" w:hAnsi="Arial" w:cs="Arial"/>
                    <w:sz w:val="32"/>
                    <w:szCs w:val="32"/>
                    <w:rtl/>
                  </w:rPr>
                </w:rPrChange>
              </w:rPr>
            </w:pPr>
            <w:r w:rsidRPr="00CA7501">
              <w:rPr>
                <w:rFonts w:ascii="Arial" w:hAnsi="Arial" w:cs="Arial"/>
                <w:sz w:val="28"/>
                <w:szCs w:val="28"/>
                <w:rPrChange w:id="6252" w:author="sawsan" w:date="2018-03-18T13:31:00Z">
                  <w:rPr>
                    <w:rFonts w:ascii="Arial" w:hAnsi="Arial" w:cs="Arial"/>
                    <w:sz w:val="32"/>
                    <w:szCs w:val="32"/>
                  </w:rPr>
                </w:rPrChange>
              </w:rPr>
              <w:t>De 80% à moins de 90%</w:t>
            </w:r>
          </w:p>
        </w:tc>
        <w:tc>
          <w:tcPr>
            <w:tcW w:w="1438" w:type="dxa"/>
            <w:shd w:val="clear" w:color="auto" w:fill="auto"/>
          </w:tcPr>
          <w:p w:rsidR="00C5345B" w:rsidRPr="00CA7501" w:rsidRDefault="00C5345B">
            <w:pPr>
              <w:spacing w:line="360" w:lineRule="auto"/>
              <w:jc w:val="right"/>
              <w:rPr>
                <w:rFonts w:ascii="Arial" w:hAnsi="Arial" w:cs="Arial"/>
                <w:sz w:val="28"/>
                <w:szCs w:val="28"/>
                <w:rtl/>
                <w:rPrChange w:id="6253" w:author="sawsan" w:date="2018-03-18T13:31:00Z">
                  <w:rPr>
                    <w:rFonts w:ascii="Arial" w:hAnsi="Arial" w:cs="Arial"/>
                    <w:sz w:val="32"/>
                    <w:szCs w:val="32"/>
                    <w:rtl/>
                  </w:rPr>
                </w:rPrChange>
              </w:rPr>
              <w:pPrChange w:id="6254" w:author="sawsan" w:date="2018-03-18T13:33:00Z">
                <w:pPr>
                  <w:spacing w:line="360" w:lineRule="auto"/>
                  <w:jc w:val="center"/>
                </w:pPr>
              </w:pPrChange>
            </w:pPr>
            <w:r w:rsidRPr="00CA7501">
              <w:rPr>
                <w:rFonts w:ascii="Arial" w:hAnsi="Arial" w:cs="Arial"/>
                <w:sz w:val="28"/>
                <w:szCs w:val="28"/>
                <w:rPrChange w:id="6255" w:author="sawsan" w:date="2018-03-18T13:31:00Z">
                  <w:rPr>
                    <w:rFonts w:ascii="Arial" w:hAnsi="Arial" w:cs="Arial"/>
                    <w:sz w:val="32"/>
                    <w:szCs w:val="32"/>
                  </w:rPr>
                </w:rPrChange>
              </w:rPr>
              <w:t>Très bon</w:t>
            </w:r>
          </w:p>
        </w:tc>
      </w:tr>
      <w:tr w:rsidR="00C5345B" w:rsidRPr="00CA7501" w:rsidTr="005B1602">
        <w:trPr>
          <w:jc w:val="center"/>
        </w:trPr>
        <w:tc>
          <w:tcPr>
            <w:tcW w:w="4381" w:type="dxa"/>
            <w:shd w:val="clear" w:color="auto" w:fill="auto"/>
          </w:tcPr>
          <w:p w:rsidR="00C5345B" w:rsidRPr="00CA7501" w:rsidRDefault="00C5345B" w:rsidP="00312CB4">
            <w:pPr>
              <w:spacing w:line="360" w:lineRule="auto"/>
              <w:jc w:val="right"/>
              <w:rPr>
                <w:rFonts w:ascii="Arial" w:hAnsi="Arial" w:cs="Arial"/>
                <w:sz w:val="28"/>
                <w:szCs w:val="28"/>
                <w:rPrChange w:id="6256" w:author="sawsan" w:date="2018-03-18T13:31:00Z">
                  <w:rPr>
                    <w:rFonts w:ascii="Arial" w:hAnsi="Arial" w:cs="Arial"/>
                    <w:sz w:val="32"/>
                    <w:szCs w:val="32"/>
                  </w:rPr>
                </w:rPrChange>
              </w:rPr>
            </w:pPr>
            <w:r w:rsidRPr="00CA7501">
              <w:rPr>
                <w:rFonts w:ascii="Arial" w:hAnsi="Arial" w:cs="Arial"/>
                <w:sz w:val="28"/>
                <w:szCs w:val="28"/>
                <w:rPrChange w:id="6257" w:author="sawsan" w:date="2018-03-18T13:31:00Z">
                  <w:rPr>
                    <w:rFonts w:ascii="Arial" w:hAnsi="Arial" w:cs="Arial"/>
                    <w:sz w:val="32"/>
                    <w:szCs w:val="32"/>
                  </w:rPr>
                </w:rPrChange>
              </w:rPr>
              <w:t>De 70% à moins de 80%</w:t>
            </w:r>
          </w:p>
        </w:tc>
        <w:tc>
          <w:tcPr>
            <w:tcW w:w="1438" w:type="dxa"/>
            <w:shd w:val="clear" w:color="auto" w:fill="auto"/>
          </w:tcPr>
          <w:p w:rsidR="00C5345B" w:rsidRPr="00CA7501" w:rsidRDefault="00C5345B">
            <w:pPr>
              <w:spacing w:line="360" w:lineRule="auto"/>
              <w:jc w:val="right"/>
              <w:rPr>
                <w:rFonts w:ascii="Arial" w:hAnsi="Arial" w:cs="Arial"/>
                <w:sz w:val="28"/>
                <w:szCs w:val="28"/>
                <w:rtl/>
                <w:rPrChange w:id="6258" w:author="sawsan" w:date="2018-03-18T13:31:00Z">
                  <w:rPr>
                    <w:rFonts w:ascii="Arial" w:hAnsi="Arial" w:cs="Arial"/>
                    <w:sz w:val="32"/>
                    <w:szCs w:val="32"/>
                    <w:rtl/>
                  </w:rPr>
                </w:rPrChange>
              </w:rPr>
              <w:pPrChange w:id="6259" w:author="sawsan" w:date="2018-03-18T13:33:00Z">
                <w:pPr>
                  <w:spacing w:line="360" w:lineRule="auto"/>
                  <w:jc w:val="center"/>
                </w:pPr>
              </w:pPrChange>
            </w:pPr>
            <w:r w:rsidRPr="00CA7501">
              <w:rPr>
                <w:rFonts w:ascii="Arial" w:hAnsi="Arial" w:cs="Arial"/>
                <w:sz w:val="28"/>
                <w:szCs w:val="28"/>
                <w:rPrChange w:id="6260" w:author="sawsan" w:date="2018-03-18T13:31:00Z">
                  <w:rPr>
                    <w:rFonts w:ascii="Arial" w:hAnsi="Arial" w:cs="Arial"/>
                    <w:sz w:val="32"/>
                    <w:szCs w:val="32"/>
                  </w:rPr>
                </w:rPrChange>
              </w:rPr>
              <w:t>Bon</w:t>
            </w:r>
          </w:p>
        </w:tc>
      </w:tr>
      <w:tr w:rsidR="00C5345B" w:rsidRPr="00CA7501" w:rsidTr="005B1602">
        <w:trPr>
          <w:jc w:val="center"/>
        </w:trPr>
        <w:tc>
          <w:tcPr>
            <w:tcW w:w="4381" w:type="dxa"/>
            <w:shd w:val="clear" w:color="auto" w:fill="auto"/>
          </w:tcPr>
          <w:p w:rsidR="00C5345B" w:rsidRPr="00CA7501" w:rsidRDefault="00C5345B" w:rsidP="00312CB4">
            <w:pPr>
              <w:spacing w:line="360" w:lineRule="auto"/>
              <w:jc w:val="right"/>
              <w:rPr>
                <w:rFonts w:ascii="Arial" w:hAnsi="Arial" w:cs="Arial"/>
                <w:sz w:val="28"/>
                <w:szCs w:val="28"/>
                <w:rtl/>
                <w:rPrChange w:id="6261" w:author="sawsan" w:date="2018-03-18T13:31:00Z">
                  <w:rPr>
                    <w:rFonts w:ascii="Arial" w:hAnsi="Arial" w:cs="Arial"/>
                    <w:sz w:val="32"/>
                    <w:szCs w:val="32"/>
                    <w:rtl/>
                  </w:rPr>
                </w:rPrChange>
              </w:rPr>
            </w:pPr>
            <w:r w:rsidRPr="00CA7501">
              <w:rPr>
                <w:rFonts w:ascii="Arial" w:hAnsi="Arial" w:cs="Arial"/>
                <w:sz w:val="28"/>
                <w:szCs w:val="28"/>
                <w:rPrChange w:id="6262" w:author="sawsan" w:date="2018-03-18T13:31:00Z">
                  <w:rPr>
                    <w:rFonts w:ascii="Arial" w:hAnsi="Arial" w:cs="Arial"/>
                    <w:sz w:val="32"/>
                    <w:szCs w:val="32"/>
                  </w:rPr>
                </w:rPrChange>
              </w:rPr>
              <w:t>De 60% à moins de 70%</w:t>
            </w:r>
          </w:p>
        </w:tc>
        <w:tc>
          <w:tcPr>
            <w:tcW w:w="1438" w:type="dxa"/>
            <w:shd w:val="clear" w:color="auto" w:fill="auto"/>
          </w:tcPr>
          <w:p w:rsidR="00C5345B" w:rsidRPr="00CA7501" w:rsidRDefault="00C5345B">
            <w:pPr>
              <w:spacing w:line="360" w:lineRule="auto"/>
              <w:jc w:val="right"/>
              <w:rPr>
                <w:rFonts w:ascii="Arial" w:hAnsi="Arial" w:cs="Arial"/>
                <w:sz w:val="28"/>
                <w:szCs w:val="28"/>
                <w:rtl/>
                <w:rPrChange w:id="6263" w:author="sawsan" w:date="2018-03-18T13:31:00Z">
                  <w:rPr>
                    <w:rFonts w:ascii="Arial" w:hAnsi="Arial" w:cs="Arial"/>
                    <w:sz w:val="32"/>
                    <w:szCs w:val="32"/>
                    <w:rtl/>
                  </w:rPr>
                </w:rPrChange>
              </w:rPr>
              <w:pPrChange w:id="6264" w:author="sawsan" w:date="2018-03-18T13:33:00Z">
                <w:pPr>
                  <w:spacing w:line="360" w:lineRule="auto"/>
                  <w:jc w:val="center"/>
                </w:pPr>
              </w:pPrChange>
            </w:pPr>
            <w:r w:rsidRPr="00CA7501">
              <w:rPr>
                <w:rFonts w:ascii="Arial" w:hAnsi="Arial" w:cs="Arial"/>
                <w:sz w:val="28"/>
                <w:szCs w:val="28"/>
                <w:rPrChange w:id="6265" w:author="sawsan" w:date="2018-03-18T13:31:00Z">
                  <w:rPr>
                    <w:rFonts w:ascii="Arial" w:hAnsi="Arial" w:cs="Arial"/>
                    <w:sz w:val="32"/>
                    <w:szCs w:val="32"/>
                  </w:rPr>
                </w:rPrChange>
              </w:rPr>
              <w:t>Acceptable</w:t>
            </w:r>
          </w:p>
        </w:tc>
      </w:tr>
    </w:tbl>
    <w:p w:rsidR="00C5345B" w:rsidRPr="00CA7501" w:rsidRDefault="00C5345B">
      <w:pPr>
        <w:pStyle w:val="BodyText2"/>
        <w:widowControl w:val="0"/>
        <w:spacing w:line="360" w:lineRule="auto"/>
        <w:jc w:val="right"/>
        <w:rPr>
          <w:b w:val="0"/>
          <w:bCs w:val="0"/>
          <w:sz w:val="28"/>
          <w:szCs w:val="28"/>
          <w:rtl/>
          <w:lang w:bidi="ar-EG"/>
          <w:rPrChange w:id="6266" w:author="sawsan" w:date="2018-03-18T13:31:00Z">
            <w:rPr>
              <w:b w:val="0"/>
              <w:bCs w:val="0"/>
              <w:rtl/>
              <w:lang w:bidi="ar-EG"/>
            </w:rPr>
          </w:rPrChange>
        </w:rPr>
        <w:pPrChange w:id="6267" w:author="sawsan" w:date="2018-03-18T13:33:00Z">
          <w:pPr>
            <w:pStyle w:val="BodyText2"/>
            <w:widowControl w:val="0"/>
            <w:spacing w:line="360" w:lineRule="auto"/>
          </w:pPr>
        </w:pPrChange>
      </w:pPr>
    </w:p>
    <w:p w:rsidR="00590837" w:rsidRPr="00CA7501" w:rsidRDefault="00590837">
      <w:pPr>
        <w:pStyle w:val="BodyText2"/>
        <w:widowControl w:val="0"/>
        <w:spacing w:line="360" w:lineRule="auto"/>
        <w:jc w:val="right"/>
        <w:rPr>
          <w:b w:val="0"/>
          <w:bCs w:val="0"/>
          <w:sz w:val="28"/>
          <w:szCs w:val="28"/>
          <w:rtl/>
          <w:rPrChange w:id="6268" w:author="sawsan" w:date="2018-03-18T13:31:00Z">
            <w:rPr>
              <w:b w:val="0"/>
              <w:bCs w:val="0"/>
              <w:rtl/>
            </w:rPr>
          </w:rPrChange>
        </w:rPr>
        <w:pPrChange w:id="6269" w:author="sawsan" w:date="2018-03-18T13:33:00Z">
          <w:pPr>
            <w:pStyle w:val="BodyText2"/>
            <w:widowControl w:val="0"/>
            <w:spacing w:line="360" w:lineRule="auto"/>
            <w:jc w:val="both"/>
          </w:pPr>
        </w:pPrChange>
      </w:pPr>
    </w:p>
    <w:p w:rsidR="00590837" w:rsidRPr="00CA7501" w:rsidRDefault="00590837" w:rsidP="00312CB4">
      <w:pPr>
        <w:pStyle w:val="BodyText2"/>
        <w:widowControl w:val="0"/>
        <w:spacing w:line="360" w:lineRule="auto"/>
        <w:jc w:val="right"/>
        <w:rPr>
          <w:b w:val="0"/>
          <w:bCs w:val="0"/>
          <w:sz w:val="28"/>
          <w:szCs w:val="28"/>
          <w:rPrChange w:id="6270" w:author="sawsan" w:date="2018-03-18T13:31:00Z">
            <w:rPr>
              <w:b w:val="0"/>
              <w:bCs w:val="0"/>
              <w:sz w:val="32"/>
            </w:rPr>
          </w:rPrChange>
        </w:rPr>
      </w:pPr>
      <w:r w:rsidRPr="00CA7501">
        <w:rPr>
          <w:b w:val="0"/>
          <w:bCs w:val="0"/>
          <w:sz w:val="28"/>
          <w:szCs w:val="28"/>
          <w:rPrChange w:id="6271" w:author="sawsan" w:date="2018-03-18T13:31:00Z">
            <w:rPr>
              <w:b w:val="0"/>
              <w:bCs w:val="0"/>
              <w:sz w:val="32"/>
            </w:rPr>
          </w:rPrChange>
        </w:rPr>
        <w:t>L'évaluation générale de la formation est la moyenne de la réussite de l'étudiant dans les différentes périodes de formation au cours des 18 semaines, à condition que cela soit consigné dans le certificat de fin d'études et que les niveaux de formation ne soient pas comptés</w:t>
      </w:r>
    </w:p>
    <w:p w:rsidR="00590837" w:rsidRPr="00CA7501" w:rsidRDefault="00590837">
      <w:pPr>
        <w:pStyle w:val="BodyText2"/>
        <w:widowControl w:val="0"/>
        <w:spacing w:line="360" w:lineRule="auto"/>
        <w:jc w:val="right"/>
        <w:rPr>
          <w:b w:val="0"/>
          <w:bCs w:val="0"/>
          <w:sz w:val="28"/>
          <w:szCs w:val="28"/>
          <w:rtl/>
          <w:rPrChange w:id="6272" w:author="sawsan" w:date="2018-03-18T13:31:00Z">
            <w:rPr>
              <w:b w:val="0"/>
              <w:bCs w:val="0"/>
              <w:sz w:val="32"/>
              <w:rtl/>
            </w:rPr>
          </w:rPrChange>
        </w:rPr>
        <w:pPrChange w:id="6273" w:author="sawsan" w:date="2018-03-18T13:33:00Z">
          <w:pPr>
            <w:pStyle w:val="BodyText2"/>
            <w:widowControl w:val="0"/>
            <w:spacing w:line="360" w:lineRule="auto"/>
            <w:jc w:val="right"/>
          </w:pPr>
        </w:pPrChange>
      </w:pPr>
    </w:p>
    <w:p w:rsidR="00590837" w:rsidRPr="00CA7501" w:rsidRDefault="00590837">
      <w:pPr>
        <w:pStyle w:val="BodyText2"/>
        <w:widowControl w:val="0"/>
        <w:spacing w:line="360" w:lineRule="auto"/>
        <w:jc w:val="right"/>
        <w:rPr>
          <w:color w:val="7030A0"/>
          <w:sz w:val="28"/>
          <w:szCs w:val="28"/>
          <w:rPrChange w:id="6274" w:author="sawsan" w:date="2018-03-18T13:31:00Z">
            <w:rPr>
              <w:color w:val="7030A0"/>
              <w:sz w:val="32"/>
            </w:rPr>
          </w:rPrChange>
        </w:rPr>
        <w:pPrChange w:id="6275" w:author="sawsan" w:date="2018-03-18T13:33:00Z">
          <w:pPr>
            <w:pStyle w:val="BodyText2"/>
            <w:widowControl w:val="0"/>
            <w:spacing w:line="360" w:lineRule="auto"/>
            <w:jc w:val="right"/>
          </w:pPr>
        </w:pPrChange>
      </w:pPr>
      <w:r w:rsidRPr="00CA7501">
        <w:rPr>
          <w:color w:val="7030A0"/>
          <w:sz w:val="28"/>
          <w:szCs w:val="28"/>
          <w:rPrChange w:id="6276" w:author="sawsan" w:date="2018-03-18T13:31:00Z">
            <w:rPr>
              <w:color w:val="7030A0"/>
              <w:sz w:val="32"/>
            </w:rPr>
          </w:rPrChange>
        </w:rPr>
        <w:t>Re</w:t>
      </w:r>
      <w:r w:rsidRPr="00CA7501">
        <w:rPr>
          <w:color w:val="7030A0"/>
          <w:sz w:val="28"/>
          <w:szCs w:val="28"/>
          <w:lang w:val="fr-FR"/>
          <w:rPrChange w:id="6277" w:author="sawsan" w:date="2018-03-18T13:31:00Z">
            <w:rPr>
              <w:color w:val="7030A0"/>
              <w:sz w:val="32"/>
              <w:lang w:val="fr-FR"/>
            </w:rPr>
          </w:rPrChange>
        </w:rPr>
        <w:t>-</w:t>
      </w:r>
      <w:r w:rsidRPr="00CA7501">
        <w:rPr>
          <w:color w:val="7030A0"/>
          <w:sz w:val="28"/>
          <w:szCs w:val="28"/>
          <w:rPrChange w:id="6278" w:author="sawsan" w:date="2018-03-18T13:31:00Z">
            <w:rPr>
              <w:color w:val="7030A0"/>
              <w:sz w:val="32"/>
            </w:rPr>
          </w:rPrChange>
        </w:rPr>
        <w:t xml:space="preserve"> Formation</w:t>
      </w:r>
    </w:p>
    <w:p w:rsidR="00590837" w:rsidRPr="00CA7501" w:rsidRDefault="00590837" w:rsidP="002766C7">
      <w:pPr>
        <w:pStyle w:val="BodyText2"/>
        <w:widowControl w:val="0"/>
        <w:spacing w:line="360" w:lineRule="auto"/>
        <w:jc w:val="right"/>
        <w:rPr>
          <w:b w:val="0"/>
          <w:bCs w:val="0"/>
          <w:sz w:val="28"/>
          <w:szCs w:val="28"/>
          <w:rtl/>
          <w:lang w:bidi="ar-EG"/>
          <w:rPrChange w:id="6279" w:author="sawsan" w:date="2018-03-18T13:31:00Z">
            <w:rPr>
              <w:b w:val="0"/>
              <w:bCs w:val="0"/>
              <w:sz w:val="32"/>
              <w:rtl/>
              <w:lang w:bidi="ar-EG"/>
            </w:rPr>
          </w:rPrChange>
        </w:rPr>
        <w:pPrChange w:id="6280" w:author="sawsan" w:date="2018-03-18T15:07:00Z">
          <w:pPr>
            <w:pStyle w:val="BodyText2"/>
            <w:widowControl w:val="0"/>
            <w:spacing w:line="360" w:lineRule="auto"/>
            <w:jc w:val="right"/>
          </w:pPr>
        </w:pPrChange>
      </w:pPr>
      <w:r w:rsidRPr="00CA7501">
        <w:rPr>
          <w:b w:val="0"/>
          <w:bCs w:val="0"/>
          <w:sz w:val="28"/>
          <w:szCs w:val="28"/>
          <w:rPrChange w:id="6281" w:author="sawsan" w:date="2018-03-18T13:31:00Z">
            <w:rPr>
              <w:b w:val="0"/>
              <w:bCs w:val="0"/>
              <w:sz w:val="32"/>
            </w:rPr>
          </w:rPrChange>
        </w:rPr>
        <w:t>Un étudiant qui ne réussit pas à l'un des stages à temps doit se recycler pour ce cours selon les règles déterminées par le conseil d</w:t>
      </w:r>
      <w:ins w:id="6282" w:author="sawsan" w:date="2018-03-18T15:07:00Z">
        <w:r w:rsidR="002766C7">
          <w:rPr>
            <w:b w:val="0"/>
            <w:bCs w:val="0"/>
            <w:sz w:val="28"/>
            <w:szCs w:val="28"/>
            <w:lang w:val="fr-FR"/>
          </w:rPr>
          <w:t xml:space="preserve">e la faculté </w:t>
        </w:r>
      </w:ins>
      <w:del w:id="6283" w:author="sawsan" w:date="2018-03-18T15:07:00Z">
        <w:r w:rsidRPr="00CA7501" w:rsidDel="002766C7">
          <w:rPr>
            <w:b w:val="0"/>
            <w:bCs w:val="0"/>
            <w:sz w:val="28"/>
            <w:szCs w:val="28"/>
            <w:rPrChange w:id="6284" w:author="sawsan" w:date="2018-03-18T13:31:00Z">
              <w:rPr>
                <w:b w:val="0"/>
                <w:bCs w:val="0"/>
                <w:sz w:val="32"/>
              </w:rPr>
            </w:rPrChange>
          </w:rPr>
          <w:delText xml:space="preserve">u collège </w:delText>
        </w:r>
      </w:del>
      <w:r w:rsidRPr="00CA7501">
        <w:rPr>
          <w:b w:val="0"/>
          <w:bCs w:val="0"/>
          <w:sz w:val="28"/>
          <w:szCs w:val="28"/>
          <w:rPrChange w:id="6285" w:author="sawsan" w:date="2018-03-18T13:31:00Z">
            <w:rPr>
              <w:b w:val="0"/>
              <w:bCs w:val="0"/>
              <w:sz w:val="32"/>
            </w:rPr>
          </w:rPrChange>
        </w:rPr>
        <w:t>tout en privant l'étudiant de l'allocation de transition pendant les périodes de retour</w:t>
      </w:r>
    </w:p>
    <w:p w:rsidR="00BB3EE7" w:rsidRPr="00CA7501" w:rsidRDefault="00BB3EE7" w:rsidP="00312CB4">
      <w:pPr>
        <w:pStyle w:val="BodyText2"/>
        <w:widowControl w:val="0"/>
        <w:spacing w:line="360" w:lineRule="auto"/>
        <w:ind w:left="360"/>
        <w:jc w:val="right"/>
        <w:rPr>
          <w:b w:val="0"/>
          <w:bCs w:val="0"/>
          <w:sz w:val="28"/>
          <w:szCs w:val="28"/>
          <w:lang w:bidi="ar-EG"/>
          <w:rPrChange w:id="6286" w:author="sawsan" w:date="2018-03-18T13:31:00Z">
            <w:rPr>
              <w:b w:val="0"/>
              <w:bCs w:val="0"/>
              <w:sz w:val="32"/>
              <w:lang w:bidi="ar-EG"/>
            </w:rPr>
          </w:rPrChange>
        </w:rPr>
      </w:pPr>
      <w:r w:rsidRPr="00CA7501">
        <w:rPr>
          <w:b w:val="0"/>
          <w:bCs w:val="0"/>
          <w:sz w:val="28"/>
          <w:szCs w:val="28"/>
          <w:lang w:bidi="ar-EG"/>
          <w:rPrChange w:id="6287" w:author="sawsan" w:date="2018-03-18T13:31:00Z">
            <w:rPr>
              <w:b w:val="0"/>
              <w:bCs w:val="0"/>
              <w:sz w:val="32"/>
              <w:lang w:bidi="ar-EG"/>
            </w:rPr>
          </w:rPrChange>
        </w:rPr>
        <w:t>Règles générales</w:t>
      </w:r>
    </w:p>
    <w:p w:rsidR="00BB3EE7" w:rsidRPr="00CA7501" w:rsidRDefault="00BB3EE7">
      <w:pPr>
        <w:pStyle w:val="BodyText2"/>
        <w:widowControl w:val="0"/>
        <w:spacing w:line="360" w:lineRule="auto"/>
        <w:ind w:left="360"/>
        <w:jc w:val="right"/>
        <w:rPr>
          <w:b w:val="0"/>
          <w:bCs w:val="0"/>
          <w:sz w:val="28"/>
          <w:szCs w:val="28"/>
          <w:rtl/>
          <w:lang w:bidi="ar-EG"/>
          <w:rPrChange w:id="6288" w:author="sawsan" w:date="2018-03-18T13:31:00Z">
            <w:rPr>
              <w:b w:val="0"/>
              <w:bCs w:val="0"/>
              <w:sz w:val="32"/>
              <w:rtl/>
              <w:lang w:bidi="ar-EG"/>
            </w:rPr>
          </w:rPrChange>
        </w:rPr>
        <w:pPrChange w:id="6289" w:author="sawsan" w:date="2018-03-18T13:33:00Z">
          <w:pPr>
            <w:pStyle w:val="BodyText2"/>
            <w:widowControl w:val="0"/>
            <w:spacing w:line="360" w:lineRule="auto"/>
            <w:ind w:left="360"/>
            <w:jc w:val="right"/>
          </w:pPr>
        </w:pPrChange>
      </w:pPr>
    </w:p>
    <w:p w:rsidR="00BB3EE7" w:rsidRPr="00CA7501" w:rsidRDefault="007F1290" w:rsidP="00E2285C">
      <w:pPr>
        <w:pStyle w:val="BodyText2"/>
        <w:widowControl w:val="0"/>
        <w:spacing w:line="360" w:lineRule="auto"/>
        <w:ind w:left="360"/>
        <w:jc w:val="right"/>
        <w:rPr>
          <w:b w:val="0"/>
          <w:bCs w:val="0"/>
          <w:sz w:val="28"/>
          <w:szCs w:val="28"/>
          <w:lang w:bidi="ar-EG"/>
          <w:rPrChange w:id="6290" w:author="sawsan" w:date="2018-03-18T13:31:00Z">
            <w:rPr>
              <w:b w:val="0"/>
              <w:bCs w:val="0"/>
              <w:sz w:val="32"/>
              <w:lang w:bidi="ar-EG"/>
            </w:rPr>
          </w:rPrChange>
        </w:rPr>
        <w:pPrChange w:id="6291" w:author="sawsan" w:date="2018-03-18T15:08:00Z">
          <w:pPr>
            <w:pStyle w:val="BodyText2"/>
            <w:widowControl w:val="0"/>
            <w:spacing w:line="360" w:lineRule="auto"/>
            <w:ind w:left="360"/>
            <w:jc w:val="right"/>
          </w:pPr>
        </w:pPrChange>
      </w:pPr>
      <w:r w:rsidRPr="00CA7501">
        <w:rPr>
          <w:b w:val="0"/>
          <w:bCs w:val="0"/>
          <w:sz w:val="28"/>
          <w:szCs w:val="28"/>
          <w:lang w:val="fr-FR" w:bidi="ar-EG"/>
          <w:rPrChange w:id="6292" w:author="sawsan" w:date="2018-03-18T13:31:00Z">
            <w:rPr>
              <w:b w:val="0"/>
              <w:bCs w:val="0"/>
              <w:sz w:val="32"/>
              <w:lang w:val="fr-FR" w:bidi="ar-EG"/>
            </w:rPr>
          </w:rPrChange>
        </w:rPr>
        <w:t xml:space="preserve">1- </w:t>
      </w:r>
      <w:r w:rsidR="00BB3EE7" w:rsidRPr="00CA7501">
        <w:rPr>
          <w:b w:val="0"/>
          <w:bCs w:val="0"/>
          <w:sz w:val="28"/>
          <w:szCs w:val="28"/>
          <w:lang w:bidi="ar-EG"/>
          <w:rPrChange w:id="6293" w:author="sawsan" w:date="2018-03-18T13:31:00Z">
            <w:rPr>
              <w:b w:val="0"/>
              <w:bCs w:val="0"/>
              <w:sz w:val="32"/>
              <w:lang w:bidi="ar-EG"/>
            </w:rPr>
          </w:rPrChange>
        </w:rPr>
        <w:t>système général de l'université et l</w:t>
      </w:r>
      <w:ins w:id="6294" w:author="sawsan" w:date="2018-03-18T15:08:00Z">
        <w:r w:rsidR="00E2285C">
          <w:rPr>
            <w:b w:val="0"/>
            <w:bCs w:val="0"/>
            <w:sz w:val="28"/>
            <w:szCs w:val="28"/>
            <w:lang w:val="fr-FR" w:bidi="ar-EG"/>
          </w:rPr>
          <w:t xml:space="preserve">a faculté </w:t>
        </w:r>
      </w:ins>
      <w:del w:id="6295" w:author="sawsan" w:date="2018-03-18T15:08:00Z">
        <w:r w:rsidR="00BB3EE7" w:rsidRPr="00CA7501" w:rsidDel="00E2285C">
          <w:rPr>
            <w:b w:val="0"/>
            <w:bCs w:val="0"/>
            <w:sz w:val="28"/>
            <w:szCs w:val="28"/>
            <w:lang w:bidi="ar-EG"/>
            <w:rPrChange w:id="6296" w:author="sawsan" w:date="2018-03-18T13:31:00Z">
              <w:rPr>
                <w:b w:val="0"/>
                <w:bCs w:val="0"/>
                <w:sz w:val="32"/>
                <w:lang w:bidi="ar-EG"/>
              </w:rPr>
            </w:rPrChange>
          </w:rPr>
          <w:delText xml:space="preserve">e collège </w:delText>
        </w:r>
      </w:del>
      <w:r w:rsidR="00BB3EE7" w:rsidRPr="00CA7501">
        <w:rPr>
          <w:b w:val="0"/>
          <w:bCs w:val="0"/>
          <w:sz w:val="28"/>
          <w:szCs w:val="28"/>
          <w:lang w:bidi="ar-EG"/>
          <w:rPrChange w:id="6297" w:author="sawsan" w:date="2018-03-18T13:31:00Z">
            <w:rPr>
              <w:b w:val="0"/>
              <w:bCs w:val="0"/>
              <w:sz w:val="32"/>
              <w:lang w:bidi="ar-EG"/>
            </w:rPr>
          </w:rPrChange>
        </w:rPr>
        <w:t>de l'étudiant est soumis et doit faire l'objet d'un licenciement des règles universitaires et les chances de réinsertion et d'excuses acceptables pour la performance d'examen et d'arrêter l'inscription scolaire et toutes les règles, lois et règlements sur les étudiants de discipline établies dans l'organisation des universités et la loi sur les règlements d'application</w:t>
      </w:r>
    </w:p>
    <w:p w:rsidR="00BB3EE7" w:rsidRPr="00CA7501" w:rsidRDefault="00BB3EE7">
      <w:pPr>
        <w:pStyle w:val="BodyText2"/>
        <w:widowControl w:val="0"/>
        <w:spacing w:line="360" w:lineRule="auto"/>
        <w:ind w:left="360"/>
        <w:jc w:val="right"/>
        <w:rPr>
          <w:b w:val="0"/>
          <w:bCs w:val="0"/>
          <w:sz w:val="28"/>
          <w:szCs w:val="28"/>
          <w:rtl/>
          <w:lang w:bidi="ar-EG"/>
          <w:rPrChange w:id="6298" w:author="sawsan" w:date="2018-03-18T13:31:00Z">
            <w:rPr>
              <w:b w:val="0"/>
              <w:bCs w:val="0"/>
              <w:sz w:val="32"/>
              <w:rtl/>
              <w:lang w:bidi="ar-EG"/>
            </w:rPr>
          </w:rPrChange>
        </w:rPr>
        <w:pPrChange w:id="6299" w:author="sawsan" w:date="2018-03-18T13:33:00Z">
          <w:pPr>
            <w:pStyle w:val="BodyText2"/>
            <w:widowControl w:val="0"/>
            <w:spacing w:line="360" w:lineRule="auto"/>
            <w:ind w:left="360"/>
            <w:jc w:val="right"/>
          </w:pPr>
        </w:pPrChange>
      </w:pPr>
    </w:p>
    <w:p w:rsidR="00BB3EE7" w:rsidRPr="00CA7501" w:rsidRDefault="00211CBE">
      <w:pPr>
        <w:pStyle w:val="BodyText2"/>
        <w:widowControl w:val="0"/>
        <w:spacing w:line="360" w:lineRule="auto"/>
        <w:ind w:left="360"/>
        <w:jc w:val="right"/>
        <w:rPr>
          <w:b w:val="0"/>
          <w:bCs w:val="0"/>
          <w:sz w:val="28"/>
          <w:szCs w:val="28"/>
          <w:lang w:bidi="ar-EG"/>
          <w:rPrChange w:id="6300" w:author="sawsan" w:date="2018-03-18T13:31:00Z">
            <w:rPr>
              <w:b w:val="0"/>
              <w:bCs w:val="0"/>
              <w:sz w:val="32"/>
              <w:lang w:bidi="ar-EG"/>
            </w:rPr>
          </w:rPrChange>
        </w:rPr>
        <w:pPrChange w:id="6301" w:author="sawsan" w:date="2018-03-18T13:33:00Z">
          <w:pPr>
            <w:pStyle w:val="BodyText2"/>
            <w:widowControl w:val="0"/>
            <w:spacing w:line="360" w:lineRule="auto"/>
            <w:ind w:left="360"/>
            <w:jc w:val="right"/>
          </w:pPr>
        </w:pPrChange>
      </w:pPr>
      <w:r w:rsidRPr="00CA7501">
        <w:rPr>
          <w:b w:val="0"/>
          <w:bCs w:val="0"/>
          <w:sz w:val="28"/>
          <w:szCs w:val="28"/>
          <w:lang w:val="fr-FR" w:bidi="ar-EG"/>
          <w:rPrChange w:id="6302" w:author="sawsan" w:date="2018-03-18T13:31:00Z">
            <w:rPr>
              <w:b w:val="0"/>
              <w:bCs w:val="0"/>
              <w:sz w:val="32"/>
              <w:lang w:val="fr-FR" w:bidi="ar-EG"/>
            </w:rPr>
          </w:rPrChange>
        </w:rPr>
        <w:t>2-</w:t>
      </w:r>
      <w:r w:rsidR="00BB3EE7" w:rsidRPr="00CA7501">
        <w:rPr>
          <w:b w:val="0"/>
          <w:bCs w:val="0"/>
          <w:sz w:val="28"/>
          <w:szCs w:val="28"/>
          <w:lang w:bidi="ar-EG"/>
          <w:rPrChange w:id="6303" w:author="sawsan" w:date="2018-03-18T13:31:00Z">
            <w:rPr>
              <w:b w:val="0"/>
              <w:bCs w:val="0"/>
              <w:sz w:val="32"/>
              <w:lang w:bidi="ar-EG"/>
            </w:rPr>
          </w:rPrChange>
        </w:rPr>
        <w:t>Une récompense financière sera versée aux membres de la faculté et à leurs assistants en échange de la participation aux examens oraux et pratiques (pratique)</w:t>
      </w:r>
    </w:p>
    <w:p w:rsidR="00BB3EE7" w:rsidRPr="00CA7501" w:rsidRDefault="00BB3EE7">
      <w:pPr>
        <w:pStyle w:val="BodyText2"/>
        <w:widowControl w:val="0"/>
        <w:spacing w:line="360" w:lineRule="auto"/>
        <w:ind w:left="360"/>
        <w:jc w:val="right"/>
        <w:rPr>
          <w:b w:val="0"/>
          <w:bCs w:val="0"/>
          <w:sz w:val="28"/>
          <w:szCs w:val="28"/>
          <w:lang w:bidi="ar-EG"/>
          <w:rPrChange w:id="6304" w:author="sawsan" w:date="2018-03-18T13:31:00Z">
            <w:rPr>
              <w:b w:val="0"/>
              <w:bCs w:val="0"/>
              <w:sz w:val="32"/>
              <w:lang w:bidi="ar-EG"/>
            </w:rPr>
          </w:rPrChange>
        </w:rPr>
        <w:pPrChange w:id="6305" w:author="sawsan" w:date="2018-03-18T13:33:00Z">
          <w:pPr>
            <w:pStyle w:val="BodyText2"/>
            <w:widowControl w:val="0"/>
            <w:spacing w:line="360" w:lineRule="auto"/>
            <w:ind w:left="360"/>
            <w:jc w:val="right"/>
          </w:pPr>
        </w:pPrChange>
      </w:pPr>
      <w:r w:rsidRPr="00CA7501">
        <w:rPr>
          <w:b w:val="0"/>
          <w:bCs w:val="0"/>
          <w:sz w:val="28"/>
          <w:szCs w:val="28"/>
          <w:lang w:bidi="ar-EG"/>
          <w:rPrChange w:id="6306" w:author="sawsan" w:date="2018-03-18T13:31:00Z">
            <w:rPr>
              <w:b w:val="0"/>
              <w:bCs w:val="0"/>
              <w:sz w:val="32"/>
              <w:lang w:bidi="ar-EG"/>
            </w:rPr>
          </w:rPrChange>
        </w:rPr>
        <w:t xml:space="preserve">Ainsi que la formation clinique et clinique (prévue à l'article 10) conformément </w:t>
      </w:r>
      <w:r w:rsidRPr="00CA7501">
        <w:rPr>
          <w:b w:val="0"/>
          <w:bCs w:val="0"/>
          <w:sz w:val="28"/>
          <w:szCs w:val="28"/>
          <w:lang w:bidi="ar-EG"/>
          <w:rPrChange w:id="6307" w:author="sawsan" w:date="2018-03-18T13:31:00Z">
            <w:rPr>
              <w:b w:val="0"/>
              <w:bCs w:val="0"/>
              <w:sz w:val="32"/>
              <w:lang w:bidi="ar-EG"/>
            </w:rPr>
          </w:rPrChange>
        </w:rPr>
        <w:lastRenderedPageBreak/>
        <w:t>aux règles prescrites</w:t>
      </w:r>
    </w:p>
    <w:p w:rsidR="00BB3EE7" w:rsidRPr="00CA7501" w:rsidRDefault="00BB3EE7">
      <w:pPr>
        <w:pStyle w:val="BodyText2"/>
        <w:widowControl w:val="0"/>
        <w:spacing w:line="360" w:lineRule="auto"/>
        <w:ind w:left="360"/>
        <w:jc w:val="right"/>
        <w:rPr>
          <w:b w:val="0"/>
          <w:bCs w:val="0"/>
          <w:sz w:val="28"/>
          <w:szCs w:val="28"/>
          <w:rtl/>
          <w:lang w:bidi="ar-EG"/>
          <w:rPrChange w:id="6308" w:author="sawsan" w:date="2018-03-18T13:31:00Z">
            <w:rPr>
              <w:b w:val="0"/>
              <w:bCs w:val="0"/>
              <w:sz w:val="32"/>
              <w:rtl/>
              <w:lang w:bidi="ar-EG"/>
            </w:rPr>
          </w:rPrChange>
        </w:rPr>
        <w:pPrChange w:id="6309" w:author="sawsan" w:date="2018-03-18T13:33:00Z">
          <w:pPr>
            <w:pStyle w:val="BodyText2"/>
            <w:widowControl w:val="0"/>
            <w:spacing w:line="360" w:lineRule="auto"/>
            <w:ind w:left="360"/>
            <w:jc w:val="right"/>
          </w:pPr>
        </w:pPrChange>
      </w:pPr>
    </w:p>
    <w:p w:rsidR="00BB3EE7" w:rsidRPr="00CA7501" w:rsidDel="00E2285C" w:rsidRDefault="007F1290">
      <w:pPr>
        <w:pStyle w:val="BodyText2"/>
        <w:widowControl w:val="0"/>
        <w:spacing w:line="360" w:lineRule="auto"/>
        <w:ind w:left="360"/>
        <w:jc w:val="right"/>
        <w:rPr>
          <w:del w:id="6310" w:author="sawsan" w:date="2018-03-18T15:10:00Z"/>
          <w:b w:val="0"/>
          <w:bCs w:val="0"/>
          <w:sz w:val="28"/>
          <w:szCs w:val="28"/>
          <w:rtl/>
          <w:lang w:bidi="ar-EG"/>
          <w:rPrChange w:id="6311" w:author="sawsan" w:date="2018-03-18T13:31:00Z">
            <w:rPr>
              <w:del w:id="6312" w:author="sawsan" w:date="2018-03-18T15:10:00Z"/>
              <w:b w:val="0"/>
              <w:bCs w:val="0"/>
              <w:sz w:val="32"/>
              <w:rtl/>
              <w:lang w:bidi="ar-EG"/>
            </w:rPr>
          </w:rPrChange>
        </w:rPr>
        <w:pPrChange w:id="6313" w:author="sawsan" w:date="2018-03-18T13:33:00Z">
          <w:pPr>
            <w:pStyle w:val="BodyText2"/>
            <w:widowControl w:val="0"/>
            <w:spacing w:line="360" w:lineRule="auto"/>
            <w:ind w:left="360"/>
            <w:jc w:val="right"/>
          </w:pPr>
        </w:pPrChange>
      </w:pPr>
      <w:r w:rsidRPr="00CA7501">
        <w:rPr>
          <w:b w:val="0"/>
          <w:bCs w:val="0"/>
          <w:sz w:val="28"/>
          <w:szCs w:val="28"/>
          <w:lang w:val="fr-FR" w:bidi="ar-EG"/>
          <w:rPrChange w:id="6314" w:author="sawsan" w:date="2018-03-18T13:31:00Z">
            <w:rPr>
              <w:b w:val="0"/>
              <w:bCs w:val="0"/>
              <w:sz w:val="32"/>
              <w:lang w:val="fr-FR" w:bidi="ar-EG"/>
            </w:rPr>
          </w:rPrChange>
        </w:rPr>
        <w:t>3-</w:t>
      </w:r>
      <w:r w:rsidR="00BB3EE7" w:rsidRPr="00CA7501">
        <w:rPr>
          <w:b w:val="0"/>
          <w:bCs w:val="0"/>
          <w:sz w:val="28"/>
          <w:szCs w:val="28"/>
          <w:lang w:bidi="ar-EG"/>
          <w:rPrChange w:id="6315" w:author="sawsan" w:date="2018-03-18T13:31:00Z">
            <w:rPr>
              <w:b w:val="0"/>
              <w:bCs w:val="0"/>
              <w:sz w:val="32"/>
              <w:lang w:bidi="ar-EG"/>
            </w:rPr>
          </w:rPrChange>
        </w:rPr>
        <w:t xml:space="preserve">Les dispositions de la loi sur l'organisation des universités et de son règlement d'application s'appliquent </w:t>
      </w:r>
      <w:del w:id="6316" w:author="sawsan" w:date="2018-03-18T15:10:00Z">
        <w:r w:rsidR="00BB3EE7" w:rsidRPr="00CA7501" w:rsidDel="00E2285C">
          <w:rPr>
            <w:b w:val="0"/>
            <w:bCs w:val="0"/>
            <w:sz w:val="28"/>
            <w:szCs w:val="28"/>
            <w:lang w:bidi="ar-EG"/>
            <w:rPrChange w:id="6317" w:author="sawsan" w:date="2018-03-18T13:31:00Z">
              <w:rPr>
                <w:b w:val="0"/>
                <w:bCs w:val="0"/>
                <w:sz w:val="32"/>
                <w:lang w:bidi="ar-EG"/>
              </w:rPr>
            </w:rPrChange>
          </w:rPr>
          <w:delText>lorsque aucune</w:delText>
        </w:r>
      </w:del>
      <w:ins w:id="6318" w:author="sawsan" w:date="2018-03-18T15:10:00Z">
        <w:r w:rsidR="00E2285C" w:rsidRPr="00CA7501">
          <w:rPr>
            <w:b w:val="0"/>
            <w:bCs w:val="0"/>
            <w:sz w:val="28"/>
            <w:szCs w:val="28"/>
            <w:lang w:bidi="ar-EG"/>
            <w:rPrChange w:id="6319" w:author="sawsan" w:date="2018-03-18T13:31:00Z">
              <w:rPr>
                <w:b w:val="0"/>
                <w:bCs w:val="0"/>
                <w:sz w:val="28"/>
                <w:szCs w:val="28"/>
                <w:lang w:bidi="ar-EG"/>
              </w:rPr>
            </w:rPrChange>
          </w:rPr>
          <w:t>lorsqu'aucune</w:t>
        </w:r>
      </w:ins>
      <w:r w:rsidR="00BB3EE7" w:rsidRPr="00CA7501">
        <w:rPr>
          <w:b w:val="0"/>
          <w:bCs w:val="0"/>
          <w:sz w:val="28"/>
          <w:szCs w:val="28"/>
          <w:lang w:bidi="ar-EG"/>
          <w:rPrChange w:id="6320" w:author="sawsan" w:date="2018-03-18T13:31:00Z">
            <w:rPr>
              <w:b w:val="0"/>
              <w:bCs w:val="0"/>
              <w:sz w:val="32"/>
              <w:lang w:bidi="ar-EG"/>
            </w:rPr>
          </w:rPrChange>
        </w:rPr>
        <w:t xml:space="preserve"> disposition n'est prévue dans le présent règlement</w:t>
      </w:r>
    </w:p>
    <w:p w:rsidR="00021BE0" w:rsidRDefault="00021BE0" w:rsidP="00E2285C">
      <w:pPr>
        <w:pStyle w:val="BodyText2"/>
        <w:widowControl w:val="0"/>
        <w:spacing w:line="360" w:lineRule="auto"/>
        <w:ind w:left="360"/>
        <w:jc w:val="right"/>
        <w:rPr>
          <w:ins w:id="6321" w:author="sawsan" w:date="2018-03-18T15:10:00Z"/>
          <w:b w:val="0"/>
          <w:bCs w:val="0"/>
          <w:sz w:val="28"/>
          <w:szCs w:val="28"/>
        </w:rPr>
        <w:pPrChange w:id="6322" w:author="sawsan" w:date="2018-03-18T15:10:00Z">
          <w:pPr>
            <w:pStyle w:val="BodyText2"/>
            <w:widowControl w:val="0"/>
            <w:spacing w:line="360" w:lineRule="auto"/>
            <w:jc w:val="both"/>
          </w:pPr>
        </w:pPrChange>
      </w:pPr>
    </w:p>
    <w:p w:rsidR="00E2285C" w:rsidRDefault="00E2285C" w:rsidP="00E2285C">
      <w:pPr>
        <w:pStyle w:val="BodyText2"/>
        <w:widowControl w:val="0"/>
        <w:spacing w:line="360" w:lineRule="auto"/>
        <w:ind w:left="360"/>
        <w:jc w:val="right"/>
        <w:rPr>
          <w:ins w:id="6323" w:author="sawsan" w:date="2018-03-18T15:10:00Z"/>
          <w:b w:val="0"/>
          <w:bCs w:val="0"/>
          <w:sz w:val="28"/>
          <w:szCs w:val="28"/>
        </w:rPr>
        <w:pPrChange w:id="6324" w:author="sawsan" w:date="2018-03-18T15:10:00Z">
          <w:pPr>
            <w:pStyle w:val="BodyText2"/>
            <w:widowControl w:val="0"/>
            <w:spacing w:line="360" w:lineRule="auto"/>
            <w:jc w:val="both"/>
          </w:pPr>
        </w:pPrChange>
      </w:pPr>
    </w:p>
    <w:p w:rsidR="00E2285C" w:rsidRPr="00E2285C" w:rsidRDefault="00E2285C" w:rsidP="00E2285C">
      <w:pPr>
        <w:pStyle w:val="BodyText2"/>
        <w:widowControl w:val="0"/>
        <w:spacing w:line="360" w:lineRule="auto"/>
        <w:ind w:left="360"/>
        <w:jc w:val="center"/>
        <w:rPr>
          <w:b w:val="0"/>
          <w:bCs w:val="0"/>
          <w:sz w:val="28"/>
          <w:szCs w:val="28"/>
          <w:rtl/>
          <w:lang w:val="fr-FR"/>
          <w:rPrChange w:id="6325" w:author="sawsan" w:date="2018-03-18T15:10:00Z">
            <w:rPr>
              <w:b w:val="0"/>
              <w:bCs w:val="0"/>
              <w:rtl/>
            </w:rPr>
          </w:rPrChange>
        </w:rPr>
        <w:pPrChange w:id="6326" w:author="sawsan" w:date="2018-03-18T15:10:00Z">
          <w:pPr>
            <w:pStyle w:val="BodyText2"/>
            <w:widowControl w:val="0"/>
            <w:spacing w:line="360" w:lineRule="auto"/>
            <w:jc w:val="both"/>
          </w:pPr>
        </w:pPrChange>
      </w:pPr>
      <w:ins w:id="6327" w:author="sawsan" w:date="2018-03-18T15:10:00Z">
        <w:r>
          <w:rPr>
            <w:b w:val="0"/>
            <w:bCs w:val="0"/>
            <w:sz w:val="28"/>
            <w:szCs w:val="28"/>
            <w:lang w:val="fr-FR"/>
          </w:rPr>
          <w:t>*******</w:t>
        </w:r>
      </w:ins>
      <w:bookmarkStart w:id="6328" w:name="_GoBack"/>
      <w:bookmarkEnd w:id="6328"/>
    </w:p>
    <w:p w:rsidR="00021BE0" w:rsidRPr="00CA7501" w:rsidRDefault="00021BE0">
      <w:pPr>
        <w:pStyle w:val="BodyText2"/>
        <w:widowControl w:val="0"/>
        <w:spacing w:line="360" w:lineRule="auto"/>
        <w:jc w:val="right"/>
        <w:rPr>
          <w:b w:val="0"/>
          <w:bCs w:val="0"/>
          <w:sz w:val="28"/>
          <w:szCs w:val="28"/>
          <w:rtl/>
          <w:rPrChange w:id="6329" w:author="sawsan" w:date="2018-03-18T13:31:00Z">
            <w:rPr>
              <w:b w:val="0"/>
              <w:bCs w:val="0"/>
              <w:rtl/>
            </w:rPr>
          </w:rPrChange>
        </w:rPr>
        <w:pPrChange w:id="6330" w:author="sawsan" w:date="2018-03-18T13:33:00Z">
          <w:pPr>
            <w:pStyle w:val="BodyText2"/>
            <w:widowControl w:val="0"/>
            <w:spacing w:line="360" w:lineRule="auto"/>
            <w:jc w:val="both"/>
          </w:pPr>
        </w:pPrChange>
      </w:pPr>
    </w:p>
    <w:p w:rsidR="00565086" w:rsidRPr="00CA7501" w:rsidRDefault="00565086">
      <w:pPr>
        <w:jc w:val="right"/>
        <w:rPr>
          <w:color w:val="7030A0"/>
          <w:sz w:val="28"/>
          <w:szCs w:val="28"/>
          <w:rtl/>
          <w:lang w:val="fr-FR" w:bidi="ar-EG"/>
          <w:rPrChange w:id="6331" w:author="sawsan" w:date="2018-03-18T13:31:00Z">
            <w:rPr>
              <w:color w:val="7030A0"/>
              <w:sz w:val="44"/>
              <w:szCs w:val="44"/>
              <w:rtl/>
              <w:lang w:val="fr-FR" w:bidi="ar-EG"/>
            </w:rPr>
          </w:rPrChange>
        </w:rPr>
        <w:pPrChange w:id="6332" w:author="sawsan" w:date="2018-03-18T13:33:00Z">
          <w:pPr/>
        </w:pPrChange>
      </w:pPr>
    </w:p>
    <w:p w:rsidR="00565086" w:rsidRPr="00CA7501" w:rsidRDefault="00565086">
      <w:pPr>
        <w:jc w:val="right"/>
        <w:rPr>
          <w:color w:val="7030A0"/>
          <w:sz w:val="28"/>
          <w:szCs w:val="28"/>
          <w:rtl/>
          <w:lang w:val="fr-FR" w:bidi="ar-EG"/>
          <w:rPrChange w:id="6333" w:author="sawsan" w:date="2018-03-18T13:31:00Z">
            <w:rPr>
              <w:color w:val="7030A0"/>
              <w:sz w:val="44"/>
              <w:szCs w:val="44"/>
              <w:rtl/>
              <w:lang w:val="fr-FR" w:bidi="ar-EG"/>
            </w:rPr>
          </w:rPrChange>
        </w:rPr>
        <w:pPrChange w:id="6334" w:author="sawsan" w:date="2018-03-18T13:33:00Z">
          <w:pPr>
            <w:jc w:val="center"/>
          </w:pPr>
        </w:pPrChange>
      </w:pPr>
    </w:p>
    <w:p w:rsidR="00565086" w:rsidRPr="00CA7501" w:rsidRDefault="00565086">
      <w:pPr>
        <w:jc w:val="right"/>
        <w:rPr>
          <w:color w:val="7030A0"/>
          <w:sz w:val="28"/>
          <w:szCs w:val="28"/>
          <w:rtl/>
          <w:lang w:val="fr-FR" w:bidi="ar-EG"/>
          <w:rPrChange w:id="6335" w:author="sawsan" w:date="2018-03-18T13:31:00Z">
            <w:rPr>
              <w:color w:val="7030A0"/>
              <w:sz w:val="44"/>
              <w:szCs w:val="44"/>
              <w:rtl/>
              <w:lang w:val="fr-FR" w:bidi="ar-EG"/>
            </w:rPr>
          </w:rPrChange>
        </w:rPr>
        <w:pPrChange w:id="6336" w:author="sawsan" w:date="2018-03-18T13:33:00Z">
          <w:pPr>
            <w:jc w:val="center"/>
          </w:pPr>
        </w:pPrChange>
      </w:pPr>
    </w:p>
    <w:p w:rsidR="00C67033" w:rsidRPr="00CA7501" w:rsidRDefault="00C67033">
      <w:pPr>
        <w:jc w:val="right"/>
        <w:rPr>
          <w:color w:val="7030A0"/>
          <w:sz w:val="28"/>
          <w:szCs w:val="28"/>
          <w:rtl/>
          <w:lang w:bidi="ar-EG"/>
          <w:rPrChange w:id="6337" w:author="sawsan" w:date="2018-03-18T13:31:00Z">
            <w:rPr>
              <w:color w:val="7030A0"/>
              <w:sz w:val="44"/>
              <w:szCs w:val="44"/>
              <w:rtl/>
              <w:lang w:bidi="ar-EG"/>
            </w:rPr>
          </w:rPrChange>
        </w:rPr>
        <w:pPrChange w:id="6338" w:author="sawsan" w:date="2018-03-18T13:33:00Z">
          <w:pPr>
            <w:jc w:val="center"/>
          </w:pPr>
        </w:pPrChange>
      </w:pPr>
    </w:p>
    <w:p w:rsidR="00C67033" w:rsidRPr="00CA7501" w:rsidRDefault="00C67033">
      <w:pPr>
        <w:jc w:val="right"/>
        <w:rPr>
          <w:color w:val="7030A0"/>
          <w:sz w:val="28"/>
          <w:szCs w:val="28"/>
          <w:rtl/>
          <w:lang w:bidi="ar-EG"/>
          <w:rPrChange w:id="6339" w:author="sawsan" w:date="2018-03-18T13:31:00Z">
            <w:rPr>
              <w:color w:val="7030A0"/>
              <w:sz w:val="44"/>
              <w:szCs w:val="44"/>
              <w:rtl/>
              <w:lang w:bidi="ar-EG"/>
            </w:rPr>
          </w:rPrChange>
        </w:rPr>
        <w:pPrChange w:id="6340" w:author="sawsan" w:date="2018-03-18T13:33:00Z">
          <w:pPr>
            <w:jc w:val="center"/>
          </w:pPr>
        </w:pPrChange>
      </w:pPr>
    </w:p>
    <w:p w:rsidR="00C67033" w:rsidRPr="00CA7501" w:rsidRDefault="00C67033">
      <w:pPr>
        <w:jc w:val="right"/>
        <w:rPr>
          <w:color w:val="7030A0"/>
          <w:sz w:val="28"/>
          <w:szCs w:val="28"/>
          <w:rtl/>
          <w:lang w:bidi="ar-EG"/>
          <w:rPrChange w:id="6341" w:author="sawsan" w:date="2018-03-18T13:31:00Z">
            <w:rPr>
              <w:color w:val="7030A0"/>
              <w:sz w:val="44"/>
              <w:szCs w:val="44"/>
              <w:rtl/>
              <w:lang w:bidi="ar-EG"/>
            </w:rPr>
          </w:rPrChange>
        </w:rPr>
        <w:pPrChange w:id="6342" w:author="sawsan" w:date="2018-03-18T13:33:00Z">
          <w:pPr>
            <w:jc w:val="center"/>
          </w:pPr>
        </w:pPrChange>
      </w:pPr>
    </w:p>
    <w:p w:rsidR="00C67033" w:rsidRPr="00CA7501" w:rsidRDefault="00C67033">
      <w:pPr>
        <w:jc w:val="right"/>
        <w:rPr>
          <w:color w:val="7030A0"/>
          <w:sz w:val="28"/>
          <w:szCs w:val="28"/>
          <w:lang w:val="fr-FR" w:bidi="ar-EG"/>
          <w:rPrChange w:id="6343" w:author="sawsan" w:date="2018-03-18T13:31:00Z">
            <w:rPr>
              <w:color w:val="7030A0"/>
              <w:sz w:val="44"/>
              <w:szCs w:val="44"/>
              <w:lang w:val="fr-FR" w:bidi="ar-EG"/>
            </w:rPr>
          </w:rPrChange>
        </w:rPr>
        <w:pPrChange w:id="6344" w:author="sawsan" w:date="2018-03-18T13:33:00Z">
          <w:pPr>
            <w:jc w:val="center"/>
          </w:pPr>
        </w:pPrChange>
      </w:pPr>
    </w:p>
    <w:sectPr w:rsidR="00C67033" w:rsidRPr="00CA7501" w:rsidSect="00CA750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Change w:id="6345" w:author="sawsan" w:date="2018-03-18T13:27:00Z">
        <w:sectPr w:rsidR="00C67033" w:rsidRPr="00CA7501" w:rsidSect="00CA7501">
          <w:pgMar w:top="720" w:right="720" w:bottom="720" w:left="720" w:header="708" w:footer="708" w:gutter="0"/>
          <w:pgBorders w:offsetFrom="text">
            <w:top w:val="none" w:sz="0" w:space="0" w:color="auto"/>
            <w:left w:val="none" w:sz="0" w:space="0" w:color="auto"/>
            <w:bottom w:val="none" w:sz="0" w:space="0" w:color="auto"/>
            <w:right w:val="none" w:sz="0" w:space="0" w:color="auto"/>
          </w:pgBorders>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8F3" w:rsidRDefault="006068F3" w:rsidP="00403C5F">
      <w:pPr>
        <w:spacing w:after="0" w:line="240" w:lineRule="auto"/>
      </w:pPr>
      <w:r>
        <w:separator/>
      </w:r>
    </w:p>
  </w:endnote>
  <w:endnote w:type="continuationSeparator" w:id="0">
    <w:p w:rsidR="006068F3" w:rsidRDefault="006068F3" w:rsidP="0040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557" w:rsidRDefault="009F05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557" w:rsidRDefault="009F05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557" w:rsidRDefault="009F0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8F3" w:rsidRDefault="006068F3" w:rsidP="00403C5F">
      <w:pPr>
        <w:spacing w:after="0" w:line="240" w:lineRule="auto"/>
      </w:pPr>
      <w:r>
        <w:separator/>
      </w:r>
    </w:p>
  </w:footnote>
  <w:footnote w:type="continuationSeparator" w:id="0">
    <w:p w:rsidR="006068F3" w:rsidRDefault="006068F3" w:rsidP="00403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557" w:rsidRDefault="009F05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557" w:rsidRDefault="009F05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557" w:rsidRDefault="009F0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AC18C6"/>
    <w:multiLevelType w:val="hybridMultilevel"/>
    <w:tmpl w:val="04D00852"/>
    <w:lvl w:ilvl="0" w:tplc="937EE12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wsan">
    <w15:presenceInfo w15:providerId="None" w15:userId="saws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61"/>
    <w:rsid w:val="0000050D"/>
    <w:rsid w:val="00007D68"/>
    <w:rsid w:val="00021BE0"/>
    <w:rsid w:val="00023256"/>
    <w:rsid w:val="0004246A"/>
    <w:rsid w:val="00085D9E"/>
    <w:rsid w:val="00097172"/>
    <w:rsid w:val="000A31C6"/>
    <w:rsid w:val="000C6558"/>
    <w:rsid w:val="000D1304"/>
    <w:rsid w:val="000D2AAA"/>
    <w:rsid w:val="000D2C88"/>
    <w:rsid w:val="000D541C"/>
    <w:rsid w:val="000D7F04"/>
    <w:rsid w:val="000E1384"/>
    <w:rsid w:val="000E2BE9"/>
    <w:rsid w:val="000E4E99"/>
    <w:rsid w:val="000F0C11"/>
    <w:rsid w:val="000F4627"/>
    <w:rsid w:val="0010708A"/>
    <w:rsid w:val="00107261"/>
    <w:rsid w:val="00112846"/>
    <w:rsid w:val="001155DD"/>
    <w:rsid w:val="00120977"/>
    <w:rsid w:val="00131404"/>
    <w:rsid w:val="00137756"/>
    <w:rsid w:val="00144ABC"/>
    <w:rsid w:val="00157BCC"/>
    <w:rsid w:val="00163E0D"/>
    <w:rsid w:val="001A25C1"/>
    <w:rsid w:val="001A3991"/>
    <w:rsid w:val="001A6765"/>
    <w:rsid w:val="001B021D"/>
    <w:rsid w:val="001D796B"/>
    <w:rsid w:val="001E1731"/>
    <w:rsid w:val="001E20DF"/>
    <w:rsid w:val="001E5B8B"/>
    <w:rsid w:val="001F73AA"/>
    <w:rsid w:val="00211CBE"/>
    <w:rsid w:val="002140C5"/>
    <w:rsid w:val="00216EF2"/>
    <w:rsid w:val="00251DF6"/>
    <w:rsid w:val="002640E5"/>
    <w:rsid w:val="002762EB"/>
    <w:rsid w:val="00276602"/>
    <w:rsid w:val="002766C7"/>
    <w:rsid w:val="00277D53"/>
    <w:rsid w:val="002811BA"/>
    <w:rsid w:val="0028740E"/>
    <w:rsid w:val="00287527"/>
    <w:rsid w:val="002952B5"/>
    <w:rsid w:val="002B05C6"/>
    <w:rsid w:val="002B1AB8"/>
    <w:rsid w:val="002B1D4D"/>
    <w:rsid w:val="002D70AF"/>
    <w:rsid w:val="002E0E21"/>
    <w:rsid w:val="002E69A8"/>
    <w:rsid w:val="002F65CC"/>
    <w:rsid w:val="00301A30"/>
    <w:rsid w:val="00301C93"/>
    <w:rsid w:val="003051F7"/>
    <w:rsid w:val="00312CB4"/>
    <w:rsid w:val="00313ADF"/>
    <w:rsid w:val="00313C92"/>
    <w:rsid w:val="0031495D"/>
    <w:rsid w:val="00314F22"/>
    <w:rsid w:val="00317409"/>
    <w:rsid w:val="00321302"/>
    <w:rsid w:val="00323195"/>
    <w:rsid w:val="00335767"/>
    <w:rsid w:val="00336461"/>
    <w:rsid w:val="00340469"/>
    <w:rsid w:val="00344B30"/>
    <w:rsid w:val="00361C9F"/>
    <w:rsid w:val="00376C47"/>
    <w:rsid w:val="00383BE5"/>
    <w:rsid w:val="0039533B"/>
    <w:rsid w:val="003B392E"/>
    <w:rsid w:val="003C30A7"/>
    <w:rsid w:val="003C3C2B"/>
    <w:rsid w:val="003C3DA4"/>
    <w:rsid w:val="003D46CE"/>
    <w:rsid w:val="003D4C19"/>
    <w:rsid w:val="003E0516"/>
    <w:rsid w:val="004002E4"/>
    <w:rsid w:val="00403C5F"/>
    <w:rsid w:val="00416503"/>
    <w:rsid w:val="0043519E"/>
    <w:rsid w:val="00440A1C"/>
    <w:rsid w:val="004543A1"/>
    <w:rsid w:val="0046542E"/>
    <w:rsid w:val="004667B7"/>
    <w:rsid w:val="00472881"/>
    <w:rsid w:val="00474CD2"/>
    <w:rsid w:val="00482C74"/>
    <w:rsid w:val="00487892"/>
    <w:rsid w:val="0049115D"/>
    <w:rsid w:val="00497F95"/>
    <w:rsid w:val="004B41B1"/>
    <w:rsid w:val="004B6876"/>
    <w:rsid w:val="004B7DB9"/>
    <w:rsid w:val="004C315A"/>
    <w:rsid w:val="004C6A3D"/>
    <w:rsid w:val="004C6E62"/>
    <w:rsid w:val="004D3178"/>
    <w:rsid w:val="004E3E8E"/>
    <w:rsid w:val="004F25B8"/>
    <w:rsid w:val="005014C0"/>
    <w:rsid w:val="005040D7"/>
    <w:rsid w:val="00504724"/>
    <w:rsid w:val="00504983"/>
    <w:rsid w:val="00505817"/>
    <w:rsid w:val="00506D14"/>
    <w:rsid w:val="005107C2"/>
    <w:rsid w:val="00514121"/>
    <w:rsid w:val="00516C13"/>
    <w:rsid w:val="00517891"/>
    <w:rsid w:val="0052530B"/>
    <w:rsid w:val="00525F5B"/>
    <w:rsid w:val="00546C3E"/>
    <w:rsid w:val="005520B6"/>
    <w:rsid w:val="0055545F"/>
    <w:rsid w:val="00555516"/>
    <w:rsid w:val="00565086"/>
    <w:rsid w:val="00567D9C"/>
    <w:rsid w:val="0057237E"/>
    <w:rsid w:val="00582A30"/>
    <w:rsid w:val="00587383"/>
    <w:rsid w:val="00590837"/>
    <w:rsid w:val="005A3D33"/>
    <w:rsid w:val="005A703A"/>
    <w:rsid w:val="005A7453"/>
    <w:rsid w:val="005B1602"/>
    <w:rsid w:val="005B22B5"/>
    <w:rsid w:val="005B54D3"/>
    <w:rsid w:val="005C019F"/>
    <w:rsid w:val="005C722B"/>
    <w:rsid w:val="005D0B3D"/>
    <w:rsid w:val="005D15BA"/>
    <w:rsid w:val="005D5F19"/>
    <w:rsid w:val="005E07DF"/>
    <w:rsid w:val="005E1502"/>
    <w:rsid w:val="005E7F9C"/>
    <w:rsid w:val="00601D2E"/>
    <w:rsid w:val="006068F3"/>
    <w:rsid w:val="0060723F"/>
    <w:rsid w:val="0060742B"/>
    <w:rsid w:val="006108C9"/>
    <w:rsid w:val="006274E5"/>
    <w:rsid w:val="00633A11"/>
    <w:rsid w:val="00643B2F"/>
    <w:rsid w:val="0064489B"/>
    <w:rsid w:val="006625DD"/>
    <w:rsid w:val="00662FC1"/>
    <w:rsid w:val="00663D1B"/>
    <w:rsid w:val="006677E5"/>
    <w:rsid w:val="006732A9"/>
    <w:rsid w:val="006743E3"/>
    <w:rsid w:val="00676F99"/>
    <w:rsid w:val="00682C53"/>
    <w:rsid w:val="00692277"/>
    <w:rsid w:val="006A423F"/>
    <w:rsid w:val="006A53F2"/>
    <w:rsid w:val="006C3605"/>
    <w:rsid w:val="006C774F"/>
    <w:rsid w:val="006F3138"/>
    <w:rsid w:val="006F5201"/>
    <w:rsid w:val="00704928"/>
    <w:rsid w:val="00705949"/>
    <w:rsid w:val="00726420"/>
    <w:rsid w:val="00733402"/>
    <w:rsid w:val="00737696"/>
    <w:rsid w:val="00743179"/>
    <w:rsid w:val="007456CC"/>
    <w:rsid w:val="007554BB"/>
    <w:rsid w:val="00756493"/>
    <w:rsid w:val="00757D2B"/>
    <w:rsid w:val="007618DE"/>
    <w:rsid w:val="00764537"/>
    <w:rsid w:val="0076467C"/>
    <w:rsid w:val="0077106B"/>
    <w:rsid w:val="00772CB7"/>
    <w:rsid w:val="00781361"/>
    <w:rsid w:val="007859A8"/>
    <w:rsid w:val="00790EF1"/>
    <w:rsid w:val="0079304B"/>
    <w:rsid w:val="007A5A8E"/>
    <w:rsid w:val="007B0927"/>
    <w:rsid w:val="007D2721"/>
    <w:rsid w:val="007D5A6B"/>
    <w:rsid w:val="007D6756"/>
    <w:rsid w:val="007E039F"/>
    <w:rsid w:val="007E7F9F"/>
    <w:rsid w:val="007F1290"/>
    <w:rsid w:val="007F55B5"/>
    <w:rsid w:val="0080041A"/>
    <w:rsid w:val="00802B5E"/>
    <w:rsid w:val="00813B9B"/>
    <w:rsid w:val="00820030"/>
    <w:rsid w:val="008374D4"/>
    <w:rsid w:val="00874262"/>
    <w:rsid w:val="008808B5"/>
    <w:rsid w:val="0088396C"/>
    <w:rsid w:val="00890B1D"/>
    <w:rsid w:val="00891F59"/>
    <w:rsid w:val="00894487"/>
    <w:rsid w:val="008A5019"/>
    <w:rsid w:val="008A64D8"/>
    <w:rsid w:val="008A70FE"/>
    <w:rsid w:val="008B2AC4"/>
    <w:rsid w:val="008B3749"/>
    <w:rsid w:val="008E1631"/>
    <w:rsid w:val="008E1F18"/>
    <w:rsid w:val="008E4F13"/>
    <w:rsid w:val="00902447"/>
    <w:rsid w:val="009027AB"/>
    <w:rsid w:val="00902C89"/>
    <w:rsid w:val="009050C6"/>
    <w:rsid w:val="00916ED2"/>
    <w:rsid w:val="00921BD9"/>
    <w:rsid w:val="00922AC1"/>
    <w:rsid w:val="00926C6E"/>
    <w:rsid w:val="0093098C"/>
    <w:rsid w:val="0094200D"/>
    <w:rsid w:val="00943567"/>
    <w:rsid w:val="00947B12"/>
    <w:rsid w:val="009521C5"/>
    <w:rsid w:val="00974C88"/>
    <w:rsid w:val="00977255"/>
    <w:rsid w:val="00977D7C"/>
    <w:rsid w:val="00982427"/>
    <w:rsid w:val="00993E61"/>
    <w:rsid w:val="00994F9D"/>
    <w:rsid w:val="009A6F6D"/>
    <w:rsid w:val="009B192D"/>
    <w:rsid w:val="009B285F"/>
    <w:rsid w:val="009D396F"/>
    <w:rsid w:val="009E25BF"/>
    <w:rsid w:val="009F0557"/>
    <w:rsid w:val="009F39FA"/>
    <w:rsid w:val="00A06B52"/>
    <w:rsid w:val="00A10534"/>
    <w:rsid w:val="00A11197"/>
    <w:rsid w:val="00A2489F"/>
    <w:rsid w:val="00A27785"/>
    <w:rsid w:val="00A3243B"/>
    <w:rsid w:val="00A57288"/>
    <w:rsid w:val="00A5743F"/>
    <w:rsid w:val="00A674F6"/>
    <w:rsid w:val="00A711F5"/>
    <w:rsid w:val="00A744FE"/>
    <w:rsid w:val="00A76BE8"/>
    <w:rsid w:val="00A86031"/>
    <w:rsid w:val="00A97978"/>
    <w:rsid w:val="00AA2C2D"/>
    <w:rsid w:val="00AB087A"/>
    <w:rsid w:val="00AB11D3"/>
    <w:rsid w:val="00AB17DE"/>
    <w:rsid w:val="00AC26B2"/>
    <w:rsid w:val="00AE6189"/>
    <w:rsid w:val="00AE7EE8"/>
    <w:rsid w:val="00AF3131"/>
    <w:rsid w:val="00AF6DA6"/>
    <w:rsid w:val="00B068FC"/>
    <w:rsid w:val="00B232E2"/>
    <w:rsid w:val="00B240D0"/>
    <w:rsid w:val="00B271CC"/>
    <w:rsid w:val="00B349CD"/>
    <w:rsid w:val="00B34BCB"/>
    <w:rsid w:val="00B47C16"/>
    <w:rsid w:val="00B5306B"/>
    <w:rsid w:val="00B56B42"/>
    <w:rsid w:val="00B56BD6"/>
    <w:rsid w:val="00B63C04"/>
    <w:rsid w:val="00B6714A"/>
    <w:rsid w:val="00B77E35"/>
    <w:rsid w:val="00B839D6"/>
    <w:rsid w:val="00B90014"/>
    <w:rsid w:val="00B94DCD"/>
    <w:rsid w:val="00BA171D"/>
    <w:rsid w:val="00BB3EE7"/>
    <w:rsid w:val="00BB5128"/>
    <w:rsid w:val="00BB5581"/>
    <w:rsid w:val="00BD01ED"/>
    <w:rsid w:val="00BD5B32"/>
    <w:rsid w:val="00BD5D60"/>
    <w:rsid w:val="00BD7F64"/>
    <w:rsid w:val="00BE3ABC"/>
    <w:rsid w:val="00BE68D1"/>
    <w:rsid w:val="00BF4145"/>
    <w:rsid w:val="00BF6A86"/>
    <w:rsid w:val="00C02B73"/>
    <w:rsid w:val="00C14CB0"/>
    <w:rsid w:val="00C204FD"/>
    <w:rsid w:val="00C3215F"/>
    <w:rsid w:val="00C4245E"/>
    <w:rsid w:val="00C44F5D"/>
    <w:rsid w:val="00C5345B"/>
    <w:rsid w:val="00C56B68"/>
    <w:rsid w:val="00C62B81"/>
    <w:rsid w:val="00C646DE"/>
    <w:rsid w:val="00C67033"/>
    <w:rsid w:val="00C72CBC"/>
    <w:rsid w:val="00C736A0"/>
    <w:rsid w:val="00C76A0F"/>
    <w:rsid w:val="00C801BA"/>
    <w:rsid w:val="00C85B27"/>
    <w:rsid w:val="00C90080"/>
    <w:rsid w:val="00CA0DD6"/>
    <w:rsid w:val="00CA1B35"/>
    <w:rsid w:val="00CA7501"/>
    <w:rsid w:val="00CB4D7C"/>
    <w:rsid w:val="00CB59A2"/>
    <w:rsid w:val="00CD44C0"/>
    <w:rsid w:val="00D43C06"/>
    <w:rsid w:val="00D467E1"/>
    <w:rsid w:val="00D50F1A"/>
    <w:rsid w:val="00D52AAB"/>
    <w:rsid w:val="00D552BD"/>
    <w:rsid w:val="00D61DB1"/>
    <w:rsid w:val="00D66D11"/>
    <w:rsid w:val="00D72CC0"/>
    <w:rsid w:val="00D921E6"/>
    <w:rsid w:val="00D92EFD"/>
    <w:rsid w:val="00D97AF9"/>
    <w:rsid w:val="00DA4A45"/>
    <w:rsid w:val="00DA626F"/>
    <w:rsid w:val="00DB488A"/>
    <w:rsid w:val="00DB7F67"/>
    <w:rsid w:val="00DC214F"/>
    <w:rsid w:val="00DC226B"/>
    <w:rsid w:val="00DC341C"/>
    <w:rsid w:val="00DD1BD3"/>
    <w:rsid w:val="00DE6097"/>
    <w:rsid w:val="00DF69A9"/>
    <w:rsid w:val="00DF7D4E"/>
    <w:rsid w:val="00E03EB6"/>
    <w:rsid w:val="00E2285C"/>
    <w:rsid w:val="00E26FEF"/>
    <w:rsid w:val="00E302E5"/>
    <w:rsid w:val="00E32328"/>
    <w:rsid w:val="00E36A53"/>
    <w:rsid w:val="00E433A5"/>
    <w:rsid w:val="00E6030D"/>
    <w:rsid w:val="00E61F39"/>
    <w:rsid w:val="00E66FE0"/>
    <w:rsid w:val="00E677DF"/>
    <w:rsid w:val="00E815E9"/>
    <w:rsid w:val="00E8504E"/>
    <w:rsid w:val="00EA004F"/>
    <w:rsid w:val="00EA1F02"/>
    <w:rsid w:val="00EA6E6C"/>
    <w:rsid w:val="00EC3B07"/>
    <w:rsid w:val="00ED4DE7"/>
    <w:rsid w:val="00ED76DF"/>
    <w:rsid w:val="00EF197E"/>
    <w:rsid w:val="00EF19E5"/>
    <w:rsid w:val="00F025FF"/>
    <w:rsid w:val="00F22412"/>
    <w:rsid w:val="00F250AE"/>
    <w:rsid w:val="00F32198"/>
    <w:rsid w:val="00F4473D"/>
    <w:rsid w:val="00F72205"/>
    <w:rsid w:val="00F83BE9"/>
    <w:rsid w:val="00F868F5"/>
    <w:rsid w:val="00F91639"/>
    <w:rsid w:val="00F96931"/>
    <w:rsid w:val="00F974A5"/>
    <w:rsid w:val="00FA7DAD"/>
    <w:rsid w:val="00FB4201"/>
    <w:rsid w:val="00FB4254"/>
    <w:rsid w:val="00FC2D8D"/>
    <w:rsid w:val="00FD7A5C"/>
    <w:rsid w:val="00FE1441"/>
    <w:rsid w:val="00FF43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B71D7D-B504-4BC2-89CC-AACEF112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021BE0"/>
    <w:pPr>
      <w:bidi w:val="0"/>
      <w:spacing w:before="100" w:beforeAutospacing="1" w:after="100" w:afterAutospacing="1" w:line="240" w:lineRule="auto"/>
      <w:outlineLvl w:val="1"/>
    </w:pPr>
    <w:rPr>
      <w:rFonts w:ascii="Times New Roman" w:eastAsia="Times New Roman" w:hAnsi="Times New Roman" w:cs="Traditional Arabic"/>
      <w:sz w:val="20"/>
      <w:szCs w:val="20"/>
      <w:lang w:val="x-none" w:eastAsia="x-none" w:bidi="hi-IN"/>
    </w:rPr>
  </w:style>
  <w:style w:type="paragraph" w:styleId="Heading4">
    <w:name w:val="heading 4"/>
    <w:basedOn w:val="Normal"/>
    <w:next w:val="Normal"/>
    <w:link w:val="Heading4Char"/>
    <w:semiHidden/>
    <w:unhideWhenUsed/>
    <w:qFormat/>
    <w:rsid w:val="00021BE0"/>
    <w:pPr>
      <w:keepNext/>
      <w:spacing w:before="240" w:after="60" w:line="240" w:lineRule="auto"/>
      <w:outlineLvl w:val="3"/>
    </w:pPr>
    <w:rPr>
      <w:rFonts w:ascii="Calibri" w:eastAsia="Times New Roman" w:hAnsi="Calibri" w:cs="Mangal"/>
      <w:b/>
      <w:bCs/>
      <w:sz w:val="28"/>
      <w:szCs w:val="25"/>
      <w:lang w:val="x-none" w:eastAsia="x-none"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4F6"/>
    <w:pPr>
      <w:ind w:left="720"/>
      <w:contextualSpacing/>
    </w:pPr>
  </w:style>
  <w:style w:type="paragraph" w:customStyle="1" w:styleId="InstructionsCharChar">
    <w:name w:val="Instructions Char Char"/>
    <w:basedOn w:val="Normal"/>
    <w:rsid w:val="007E039F"/>
    <w:pPr>
      <w:bidi w:val="0"/>
      <w:spacing w:after="60" w:line="240" w:lineRule="auto"/>
      <w:jc w:val="both"/>
    </w:pPr>
    <w:rPr>
      <w:rFonts w:ascii="Trebuchet MS" w:eastAsia="Trebuchet MS" w:hAnsi="Trebuchet MS" w:cs="Times New Roman"/>
    </w:rPr>
  </w:style>
  <w:style w:type="character" w:customStyle="1" w:styleId="shorttext">
    <w:name w:val="short_text"/>
    <w:rsid w:val="00BA171D"/>
  </w:style>
  <w:style w:type="paragraph" w:styleId="Header">
    <w:name w:val="header"/>
    <w:basedOn w:val="Normal"/>
    <w:link w:val="HeaderChar"/>
    <w:unhideWhenUsed/>
    <w:rsid w:val="00403C5F"/>
    <w:pPr>
      <w:tabs>
        <w:tab w:val="center" w:pos="4153"/>
        <w:tab w:val="right" w:pos="8306"/>
      </w:tabs>
      <w:spacing w:after="0" w:line="240" w:lineRule="auto"/>
    </w:pPr>
  </w:style>
  <w:style w:type="character" w:customStyle="1" w:styleId="HeaderChar">
    <w:name w:val="Header Char"/>
    <w:basedOn w:val="DefaultParagraphFont"/>
    <w:link w:val="Header"/>
    <w:rsid w:val="00403C5F"/>
  </w:style>
  <w:style w:type="paragraph" w:styleId="Footer">
    <w:name w:val="footer"/>
    <w:basedOn w:val="Normal"/>
    <w:link w:val="FooterChar"/>
    <w:uiPriority w:val="99"/>
    <w:unhideWhenUsed/>
    <w:rsid w:val="00403C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3C5F"/>
  </w:style>
  <w:style w:type="character" w:customStyle="1" w:styleId="Heading2Char">
    <w:name w:val="Heading 2 Char"/>
    <w:basedOn w:val="DefaultParagraphFont"/>
    <w:link w:val="Heading2"/>
    <w:uiPriority w:val="9"/>
    <w:rsid w:val="00021BE0"/>
    <w:rPr>
      <w:rFonts w:ascii="Times New Roman" w:eastAsia="Times New Roman" w:hAnsi="Times New Roman" w:cs="Traditional Arabic"/>
      <w:sz w:val="20"/>
      <w:szCs w:val="20"/>
      <w:lang w:val="x-none" w:eastAsia="x-none" w:bidi="hi-IN"/>
    </w:rPr>
  </w:style>
  <w:style w:type="character" w:customStyle="1" w:styleId="Heading4Char">
    <w:name w:val="Heading 4 Char"/>
    <w:basedOn w:val="DefaultParagraphFont"/>
    <w:link w:val="Heading4"/>
    <w:semiHidden/>
    <w:rsid w:val="00021BE0"/>
    <w:rPr>
      <w:rFonts w:ascii="Calibri" w:eastAsia="Times New Roman" w:hAnsi="Calibri" w:cs="Mangal"/>
      <w:b/>
      <w:bCs/>
      <w:sz w:val="28"/>
      <w:szCs w:val="25"/>
      <w:lang w:val="x-none" w:eastAsia="x-none" w:bidi="hi-IN"/>
    </w:rPr>
  </w:style>
  <w:style w:type="paragraph" w:styleId="NormalWeb">
    <w:name w:val="Normal (Web)"/>
    <w:basedOn w:val="Normal"/>
    <w:rsid w:val="00021BE0"/>
    <w:pPr>
      <w:bidi w:val="0"/>
      <w:spacing w:before="100" w:beforeAutospacing="1" w:after="100" w:afterAutospacing="1" w:line="240" w:lineRule="auto"/>
    </w:pPr>
    <w:rPr>
      <w:rFonts w:ascii="Times New Roman" w:eastAsia="Times New Roman" w:hAnsi="Times New Roman" w:cs="Traditional Arabic"/>
      <w:sz w:val="20"/>
      <w:szCs w:val="20"/>
      <w:lang w:bidi="hi-IN"/>
    </w:rPr>
  </w:style>
  <w:style w:type="table" w:styleId="TableGrid">
    <w:name w:val="Table Grid"/>
    <w:basedOn w:val="TableNormal"/>
    <w:rsid w:val="00021BE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021BE0"/>
  </w:style>
  <w:style w:type="paragraph" w:styleId="BalloonText">
    <w:name w:val="Balloon Text"/>
    <w:basedOn w:val="Normal"/>
    <w:link w:val="BalloonTextChar"/>
    <w:rsid w:val="00021BE0"/>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021BE0"/>
    <w:rPr>
      <w:rFonts w:ascii="Tahoma" w:eastAsia="Times New Roman" w:hAnsi="Tahoma" w:cs="Times New Roman"/>
      <w:sz w:val="16"/>
      <w:szCs w:val="16"/>
      <w:lang w:val="x-none" w:eastAsia="x-none"/>
    </w:rPr>
  </w:style>
  <w:style w:type="paragraph" w:styleId="BodyText2">
    <w:name w:val="Body Text 2"/>
    <w:basedOn w:val="Normal"/>
    <w:link w:val="BodyText2Char"/>
    <w:rsid w:val="00021BE0"/>
    <w:pPr>
      <w:spacing w:after="0" w:line="240" w:lineRule="auto"/>
    </w:pPr>
    <w:rPr>
      <w:rFonts w:ascii="Arial" w:eastAsia="Times New Roman" w:hAnsi="Arial" w:cs="Times New Roman"/>
      <w:b/>
      <w:bCs/>
      <w:sz w:val="34"/>
      <w:szCs w:val="32"/>
      <w:lang w:val="x-none" w:eastAsia="ar-SA"/>
    </w:rPr>
  </w:style>
  <w:style w:type="character" w:customStyle="1" w:styleId="BodyText2Char">
    <w:name w:val="Body Text 2 Char"/>
    <w:basedOn w:val="DefaultParagraphFont"/>
    <w:link w:val="BodyText2"/>
    <w:rsid w:val="00021BE0"/>
    <w:rPr>
      <w:rFonts w:ascii="Arial" w:eastAsia="Times New Roman" w:hAnsi="Arial" w:cs="Times New Roman"/>
      <w:b/>
      <w:bCs/>
      <w:sz w:val="34"/>
      <w:szCs w:val="32"/>
      <w:lang w:val="x-none" w:eastAsia="ar-SA"/>
    </w:rPr>
  </w:style>
  <w:style w:type="character" w:customStyle="1" w:styleId="hps">
    <w:name w:val="hps"/>
    <w:rsid w:val="00021BE0"/>
  </w:style>
  <w:style w:type="character" w:customStyle="1" w:styleId="apple-converted-space">
    <w:name w:val="apple-converted-space"/>
    <w:basedOn w:val="DefaultParagraphFont"/>
    <w:rsid w:val="00021BE0"/>
  </w:style>
  <w:style w:type="character" w:styleId="Hyperlink">
    <w:name w:val="Hyperlink"/>
    <w:uiPriority w:val="99"/>
    <w:unhideWhenUsed/>
    <w:rsid w:val="00021BE0"/>
    <w:rPr>
      <w:color w:val="0000FF"/>
      <w:u w:val="single"/>
    </w:rPr>
  </w:style>
  <w:style w:type="character" w:customStyle="1" w:styleId="mw-headline">
    <w:name w:val="mw-headline"/>
    <w:basedOn w:val="DefaultParagraphFont"/>
    <w:rsid w:val="00021BE0"/>
  </w:style>
  <w:style w:type="character" w:customStyle="1" w:styleId="mw-editsection">
    <w:name w:val="mw-editsection"/>
    <w:basedOn w:val="DefaultParagraphFont"/>
    <w:rsid w:val="00021BE0"/>
  </w:style>
  <w:style w:type="character" w:customStyle="1" w:styleId="reference-text">
    <w:name w:val="reference-text"/>
    <w:basedOn w:val="DefaultParagraphFont"/>
    <w:rsid w:val="00021BE0"/>
  </w:style>
  <w:style w:type="character" w:customStyle="1" w:styleId="bandeau-portail-icone">
    <w:name w:val="bandeau-portail-icone"/>
    <w:basedOn w:val="DefaultParagraphFont"/>
    <w:rsid w:val="00021BE0"/>
  </w:style>
  <w:style w:type="character" w:customStyle="1" w:styleId="bandeau-portail-texte">
    <w:name w:val="bandeau-portail-texte"/>
    <w:basedOn w:val="DefaultParagraphFont"/>
    <w:rsid w:val="00021BE0"/>
  </w:style>
  <w:style w:type="character" w:customStyle="1" w:styleId="collapsebutton">
    <w:name w:val="collapsebutton"/>
    <w:basedOn w:val="DefaultParagraphFont"/>
    <w:rsid w:val="00021BE0"/>
  </w:style>
  <w:style w:type="character" w:customStyle="1" w:styleId="noprint">
    <w:name w:val="noprint"/>
    <w:basedOn w:val="DefaultParagraphFont"/>
    <w:rsid w:val="00021BE0"/>
  </w:style>
  <w:style w:type="character" w:styleId="Strong">
    <w:name w:val="Strong"/>
    <w:uiPriority w:val="22"/>
    <w:qFormat/>
    <w:rsid w:val="00021BE0"/>
    <w:rPr>
      <w:b/>
      <w:bCs/>
    </w:rPr>
  </w:style>
  <w:style w:type="character" w:customStyle="1" w:styleId="alt-edited1">
    <w:name w:val="alt-edited1"/>
    <w:rsid w:val="00021BE0"/>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4574">
      <w:bodyDiv w:val="1"/>
      <w:marLeft w:val="0"/>
      <w:marRight w:val="0"/>
      <w:marTop w:val="0"/>
      <w:marBottom w:val="0"/>
      <w:divBdr>
        <w:top w:val="none" w:sz="0" w:space="0" w:color="auto"/>
        <w:left w:val="none" w:sz="0" w:space="0" w:color="auto"/>
        <w:bottom w:val="none" w:sz="0" w:space="0" w:color="auto"/>
        <w:right w:val="none" w:sz="0" w:space="0" w:color="auto"/>
      </w:divBdr>
    </w:div>
    <w:div w:id="174879063">
      <w:bodyDiv w:val="1"/>
      <w:marLeft w:val="0"/>
      <w:marRight w:val="0"/>
      <w:marTop w:val="0"/>
      <w:marBottom w:val="0"/>
      <w:divBdr>
        <w:top w:val="none" w:sz="0" w:space="0" w:color="auto"/>
        <w:left w:val="none" w:sz="0" w:space="0" w:color="auto"/>
        <w:bottom w:val="none" w:sz="0" w:space="0" w:color="auto"/>
        <w:right w:val="none" w:sz="0" w:space="0" w:color="auto"/>
      </w:divBdr>
    </w:div>
    <w:div w:id="236941645">
      <w:bodyDiv w:val="1"/>
      <w:marLeft w:val="0"/>
      <w:marRight w:val="0"/>
      <w:marTop w:val="0"/>
      <w:marBottom w:val="0"/>
      <w:divBdr>
        <w:top w:val="none" w:sz="0" w:space="0" w:color="auto"/>
        <w:left w:val="none" w:sz="0" w:space="0" w:color="auto"/>
        <w:bottom w:val="none" w:sz="0" w:space="0" w:color="auto"/>
        <w:right w:val="none" w:sz="0" w:space="0" w:color="auto"/>
      </w:divBdr>
    </w:div>
    <w:div w:id="377513575">
      <w:bodyDiv w:val="1"/>
      <w:marLeft w:val="0"/>
      <w:marRight w:val="0"/>
      <w:marTop w:val="0"/>
      <w:marBottom w:val="0"/>
      <w:divBdr>
        <w:top w:val="none" w:sz="0" w:space="0" w:color="auto"/>
        <w:left w:val="none" w:sz="0" w:space="0" w:color="auto"/>
        <w:bottom w:val="none" w:sz="0" w:space="0" w:color="auto"/>
        <w:right w:val="none" w:sz="0" w:space="0" w:color="auto"/>
      </w:divBdr>
    </w:div>
    <w:div w:id="411438732">
      <w:bodyDiv w:val="1"/>
      <w:marLeft w:val="0"/>
      <w:marRight w:val="0"/>
      <w:marTop w:val="0"/>
      <w:marBottom w:val="0"/>
      <w:divBdr>
        <w:top w:val="none" w:sz="0" w:space="0" w:color="auto"/>
        <w:left w:val="none" w:sz="0" w:space="0" w:color="auto"/>
        <w:bottom w:val="none" w:sz="0" w:space="0" w:color="auto"/>
        <w:right w:val="none" w:sz="0" w:space="0" w:color="auto"/>
      </w:divBdr>
    </w:div>
    <w:div w:id="502475204">
      <w:bodyDiv w:val="1"/>
      <w:marLeft w:val="0"/>
      <w:marRight w:val="0"/>
      <w:marTop w:val="0"/>
      <w:marBottom w:val="0"/>
      <w:divBdr>
        <w:top w:val="none" w:sz="0" w:space="0" w:color="auto"/>
        <w:left w:val="none" w:sz="0" w:space="0" w:color="auto"/>
        <w:bottom w:val="none" w:sz="0" w:space="0" w:color="auto"/>
        <w:right w:val="none" w:sz="0" w:space="0" w:color="auto"/>
      </w:divBdr>
    </w:div>
    <w:div w:id="541870441">
      <w:bodyDiv w:val="1"/>
      <w:marLeft w:val="0"/>
      <w:marRight w:val="0"/>
      <w:marTop w:val="0"/>
      <w:marBottom w:val="0"/>
      <w:divBdr>
        <w:top w:val="none" w:sz="0" w:space="0" w:color="auto"/>
        <w:left w:val="none" w:sz="0" w:space="0" w:color="auto"/>
        <w:bottom w:val="none" w:sz="0" w:space="0" w:color="auto"/>
        <w:right w:val="none" w:sz="0" w:space="0" w:color="auto"/>
      </w:divBdr>
    </w:div>
    <w:div w:id="579369831">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714081330">
      <w:bodyDiv w:val="1"/>
      <w:marLeft w:val="0"/>
      <w:marRight w:val="0"/>
      <w:marTop w:val="0"/>
      <w:marBottom w:val="0"/>
      <w:divBdr>
        <w:top w:val="none" w:sz="0" w:space="0" w:color="auto"/>
        <w:left w:val="none" w:sz="0" w:space="0" w:color="auto"/>
        <w:bottom w:val="none" w:sz="0" w:space="0" w:color="auto"/>
        <w:right w:val="none" w:sz="0" w:space="0" w:color="auto"/>
      </w:divBdr>
    </w:div>
    <w:div w:id="750273985">
      <w:bodyDiv w:val="1"/>
      <w:marLeft w:val="0"/>
      <w:marRight w:val="0"/>
      <w:marTop w:val="0"/>
      <w:marBottom w:val="0"/>
      <w:divBdr>
        <w:top w:val="none" w:sz="0" w:space="0" w:color="auto"/>
        <w:left w:val="none" w:sz="0" w:space="0" w:color="auto"/>
        <w:bottom w:val="none" w:sz="0" w:space="0" w:color="auto"/>
        <w:right w:val="none" w:sz="0" w:space="0" w:color="auto"/>
      </w:divBdr>
    </w:div>
    <w:div w:id="784734318">
      <w:bodyDiv w:val="1"/>
      <w:marLeft w:val="0"/>
      <w:marRight w:val="0"/>
      <w:marTop w:val="0"/>
      <w:marBottom w:val="0"/>
      <w:divBdr>
        <w:top w:val="none" w:sz="0" w:space="0" w:color="auto"/>
        <w:left w:val="none" w:sz="0" w:space="0" w:color="auto"/>
        <w:bottom w:val="none" w:sz="0" w:space="0" w:color="auto"/>
        <w:right w:val="none" w:sz="0" w:space="0" w:color="auto"/>
      </w:divBdr>
    </w:div>
    <w:div w:id="849023083">
      <w:bodyDiv w:val="1"/>
      <w:marLeft w:val="0"/>
      <w:marRight w:val="0"/>
      <w:marTop w:val="0"/>
      <w:marBottom w:val="0"/>
      <w:divBdr>
        <w:top w:val="none" w:sz="0" w:space="0" w:color="auto"/>
        <w:left w:val="none" w:sz="0" w:space="0" w:color="auto"/>
        <w:bottom w:val="none" w:sz="0" w:space="0" w:color="auto"/>
        <w:right w:val="none" w:sz="0" w:space="0" w:color="auto"/>
      </w:divBdr>
    </w:div>
    <w:div w:id="869876479">
      <w:bodyDiv w:val="1"/>
      <w:marLeft w:val="0"/>
      <w:marRight w:val="0"/>
      <w:marTop w:val="0"/>
      <w:marBottom w:val="0"/>
      <w:divBdr>
        <w:top w:val="none" w:sz="0" w:space="0" w:color="auto"/>
        <w:left w:val="none" w:sz="0" w:space="0" w:color="auto"/>
        <w:bottom w:val="none" w:sz="0" w:space="0" w:color="auto"/>
        <w:right w:val="none" w:sz="0" w:space="0" w:color="auto"/>
      </w:divBdr>
    </w:div>
    <w:div w:id="912811605">
      <w:bodyDiv w:val="1"/>
      <w:marLeft w:val="0"/>
      <w:marRight w:val="0"/>
      <w:marTop w:val="0"/>
      <w:marBottom w:val="0"/>
      <w:divBdr>
        <w:top w:val="none" w:sz="0" w:space="0" w:color="auto"/>
        <w:left w:val="none" w:sz="0" w:space="0" w:color="auto"/>
        <w:bottom w:val="none" w:sz="0" w:space="0" w:color="auto"/>
        <w:right w:val="none" w:sz="0" w:space="0" w:color="auto"/>
      </w:divBdr>
    </w:div>
    <w:div w:id="968243686">
      <w:bodyDiv w:val="1"/>
      <w:marLeft w:val="0"/>
      <w:marRight w:val="0"/>
      <w:marTop w:val="0"/>
      <w:marBottom w:val="0"/>
      <w:divBdr>
        <w:top w:val="none" w:sz="0" w:space="0" w:color="auto"/>
        <w:left w:val="none" w:sz="0" w:space="0" w:color="auto"/>
        <w:bottom w:val="none" w:sz="0" w:space="0" w:color="auto"/>
        <w:right w:val="none" w:sz="0" w:space="0" w:color="auto"/>
      </w:divBdr>
    </w:div>
    <w:div w:id="1005862840">
      <w:bodyDiv w:val="1"/>
      <w:marLeft w:val="0"/>
      <w:marRight w:val="0"/>
      <w:marTop w:val="0"/>
      <w:marBottom w:val="0"/>
      <w:divBdr>
        <w:top w:val="none" w:sz="0" w:space="0" w:color="auto"/>
        <w:left w:val="none" w:sz="0" w:space="0" w:color="auto"/>
        <w:bottom w:val="none" w:sz="0" w:space="0" w:color="auto"/>
        <w:right w:val="none" w:sz="0" w:space="0" w:color="auto"/>
      </w:divBdr>
    </w:div>
    <w:div w:id="1134635658">
      <w:bodyDiv w:val="1"/>
      <w:marLeft w:val="0"/>
      <w:marRight w:val="0"/>
      <w:marTop w:val="0"/>
      <w:marBottom w:val="0"/>
      <w:divBdr>
        <w:top w:val="none" w:sz="0" w:space="0" w:color="auto"/>
        <w:left w:val="none" w:sz="0" w:space="0" w:color="auto"/>
        <w:bottom w:val="none" w:sz="0" w:space="0" w:color="auto"/>
        <w:right w:val="none" w:sz="0" w:space="0" w:color="auto"/>
      </w:divBdr>
    </w:div>
    <w:div w:id="1177579192">
      <w:bodyDiv w:val="1"/>
      <w:marLeft w:val="0"/>
      <w:marRight w:val="0"/>
      <w:marTop w:val="0"/>
      <w:marBottom w:val="0"/>
      <w:divBdr>
        <w:top w:val="none" w:sz="0" w:space="0" w:color="auto"/>
        <w:left w:val="none" w:sz="0" w:space="0" w:color="auto"/>
        <w:bottom w:val="none" w:sz="0" w:space="0" w:color="auto"/>
        <w:right w:val="none" w:sz="0" w:space="0" w:color="auto"/>
      </w:divBdr>
    </w:div>
    <w:div w:id="1273786345">
      <w:bodyDiv w:val="1"/>
      <w:marLeft w:val="0"/>
      <w:marRight w:val="0"/>
      <w:marTop w:val="0"/>
      <w:marBottom w:val="0"/>
      <w:divBdr>
        <w:top w:val="none" w:sz="0" w:space="0" w:color="auto"/>
        <w:left w:val="none" w:sz="0" w:space="0" w:color="auto"/>
        <w:bottom w:val="none" w:sz="0" w:space="0" w:color="auto"/>
        <w:right w:val="none" w:sz="0" w:space="0" w:color="auto"/>
      </w:divBdr>
    </w:div>
    <w:div w:id="1414736319">
      <w:bodyDiv w:val="1"/>
      <w:marLeft w:val="0"/>
      <w:marRight w:val="0"/>
      <w:marTop w:val="0"/>
      <w:marBottom w:val="0"/>
      <w:divBdr>
        <w:top w:val="none" w:sz="0" w:space="0" w:color="auto"/>
        <w:left w:val="none" w:sz="0" w:space="0" w:color="auto"/>
        <w:bottom w:val="none" w:sz="0" w:space="0" w:color="auto"/>
        <w:right w:val="none" w:sz="0" w:space="0" w:color="auto"/>
      </w:divBdr>
    </w:div>
    <w:div w:id="1415778903">
      <w:bodyDiv w:val="1"/>
      <w:marLeft w:val="0"/>
      <w:marRight w:val="0"/>
      <w:marTop w:val="0"/>
      <w:marBottom w:val="0"/>
      <w:divBdr>
        <w:top w:val="none" w:sz="0" w:space="0" w:color="auto"/>
        <w:left w:val="none" w:sz="0" w:space="0" w:color="auto"/>
        <w:bottom w:val="none" w:sz="0" w:space="0" w:color="auto"/>
        <w:right w:val="none" w:sz="0" w:space="0" w:color="auto"/>
      </w:divBdr>
    </w:div>
    <w:div w:id="1431973791">
      <w:bodyDiv w:val="1"/>
      <w:marLeft w:val="0"/>
      <w:marRight w:val="0"/>
      <w:marTop w:val="0"/>
      <w:marBottom w:val="0"/>
      <w:divBdr>
        <w:top w:val="none" w:sz="0" w:space="0" w:color="auto"/>
        <w:left w:val="none" w:sz="0" w:space="0" w:color="auto"/>
        <w:bottom w:val="none" w:sz="0" w:space="0" w:color="auto"/>
        <w:right w:val="none" w:sz="0" w:space="0" w:color="auto"/>
      </w:divBdr>
    </w:div>
    <w:div w:id="1443304475">
      <w:bodyDiv w:val="1"/>
      <w:marLeft w:val="0"/>
      <w:marRight w:val="0"/>
      <w:marTop w:val="0"/>
      <w:marBottom w:val="0"/>
      <w:divBdr>
        <w:top w:val="none" w:sz="0" w:space="0" w:color="auto"/>
        <w:left w:val="none" w:sz="0" w:space="0" w:color="auto"/>
        <w:bottom w:val="none" w:sz="0" w:space="0" w:color="auto"/>
        <w:right w:val="none" w:sz="0" w:space="0" w:color="auto"/>
      </w:divBdr>
    </w:div>
    <w:div w:id="1468933262">
      <w:bodyDiv w:val="1"/>
      <w:marLeft w:val="0"/>
      <w:marRight w:val="0"/>
      <w:marTop w:val="0"/>
      <w:marBottom w:val="0"/>
      <w:divBdr>
        <w:top w:val="none" w:sz="0" w:space="0" w:color="auto"/>
        <w:left w:val="none" w:sz="0" w:space="0" w:color="auto"/>
        <w:bottom w:val="none" w:sz="0" w:space="0" w:color="auto"/>
        <w:right w:val="none" w:sz="0" w:space="0" w:color="auto"/>
      </w:divBdr>
    </w:div>
    <w:div w:id="1507163499">
      <w:bodyDiv w:val="1"/>
      <w:marLeft w:val="0"/>
      <w:marRight w:val="0"/>
      <w:marTop w:val="0"/>
      <w:marBottom w:val="0"/>
      <w:divBdr>
        <w:top w:val="none" w:sz="0" w:space="0" w:color="auto"/>
        <w:left w:val="none" w:sz="0" w:space="0" w:color="auto"/>
        <w:bottom w:val="none" w:sz="0" w:space="0" w:color="auto"/>
        <w:right w:val="none" w:sz="0" w:space="0" w:color="auto"/>
      </w:divBdr>
    </w:div>
    <w:div w:id="1551307286">
      <w:bodyDiv w:val="1"/>
      <w:marLeft w:val="0"/>
      <w:marRight w:val="0"/>
      <w:marTop w:val="0"/>
      <w:marBottom w:val="0"/>
      <w:divBdr>
        <w:top w:val="none" w:sz="0" w:space="0" w:color="auto"/>
        <w:left w:val="none" w:sz="0" w:space="0" w:color="auto"/>
        <w:bottom w:val="none" w:sz="0" w:space="0" w:color="auto"/>
        <w:right w:val="none" w:sz="0" w:space="0" w:color="auto"/>
      </w:divBdr>
    </w:div>
    <w:div w:id="1606958962">
      <w:bodyDiv w:val="1"/>
      <w:marLeft w:val="0"/>
      <w:marRight w:val="0"/>
      <w:marTop w:val="0"/>
      <w:marBottom w:val="0"/>
      <w:divBdr>
        <w:top w:val="none" w:sz="0" w:space="0" w:color="auto"/>
        <w:left w:val="none" w:sz="0" w:space="0" w:color="auto"/>
        <w:bottom w:val="none" w:sz="0" w:space="0" w:color="auto"/>
        <w:right w:val="none" w:sz="0" w:space="0" w:color="auto"/>
      </w:divBdr>
    </w:div>
    <w:div w:id="1609966243">
      <w:bodyDiv w:val="1"/>
      <w:marLeft w:val="0"/>
      <w:marRight w:val="0"/>
      <w:marTop w:val="0"/>
      <w:marBottom w:val="0"/>
      <w:divBdr>
        <w:top w:val="none" w:sz="0" w:space="0" w:color="auto"/>
        <w:left w:val="none" w:sz="0" w:space="0" w:color="auto"/>
        <w:bottom w:val="none" w:sz="0" w:space="0" w:color="auto"/>
        <w:right w:val="none" w:sz="0" w:space="0" w:color="auto"/>
      </w:divBdr>
    </w:div>
    <w:div w:id="1695420772">
      <w:bodyDiv w:val="1"/>
      <w:marLeft w:val="0"/>
      <w:marRight w:val="0"/>
      <w:marTop w:val="0"/>
      <w:marBottom w:val="0"/>
      <w:divBdr>
        <w:top w:val="none" w:sz="0" w:space="0" w:color="auto"/>
        <w:left w:val="none" w:sz="0" w:space="0" w:color="auto"/>
        <w:bottom w:val="none" w:sz="0" w:space="0" w:color="auto"/>
        <w:right w:val="none" w:sz="0" w:space="0" w:color="auto"/>
      </w:divBdr>
    </w:div>
    <w:div w:id="1716157819">
      <w:bodyDiv w:val="1"/>
      <w:marLeft w:val="0"/>
      <w:marRight w:val="0"/>
      <w:marTop w:val="0"/>
      <w:marBottom w:val="0"/>
      <w:divBdr>
        <w:top w:val="none" w:sz="0" w:space="0" w:color="auto"/>
        <w:left w:val="none" w:sz="0" w:space="0" w:color="auto"/>
        <w:bottom w:val="none" w:sz="0" w:space="0" w:color="auto"/>
        <w:right w:val="none" w:sz="0" w:space="0" w:color="auto"/>
      </w:divBdr>
    </w:div>
    <w:div w:id="1746219003">
      <w:bodyDiv w:val="1"/>
      <w:marLeft w:val="0"/>
      <w:marRight w:val="0"/>
      <w:marTop w:val="0"/>
      <w:marBottom w:val="0"/>
      <w:divBdr>
        <w:top w:val="none" w:sz="0" w:space="0" w:color="auto"/>
        <w:left w:val="none" w:sz="0" w:space="0" w:color="auto"/>
        <w:bottom w:val="none" w:sz="0" w:space="0" w:color="auto"/>
        <w:right w:val="none" w:sz="0" w:space="0" w:color="auto"/>
      </w:divBdr>
    </w:div>
    <w:div w:id="1788424321">
      <w:bodyDiv w:val="1"/>
      <w:marLeft w:val="0"/>
      <w:marRight w:val="0"/>
      <w:marTop w:val="0"/>
      <w:marBottom w:val="0"/>
      <w:divBdr>
        <w:top w:val="none" w:sz="0" w:space="0" w:color="auto"/>
        <w:left w:val="none" w:sz="0" w:space="0" w:color="auto"/>
        <w:bottom w:val="none" w:sz="0" w:space="0" w:color="auto"/>
        <w:right w:val="none" w:sz="0" w:space="0" w:color="auto"/>
      </w:divBdr>
    </w:div>
    <w:div w:id="1816137929">
      <w:bodyDiv w:val="1"/>
      <w:marLeft w:val="0"/>
      <w:marRight w:val="0"/>
      <w:marTop w:val="0"/>
      <w:marBottom w:val="0"/>
      <w:divBdr>
        <w:top w:val="none" w:sz="0" w:space="0" w:color="auto"/>
        <w:left w:val="none" w:sz="0" w:space="0" w:color="auto"/>
        <w:bottom w:val="none" w:sz="0" w:space="0" w:color="auto"/>
        <w:right w:val="none" w:sz="0" w:space="0" w:color="auto"/>
      </w:divBdr>
    </w:div>
    <w:div w:id="2011718082">
      <w:bodyDiv w:val="1"/>
      <w:marLeft w:val="0"/>
      <w:marRight w:val="0"/>
      <w:marTop w:val="0"/>
      <w:marBottom w:val="0"/>
      <w:divBdr>
        <w:top w:val="none" w:sz="0" w:space="0" w:color="auto"/>
        <w:left w:val="none" w:sz="0" w:space="0" w:color="auto"/>
        <w:bottom w:val="none" w:sz="0" w:space="0" w:color="auto"/>
        <w:right w:val="none" w:sz="0" w:space="0" w:color="auto"/>
      </w:divBdr>
    </w:div>
    <w:div w:id="203491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2895A-6239-4BAA-A81C-BCD6EFA8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1881</TotalTime>
  <Pages>34</Pages>
  <Words>5815</Words>
  <Characters>33146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sawsan</dc:creator>
  <cp:keywords/>
  <dc:description/>
  <cp:lastModifiedBy>sawsan</cp:lastModifiedBy>
  <cp:revision>343</cp:revision>
  <dcterms:created xsi:type="dcterms:W3CDTF">2018-01-11T07:45:00Z</dcterms:created>
  <dcterms:modified xsi:type="dcterms:W3CDTF">2018-03-18T13:11:00Z</dcterms:modified>
</cp:coreProperties>
</file>